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01" w:rsidRDefault="004411B1" w:rsidP="002D6101">
      <w:pPr>
        <w:tabs>
          <w:tab w:val="left" w:pos="709"/>
        </w:tabs>
        <w:spacing w:after="0" w:line="240" w:lineRule="auto"/>
        <w:ind w:firstLine="709"/>
        <w:jc w:val="center"/>
        <w:rPr>
          <w:rFonts w:ascii="Times New Roman" w:hAnsi="Times New Roman"/>
          <w:sz w:val="24"/>
          <w:szCs w:val="24"/>
        </w:rPr>
      </w:pPr>
      <w:r w:rsidRPr="002D6101">
        <w:rPr>
          <w:rFonts w:ascii="Times New Roman" w:hAnsi="Times New Roman"/>
          <w:sz w:val="24"/>
          <w:szCs w:val="24"/>
        </w:rPr>
        <w:t>МИНИСТЕРСТВО НАУКИ И ВЫСШЕГО ОБРАЗОВАНИЯ</w:t>
      </w:r>
    </w:p>
    <w:p w:rsidR="004411B1" w:rsidRDefault="004411B1" w:rsidP="002D6101">
      <w:pPr>
        <w:tabs>
          <w:tab w:val="left" w:pos="709"/>
        </w:tabs>
        <w:spacing w:after="0" w:line="240" w:lineRule="auto"/>
        <w:ind w:firstLine="709"/>
        <w:jc w:val="center"/>
        <w:rPr>
          <w:rFonts w:ascii="Times New Roman" w:hAnsi="Times New Roman"/>
          <w:sz w:val="24"/>
          <w:szCs w:val="24"/>
        </w:rPr>
      </w:pPr>
      <w:r w:rsidRPr="002D6101">
        <w:rPr>
          <w:rFonts w:ascii="Times New Roman" w:hAnsi="Times New Roman"/>
          <w:sz w:val="24"/>
          <w:szCs w:val="24"/>
        </w:rPr>
        <w:t xml:space="preserve"> РОССИЙСКОЙ ФЕДЕРАЦИИ</w:t>
      </w:r>
    </w:p>
    <w:p w:rsidR="002D6101" w:rsidRPr="002D6101" w:rsidRDefault="002D6101" w:rsidP="002D6101">
      <w:pPr>
        <w:tabs>
          <w:tab w:val="left" w:pos="709"/>
        </w:tabs>
        <w:spacing w:after="0" w:line="240" w:lineRule="auto"/>
        <w:ind w:firstLine="709"/>
        <w:jc w:val="center"/>
        <w:rPr>
          <w:rFonts w:ascii="Times New Roman" w:hAnsi="Times New Roman"/>
          <w:sz w:val="24"/>
          <w:szCs w:val="24"/>
        </w:rPr>
      </w:pPr>
    </w:p>
    <w:p w:rsidR="002D6101" w:rsidRDefault="004411B1" w:rsidP="002D6101">
      <w:pPr>
        <w:tabs>
          <w:tab w:val="left" w:pos="709"/>
        </w:tabs>
        <w:spacing w:after="0" w:line="240" w:lineRule="auto"/>
        <w:ind w:firstLine="709"/>
        <w:jc w:val="center"/>
        <w:rPr>
          <w:rFonts w:ascii="Times New Roman" w:hAnsi="Times New Roman"/>
          <w:caps/>
          <w:sz w:val="24"/>
          <w:szCs w:val="24"/>
        </w:rPr>
      </w:pPr>
      <w:r w:rsidRPr="002D6101">
        <w:rPr>
          <w:rFonts w:ascii="Times New Roman" w:hAnsi="Times New Roman"/>
          <w:caps/>
          <w:sz w:val="24"/>
          <w:szCs w:val="24"/>
        </w:rPr>
        <w:t xml:space="preserve">Федеральное государственное бюджетное образовательное учреждение высшего образования </w:t>
      </w:r>
    </w:p>
    <w:p w:rsidR="002D6101" w:rsidRDefault="002D6101" w:rsidP="002D6101">
      <w:pPr>
        <w:tabs>
          <w:tab w:val="left" w:pos="709"/>
        </w:tabs>
        <w:spacing w:after="0" w:line="240" w:lineRule="auto"/>
        <w:ind w:firstLine="709"/>
        <w:jc w:val="center"/>
        <w:rPr>
          <w:rFonts w:ascii="Times New Roman" w:hAnsi="Times New Roman"/>
          <w:caps/>
          <w:sz w:val="24"/>
          <w:szCs w:val="24"/>
        </w:rPr>
      </w:pPr>
    </w:p>
    <w:p w:rsidR="004411B1" w:rsidRPr="002D6101" w:rsidRDefault="004411B1" w:rsidP="002D6101">
      <w:pPr>
        <w:tabs>
          <w:tab w:val="left" w:pos="709"/>
        </w:tabs>
        <w:spacing w:after="0" w:line="240" w:lineRule="auto"/>
        <w:ind w:firstLine="709"/>
        <w:jc w:val="center"/>
        <w:rPr>
          <w:rFonts w:ascii="Times New Roman" w:hAnsi="Times New Roman"/>
          <w:b/>
          <w:bCs/>
          <w:sz w:val="24"/>
          <w:szCs w:val="24"/>
        </w:rPr>
      </w:pPr>
      <w:r w:rsidRPr="002D6101">
        <w:rPr>
          <w:rFonts w:ascii="Times New Roman" w:hAnsi="Times New Roman"/>
          <w:b/>
          <w:bCs/>
          <w:sz w:val="24"/>
          <w:szCs w:val="24"/>
        </w:rPr>
        <w:t>СЕВЕРО-КАВК</w:t>
      </w:r>
      <w:r w:rsidR="002D6101" w:rsidRPr="002D6101">
        <w:rPr>
          <w:rFonts w:ascii="Times New Roman" w:hAnsi="Times New Roman"/>
          <w:b/>
          <w:bCs/>
          <w:sz w:val="24"/>
          <w:szCs w:val="24"/>
        </w:rPr>
        <w:t>АЗСКАЯ ГОСУДАРСТВЕННАЯ АКАДЕМИЯ</w:t>
      </w:r>
    </w:p>
    <w:p w:rsidR="002D6101" w:rsidRPr="002D6101" w:rsidRDefault="002D6101" w:rsidP="002D6101">
      <w:pPr>
        <w:tabs>
          <w:tab w:val="left" w:pos="709"/>
        </w:tabs>
        <w:spacing w:after="0" w:line="240" w:lineRule="auto"/>
        <w:ind w:firstLine="709"/>
        <w:jc w:val="center"/>
        <w:rPr>
          <w:rFonts w:ascii="Times New Roman" w:hAnsi="Times New Roman"/>
          <w:b/>
          <w:caps/>
          <w:sz w:val="24"/>
          <w:szCs w:val="24"/>
        </w:rPr>
      </w:pPr>
    </w:p>
    <w:p w:rsidR="004411B1" w:rsidRPr="002D6101" w:rsidRDefault="004411B1" w:rsidP="002D6101">
      <w:pPr>
        <w:tabs>
          <w:tab w:val="left" w:pos="709"/>
          <w:tab w:val="left" w:pos="6060"/>
        </w:tabs>
        <w:spacing w:after="0" w:line="240" w:lineRule="auto"/>
        <w:jc w:val="center"/>
        <w:rPr>
          <w:rFonts w:ascii="Times New Roman" w:hAnsi="Times New Roman" w:cs="Times New Roman"/>
          <w:b/>
          <w:sz w:val="24"/>
          <w:szCs w:val="24"/>
        </w:rPr>
      </w:pPr>
      <w:r w:rsidRPr="002D6101">
        <w:rPr>
          <w:rFonts w:ascii="Times New Roman" w:hAnsi="Times New Roman" w:cs="Times New Roman"/>
          <w:b/>
          <w:sz w:val="24"/>
          <w:szCs w:val="24"/>
        </w:rPr>
        <w:t>СРЕДНЕПРОФЕССИОНАЛЬНЫЙ КОЛЛЕДЖ</w:t>
      </w:r>
    </w:p>
    <w:p w:rsidR="004411B1" w:rsidRPr="002D6101" w:rsidRDefault="004411B1" w:rsidP="002D6101">
      <w:pPr>
        <w:tabs>
          <w:tab w:val="left" w:pos="709"/>
          <w:tab w:val="left" w:pos="6060"/>
        </w:tabs>
        <w:spacing w:after="0" w:line="240" w:lineRule="auto"/>
        <w:jc w:val="center"/>
        <w:rPr>
          <w:rFonts w:ascii="Times New Roman" w:hAnsi="Times New Roman" w:cs="Times New Roman"/>
          <w:b/>
          <w:bCs/>
          <w:sz w:val="24"/>
          <w:szCs w:val="24"/>
        </w:rPr>
      </w:pPr>
    </w:p>
    <w:p w:rsidR="008F6EC4" w:rsidRPr="002D6101" w:rsidRDefault="008F6EC4" w:rsidP="002D6101">
      <w:pPr>
        <w:tabs>
          <w:tab w:val="left" w:pos="709"/>
          <w:tab w:val="left" w:pos="6060"/>
        </w:tabs>
        <w:spacing w:after="0" w:line="240" w:lineRule="auto"/>
        <w:jc w:val="center"/>
        <w:rPr>
          <w:rFonts w:ascii="Times New Roman" w:hAnsi="Times New Roman" w:cs="Times New Roman"/>
          <w:b/>
          <w:bCs/>
          <w:sz w:val="24"/>
          <w:szCs w:val="24"/>
        </w:rPr>
      </w:pPr>
    </w:p>
    <w:p w:rsidR="002D6101" w:rsidRDefault="002D6101" w:rsidP="002D6101">
      <w:pPr>
        <w:tabs>
          <w:tab w:val="left" w:pos="709"/>
          <w:tab w:val="left" w:pos="6060"/>
        </w:tabs>
        <w:spacing w:after="0" w:line="240" w:lineRule="auto"/>
        <w:jc w:val="right"/>
        <w:rPr>
          <w:rFonts w:ascii="Times New Roman" w:hAnsi="Times New Roman"/>
          <w:sz w:val="32"/>
          <w:szCs w:val="32"/>
        </w:rPr>
      </w:pPr>
    </w:p>
    <w:p w:rsidR="004411B1" w:rsidRPr="002D6101" w:rsidRDefault="002D6101" w:rsidP="002D6101">
      <w:pPr>
        <w:tabs>
          <w:tab w:val="left" w:pos="709"/>
          <w:tab w:val="left" w:pos="6060"/>
        </w:tabs>
        <w:spacing w:after="0" w:line="240" w:lineRule="auto"/>
        <w:jc w:val="right"/>
        <w:rPr>
          <w:rFonts w:ascii="Times New Roman" w:hAnsi="Times New Roman"/>
          <w:bCs/>
          <w:sz w:val="32"/>
          <w:szCs w:val="32"/>
        </w:rPr>
      </w:pPr>
      <w:r w:rsidRPr="002D6101">
        <w:rPr>
          <w:rFonts w:ascii="Times New Roman" w:hAnsi="Times New Roman"/>
          <w:sz w:val="32"/>
          <w:szCs w:val="32"/>
        </w:rPr>
        <w:t>Р.Х.</w:t>
      </w:r>
      <w:r w:rsidR="004411B1" w:rsidRPr="002D6101">
        <w:rPr>
          <w:rFonts w:ascii="Times New Roman" w:hAnsi="Times New Roman"/>
          <w:sz w:val="32"/>
          <w:szCs w:val="32"/>
        </w:rPr>
        <w:t xml:space="preserve">Байтокова </w:t>
      </w:r>
    </w:p>
    <w:p w:rsidR="004411B1" w:rsidRPr="00E670BB" w:rsidRDefault="004411B1" w:rsidP="002D6101">
      <w:pPr>
        <w:tabs>
          <w:tab w:val="left" w:pos="709"/>
          <w:tab w:val="left" w:pos="6060"/>
        </w:tabs>
        <w:spacing w:after="0" w:line="240" w:lineRule="auto"/>
        <w:rPr>
          <w:b/>
          <w:bCs/>
          <w:sz w:val="32"/>
          <w:szCs w:val="32"/>
        </w:rPr>
      </w:pPr>
    </w:p>
    <w:p w:rsidR="004411B1" w:rsidRDefault="004411B1" w:rsidP="002D6101">
      <w:pPr>
        <w:tabs>
          <w:tab w:val="left" w:pos="709"/>
          <w:tab w:val="left" w:pos="6060"/>
        </w:tabs>
        <w:spacing w:after="0" w:line="240" w:lineRule="auto"/>
        <w:jc w:val="center"/>
        <w:rPr>
          <w:rFonts w:ascii="Times New Roman" w:hAnsi="Times New Roman" w:cs="Times New Roman"/>
          <w:b/>
          <w:bCs/>
          <w:sz w:val="32"/>
          <w:szCs w:val="32"/>
        </w:rPr>
      </w:pPr>
    </w:p>
    <w:p w:rsidR="002D6101" w:rsidRDefault="002D6101" w:rsidP="002D6101">
      <w:pPr>
        <w:tabs>
          <w:tab w:val="left" w:pos="709"/>
          <w:tab w:val="left" w:pos="6060"/>
        </w:tabs>
        <w:spacing w:after="0" w:line="240" w:lineRule="auto"/>
        <w:jc w:val="center"/>
        <w:rPr>
          <w:rFonts w:ascii="Times New Roman" w:hAnsi="Times New Roman" w:cs="Times New Roman"/>
          <w:b/>
          <w:bCs/>
          <w:sz w:val="32"/>
          <w:szCs w:val="32"/>
        </w:rPr>
      </w:pPr>
    </w:p>
    <w:p w:rsidR="002D6101" w:rsidRDefault="002D6101" w:rsidP="002D6101">
      <w:pPr>
        <w:tabs>
          <w:tab w:val="left" w:pos="709"/>
          <w:tab w:val="left" w:pos="6060"/>
        </w:tabs>
        <w:spacing w:after="0" w:line="240" w:lineRule="auto"/>
        <w:jc w:val="center"/>
        <w:rPr>
          <w:rFonts w:ascii="Times New Roman" w:hAnsi="Times New Roman" w:cs="Times New Roman"/>
          <w:b/>
          <w:bCs/>
          <w:sz w:val="32"/>
          <w:szCs w:val="32"/>
        </w:rPr>
      </w:pPr>
    </w:p>
    <w:p w:rsidR="002D6101" w:rsidRPr="002D6101" w:rsidRDefault="002D6101" w:rsidP="002D6101">
      <w:pPr>
        <w:tabs>
          <w:tab w:val="left" w:pos="709"/>
          <w:tab w:val="left" w:pos="6060"/>
        </w:tabs>
        <w:spacing w:after="0" w:line="240" w:lineRule="auto"/>
        <w:jc w:val="center"/>
        <w:rPr>
          <w:rFonts w:ascii="Times New Roman" w:hAnsi="Times New Roman" w:cs="Times New Roman"/>
          <w:b/>
          <w:bCs/>
          <w:sz w:val="32"/>
          <w:szCs w:val="32"/>
        </w:rPr>
      </w:pPr>
    </w:p>
    <w:p w:rsidR="002D6101" w:rsidRPr="0069759F" w:rsidRDefault="002D6101" w:rsidP="002D6101">
      <w:pPr>
        <w:tabs>
          <w:tab w:val="left" w:pos="709"/>
          <w:tab w:val="left" w:pos="6060"/>
        </w:tabs>
        <w:spacing w:after="0" w:line="240" w:lineRule="auto"/>
        <w:jc w:val="center"/>
        <w:rPr>
          <w:rFonts w:ascii="Times New Roman" w:hAnsi="Times New Roman" w:cs="Times New Roman"/>
          <w:b/>
          <w:bCs/>
          <w:sz w:val="36"/>
          <w:szCs w:val="36"/>
        </w:rPr>
      </w:pPr>
      <w:r w:rsidRPr="0069759F">
        <w:rPr>
          <w:rFonts w:ascii="Times New Roman" w:hAnsi="Times New Roman" w:cs="Times New Roman"/>
          <w:b/>
          <w:bCs/>
          <w:sz w:val="36"/>
          <w:szCs w:val="36"/>
        </w:rPr>
        <w:t xml:space="preserve">ИНОСТРАННЫЙ ЯЗЫК В ПРОФЕССИОНАЛЬНОЙ ДЕЯТЕЛЬНОСТИ </w:t>
      </w:r>
    </w:p>
    <w:p w:rsidR="002D6101" w:rsidRPr="0069759F" w:rsidRDefault="002D6101" w:rsidP="002D6101">
      <w:pPr>
        <w:pStyle w:val="11"/>
        <w:tabs>
          <w:tab w:val="left" w:pos="709"/>
        </w:tabs>
        <w:rPr>
          <w:b/>
          <w:sz w:val="36"/>
          <w:szCs w:val="36"/>
        </w:rPr>
      </w:pPr>
    </w:p>
    <w:p w:rsidR="002D6101" w:rsidRDefault="002D6101" w:rsidP="002D6101">
      <w:pPr>
        <w:pStyle w:val="11"/>
        <w:tabs>
          <w:tab w:val="left" w:pos="709"/>
        </w:tabs>
        <w:rPr>
          <w:sz w:val="32"/>
          <w:szCs w:val="32"/>
        </w:rPr>
      </w:pPr>
      <w:r>
        <w:rPr>
          <w:sz w:val="32"/>
          <w:szCs w:val="32"/>
        </w:rPr>
        <w:t xml:space="preserve">Практикум </w:t>
      </w:r>
      <w:r w:rsidR="004411B1" w:rsidRPr="002D6101">
        <w:rPr>
          <w:sz w:val="32"/>
          <w:szCs w:val="32"/>
        </w:rPr>
        <w:t>для</w:t>
      </w:r>
      <w:r>
        <w:rPr>
          <w:sz w:val="32"/>
          <w:szCs w:val="32"/>
        </w:rPr>
        <w:t>обучающихся</w:t>
      </w:r>
      <w:r w:rsidR="004411B1" w:rsidRPr="002D6101">
        <w:rPr>
          <w:sz w:val="32"/>
          <w:szCs w:val="32"/>
        </w:rPr>
        <w:t xml:space="preserve"> 2 курса </w:t>
      </w:r>
      <w:r>
        <w:rPr>
          <w:sz w:val="32"/>
          <w:szCs w:val="32"/>
        </w:rPr>
        <w:t xml:space="preserve">по </w:t>
      </w:r>
      <w:r w:rsidR="004411B1" w:rsidRPr="002D6101">
        <w:rPr>
          <w:sz w:val="32"/>
          <w:szCs w:val="32"/>
        </w:rPr>
        <w:t xml:space="preserve">специальности </w:t>
      </w:r>
    </w:p>
    <w:p w:rsidR="004411B1" w:rsidRPr="002D6101" w:rsidRDefault="004411B1" w:rsidP="002D6101">
      <w:pPr>
        <w:pStyle w:val="11"/>
        <w:tabs>
          <w:tab w:val="left" w:pos="709"/>
        </w:tabs>
        <w:rPr>
          <w:sz w:val="32"/>
          <w:szCs w:val="32"/>
        </w:rPr>
      </w:pPr>
      <w:r w:rsidRPr="002D6101">
        <w:rPr>
          <w:sz w:val="32"/>
          <w:szCs w:val="32"/>
        </w:rPr>
        <w:t>09.02.07 Информационные системы и программирование</w:t>
      </w:r>
    </w:p>
    <w:p w:rsidR="002D6101" w:rsidRDefault="002D6101" w:rsidP="002D6101">
      <w:pPr>
        <w:pStyle w:val="a3"/>
        <w:shd w:val="clear" w:color="auto" w:fill="FFFFFF"/>
        <w:tabs>
          <w:tab w:val="left" w:pos="709"/>
        </w:tabs>
        <w:suppressAutoHyphens/>
        <w:spacing w:before="0" w:beforeAutospacing="0" w:after="0" w:afterAutospacing="0"/>
        <w:jc w:val="center"/>
        <w:rPr>
          <w:bCs/>
          <w:sz w:val="32"/>
          <w:szCs w:val="32"/>
        </w:rPr>
      </w:pPr>
    </w:p>
    <w:p w:rsidR="004411B1" w:rsidRPr="002D6101" w:rsidRDefault="009C4E7B" w:rsidP="002D6101">
      <w:pPr>
        <w:pStyle w:val="a3"/>
        <w:shd w:val="clear" w:color="auto" w:fill="FFFFFF"/>
        <w:tabs>
          <w:tab w:val="left" w:pos="709"/>
        </w:tabs>
        <w:suppressAutoHyphens/>
        <w:spacing w:before="0" w:beforeAutospacing="0" w:after="0" w:afterAutospacing="0"/>
        <w:jc w:val="center"/>
        <w:rPr>
          <w:sz w:val="32"/>
          <w:szCs w:val="32"/>
        </w:rPr>
      </w:pPr>
      <w:r w:rsidRPr="002D6101">
        <w:rPr>
          <w:bCs/>
          <w:sz w:val="32"/>
          <w:szCs w:val="32"/>
        </w:rPr>
        <w:t>4 семестр</w:t>
      </w:r>
    </w:p>
    <w:p w:rsidR="004411B1" w:rsidRPr="002D6101" w:rsidRDefault="004411B1" w:rsidP="002D6101">
      <w:pPr>
        <w:pStyle w:val="a3"/>
        <w:shd w:val="clear" w:color="auto" w:fill="FFFFFF"/>
        <w:tabs>
          <w:tab w:val="left" w:pos="709"/>
        </w:tabs>
        <w:suppressAutoHyphens/>
        <w:spacing w:before="0" w:beforeAutospacing="0" w:after="0" w:afterAutospacing="0"/>
        <w:jc w:val="center"/>
        <w:rPr>
          <w:noProof/>
          <w:sz w:val="32"/>
          <w:szCs w:val="32"/>
        </w:rPr>
      </w:pPr>
    </w:p>
    <w:p w:rsidR="004411B1" w:rsidRPr="002D6101" w:rsidRDefault="004411B1" w:rsidP="002D6101">
      <w:pPr>
        <w:pStyle w:val="a3"/>
        <w:shd w:val="clear" w:color="auto" w:fill="FFFFFF"/>
        <w:tabs>
          <w:tab w:val="left" w:pos="709"/>
        </w:tabs>
        <w:suppressAutoHyphens/>
        <w:spacing w:before="0" w:beforeAutospacing="0" w:after="0" w:afterAutospacing="0"/>
        <w:jc w:val="center"/>
        <w:rPr>
          <w:noProof/>
          <w:sz w:val="32"/>
          <w:szCs w:val="32"/>
        </w:rPr>
      </w:pPr>
    </w:p>
    <w:p w:rsidR="004411B1" w:rsidRDefault="004411B1" w:rsidP="002D6101">
      <w:pPr>
        <w:pStyle w:val="a3"/>
        <w:shd w:val="clear" w:color="auto" w:fill="FFFFFF"/>
        <w:tabs>
          <w:tab w:val="left" w:pos="709"/>
        </w:tabs>
        <w:suppressAutoHyphens/>
        <w:spacing w:before="0" w:beforeAutospacing="0" w:after="0" w:afterAutospacing="0"/>
        <w:jc w:val="center"/>
        <w:rPr>
          <w:b/>
          <w:noProof/>
          <w:sz w:val="28"/>
          <w:szCs w:val="28"/>
        </w:rPr>
      </w:pPr>
    </w:p>
    <w:p w:rsidR="004411B1" w:rsidRDefault="004411B1" w:rsidP="002D6101">
      <w:pPr>
        <w:pStyle w:val="a3"/>
        <w:shd w:val="clear" w:color="auto" w:fill="FFFFFF"/>
        <w:tabs>
          <w:tab w:val="left" w:pos="709"/>
        </w:tabs>
        <w:suppressAutoHyphens/>
        <w:spacing w:before="0" w:beforeAutospacing="0" w:after="0" w:afterAutospacing="0"/>
        <w:jc w:val="center"/>
        <w:rPr>
          <w:b/>
          <w:noProof/>
          <w:sz w:val="28"/>
          <w:szCs w:val="28"/>
        </w:rPr>
      </w:pPr>
    </w:p>
    <w:p w:rsidR="004411B1" w:rsidRDefault="004411B1" w:rsidP="002D6101">
      <w:pPr>
        <w:pStyle w:val="a3"/>
        <w:shd w:val="clear" w:color="auto" w:fill="FFFFFF"/>
        <w:tabs>
          <w:tab w:val="left" w:pos="709"/>
        </w:tabs>
        <w:suppressAutoHyphens/>
        <w:spacing w:before="0" w:beforeAutospacing="0" w:after="0" w:afterAutospacing="0"/>
        <w:jc w:val="center"/>
        <w:rPr>
          <w:b/>
          <w:noProof/>
          <w:sz w:val="28"/>
          <w:szCs w:val="28"/>
        </w:rPr>
      </w:pPr>
    </w:p>
    <w:p w:rsidR="004411B1" w:rsidRDefault="004411B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Default="002D6101" w:rsidP="002D6101">
      <w:pPr>
        <w:pStyle w:val="a3"/>
        <w:shd w:val="clear" w:color="auto" w:fill="FFFFFF"/>
        <w:tabs>
          <w:tab w:val="left" w:pos="709"/>
        </w:tabs>
        <w:suppressAutoHyphens/>
        <w:spacing w:before="0" w:beforeAutospacing="0" w:after="0" w:afterAutospacing="0"/>
        <w:jc w:val="center"/>
        <w:rPr>
          <w:b/>
          <w:noProof/>
          <w:sz w:val="28"/>
          <w:szCs w:val="28"/>
        </w:rPr>
      </w:pPr>
    </w:p>
    <w:p w:rsidR="002D6101" w:rsidRPr="002D6101" w:rsidRDefault="002D6101" w:rsidP="002D6101">
      <w:pPr>
        <w:pStyle w:val="a3"/>
        <w:shd w:val="clear" w:color="auto" w:fill="FFFFFF"/>
        <w:tabs>
          <w:tab w:val="left" w:pos="709"/>
        </w:tabs>
        <w:suppressAutoHyphens/>
        <w:spacing w:before="0" w:beforeAutospacing="0" w:after="0" w:afterAutospacing="0"/>
        <w:jc w:val="center"/>
        <w:rPr>
          <w:noProof/>
          <w:sz w:val="28"/>
          <w:szCs w:val="28"/>
        </w:rPr>
      </w:pPr>
    </w:p>
    <w:p w:rsidR="002D6101" w:rsidRDefault="002D6101" w:rsidP="002D6101">
      <w:pPr>
        <w:pStyle w:val="a5"/>
        <w:tabs>
          <w:tab w:val="left" w:pos="709"/>
        </w:tabs>
        <w:suppressAutoHyphens/>
        <w:jc w:val="center"/>
        <w:rPr>
          <w:rFonts w:ascii="Times New Roman" w:hAnsi="Times New Roman"/>
          <w:sz w:val="28"/>
          <w:szCs w:val="28"/>
        </w:rPr>
      </w:pPr>
      <w:r>
        <w:rPr>
          <w:rFonts w:ascii="Times New Roman" w:hAnsi="Times New Roman"/>
          <w:sz w:val="28"/>
          <w:szCs w:val="28"/>
        </w:rPr>
        <w:t>Черкесск</w:t>
      </w:r>
    </w:p>
    <w:p w:rsidR="004411B1" w:rsidRPr="002D6101" w:rsidRDefault="008808DA" w:rsidP="002D6101">
      <w:pPr>
        <w:pStyle w:val="a5"/>
        <w:tabs>
          <w:tab w:val="left" w:pos="709"/>
        </w:tabs>
        <w:suppressAutoHyphens/>
        <w:jc w:val="center"/>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224.2pt;margin-top:20.75pt;width:40.5pt;height:25.5pt;z-index:251661312" strokecolor="white [3212]"/>
        </w:pict>
      </w:r>
      <w:r w:rsidR="009C4E7B" w:rsidRPr="002D6101">
        <w:rPr>
          <w:rFonts w:ascii="Times New Roman" w:hAnsi="Times New Roman"/>
          <w:sz w:val="28"/>
          <w:szCs w:val="28"/>
        </w:rPr>
        <w:t>20</w:t>
      </w:r>
      <w:r w:rsidR="00C561EE" w:rsidRPr="002D6101">
        <w:rPr>
          <w:rFonts w:ascii="Times New Roman" w:hAnsi="Times New Roman"/>
          <w:sz w:val="28"/>
          <w:szCs w:val="28"/>
        </w:rPr>
        <w:t>20</w:t>
      </w:r>
    </w:p>
    <w:p w:rsidR="004411B1" w:rsidRPr="002D6101" w:rsidRDefault="004411B1" w:rsidP="002D6101">
      <w:pPr>
        <w:tabs>
          <w:tab w:val="left" w:pos="709"/>
          <w:tab w:val="left" w:pos="4065"/>
        </w:tabs>
        <w:spacing w:after="0" w:line="240" w:lineRule="auto"/>
        <w:jc w:val="both"/>
        <w:rPr>
          <w:rFonts w:ascii="Times New Roman" w:hAnsi="Times New Roman"/>
          <w:sz w:val="24"/>
          <w:szCs w:val="24"/>
        </w:rPr>
      </w:pPr>
      <w:r w:rsidRPr="002D6101">
        <w:rPr>
          <w:rFonts w:ascii="Times New Roman" w:hAnsi="Times New Roman"/>
          <w:sz w:val="24"/>
          <w:szCs w:val="24"/>
        </w:rPr>
        <w:lastRenderedPageBreak/>
        <w:t>УДК 811.111</w:t>
      </w:r>
    </w:p>
    <w:p w:rsidR="004411B1" w:rsidRPr="002D6101" w:rsidRDefault="004411B1" w:rsidP="002D6101">
      <w:pPr>
        <w:tabs>
          <w:tab w:val="left" w:pos="709"/>
          <w:tab w:val="left" w:pos="4065"/>
        </w:tabs>
        <w:spacing w:after="0" w:line="240" w:lineRule="auto"/>
        <w:jc w:val="both"/>
        <w:rPr>
          <w:rFonts w:ascii="Times New Roman" w:hAnsi="Times New Roman"/>
          <w:sz w:val="24"/>
          <w:szCs w:val="24"/>
        </w:rPr>
      </w:pPr>
      <w:r w:rsidRPr="002D6101">
        <w:rPr>
          <w:rFonts w:ascii="Times New Roman" w:hAnsi="Times New Roman"/>
          <w:sz w:val="24"/>
          <w:szCs w:val="24"/>
        </w:rPr>
        <w:t>ББК 81.2 Анг.-92</w:t>
      </w:r>
    </w:p>
    <w:p w:rsidR="004411B1" w:rsidRPr="002D6101" w:rsidRDefault="002D6101" w:rsidP="002D6101">
      <w:pPr>
        <w:tabs>
          <w:tab w:val="left" w:pos="709"/>
          <w:tab w:val="left" w:pos="4065"/>
        </w:tabs>
        <w:spacing w:after="0" w:line="240" w:lineRule="auto"/>
        <w:jc w:val="both"/>
        <w:rPr>
          <w:rFonts w:ascii="Times New Roman" w:hAnsi="Times New Roman"/>
          <w:sz w:val="24"/>
          <w:szCs w:val="24"/>
        </w:rPr>
      </w:pPr>
      <w:r>
        <w:rPr>
          <w:rFonts w:ascii="Times New Roman" w:hAnsi="Times New Roman"/>
          <w:sz w:val="24"/>
          <w:szCs w:val="24"/>
        </w:rPr>
        <w:t xml:space="preserve">       Б</w:t>
      </w:r>
      <w:r w:rsidR="004411B1" w:rsidRPr="002D6101">
        <w:rPr>
          <w:rFonts w:ascii="Times New Roman" w:hAnsi="Times New Roman"/>
          <w:sz w:val="24"/>
          <w:szCs w:val="24"/>
        </w:rPr>
        <w:t>19</w:t>
      </w:r>
    </w:p>
    <w:p w:rsidR="002D6101" w:rsidRDefault="002D6101" w:rsidP="002D6101">
      <w:pPr>
        <w:tabs>
          <w:tab w:val="left" w:pos="709"/>
          <w:tab w:val="left" w:pos="9356"/>
        </w:tabs>
        <w:spacing w:after="0" w:line="240" w:lineRule="auto"/>
        <w:jc w:val="both"/>
        <w:rPr>
          <w:rFonts w:ascii="Times New Roman" w:hAnsi="Times New Roman"/>
          <w:sz w:val="24"/>
          <w:szCs w:val="24"/>
        </w:rPr>
      </w:pPr>
    </w:p>
    <w:p w:rsidR="002D6101" w:rsidRPr="002D6101" w:rsidRDefault="002D6101" w:rsidP="002D6101">
      <w:pPr>
        <w:tabs>
          <w:tab w:val="left" w:pos="567"/>
          <w:tab w:val="left" w:pos="709"/>
          <w:tab w:val="left" w:pos="4065"/>
          <w:tab w:val="center" w:pos="4677"/>
        </w:tabs>
        <w:spacing w:after="0" w:line="240" w:lineRule="auto"/>
        <w:jc w:val="both"/>
        <w:rPr>
          <w:rFonts w:ascii="Times New Roman" w:hAnsi="Times New Roman"/>
          <w:sz w:val="28"/>
          <w:szCs w:val="28"/>
        </w:rPr>
      </w:pPr>
      <w:r>
        <w:rPr>
          <w:rFonts w:ascii="Times New Roman" w:hAnsi="Times New Roman"/>
          <w:sz w:val="28"/>
          <w:szCs w:val="28"/>
        </w:rPr>
        <w:tab/>
      </w:r>
      <w:r w:rsidRPr="002D6101">
        <w:rPr>
          <w:rFonts w:ascii="Times New Roman" w:hAnsi="Times New Roman"/>
          <w:sz w:val="28"/>
          <w:szCs w:val="28"/>
        </w:rPr>
        <w:t xml:space="preserve">Рассмотрено на заседании цикловой комиссии «Общегуманитарные дисциплины» </w:t>
      </w:r>
    </w:p>
    <w:p w:rsidR="002D6101" w:rsidRPr="002D6101" w:rsidRDefault="002D6101" w:rsidP="002D6101">
      <w:pPr>
        <w:tabs>
          <w:tab w:val="left" w:pos="567"/>
          <w:tab w:val="left" w:pos="709"/>
          <w:tab w:val="left" w:pos="4065"/>
          <w:tab w:val="center" w:pos="4677"/>
        </w:tabs>
        <w:spacing w:after="0" w:line="240" w:lineRule="auto"/>
        <w:jc w:val="both"/>
        <w:rPr>
          <w:rFonts w:ascii="Times New Roman" w:hAnsi="Times New Roman"/>
          <w:sz w:val="28"/>
          <w:szCs w:val="28"/>
        </w:rPr>
      </w:pPr>
      <w:r>
        <w:rPr>
          <w:rFonts w:ascii="Times New Roman" w:hAnsi="Times New Roman"/>
          <w:sz w:val="28"/>
          <w:szCs w:val="28"/>
        </w:rPr>
        <w:tab/>
      </w:r>
      <w:r w:rsidRPr="002D6101">
        <w:rPr>
          <w:rFonts w:ascii="Times New Roman" w:hAnsi="Times New Roman"/>
          <w:sz w:val="28"/>
          <w:szCs w:val="28"/>
        </w:rPr>
        <w:t xml:space="preserve">Протокол № </w:t>
      </w:r>
      <w:r w:rsidRPr="002D6101">
        <w:rPr>
          <w:rFonts w:ascii="Times New Roman" w:hAnsi="Times New Roman"/>
          <w:sz w:val="28"/>
          <w:szCs w:val="28"/>
          <w:u w:val="single"/>
        </w:rPr>
        <w:t>1</w:t>
      </w:r>
      <w:r w:rsidRPr="002D6101">
        <w:rPr>
          <w:rFonts w:ascii="Times New Roman" w:hAnsi="Times New Roman"/>
          <w:sz w:val="28"/>
          <w:szCs w:val="28"/>
        </w:rPr>
        <w:t xml:space="preserve">от </w:t>
      </w:r>
      <w:r>
        <w:rPr>
          <w:rFonts w:ascii="Times New Roman" w:hAnsi="Times New Roman"/>
          <w:sz w:val="28"/>
          <w:szCs w:val="28"/>
        </w:rPr>
        <w:t>«</w:t>
      </w:r>
      <w:r w:rsidRPr="002D6101">
        <w:rPr>
          <w:rFonts w:ascii="Times New Roman" w:hAnsi="Times New Roman"/>
          <w:sz w:val="28"/>
          <w:szCs w:val="28"/>
          <w:u w:val="single"/>
        </w:rPr>
        <w:t>02</w:t>
      </w:r>
      <w:r>
        <w:rPr>
          <w:rFonts w:ascii="Times New Roman" w:hAnsi="Times New Roman"/>
          <w:sz w:val="28"/>
          <w:szCs w:val="28"/>
        </w:rPr>
        <w:t xml:space="preserve">»  </w:t>
      </w:r>
      <w:r w:rsidRPr="002D6101">
        <w:rPr>
          <w:rFonts w:ascii="Times New Roman" w:hAnsi="Times New Roman"/>
          <w:sz w:val="28"/>
          <w:szCs w:val="28"/>
          <w:u w:val="single"/>
        </w:rPr>
        <w:t>09</w:t>
      </w:r>
      <w:r w:rsidRPr="002D6101">
        <w:rPr>
          <w:rFonts w:ascii="Times New Roman" w:hAnsi="Times New Roman"/>
          <w:sz w:val="28"/>
          <w:szCs w:val="28"/>
        </w:rPr>
        <w:t xml:space="preserve"> 2019 г.</w:t>
      </w:r>
    </w:p>
    <w:p w:rsidR="004411B1" w:rsidRPr="002D6101" w:rsidRDefault="002D6101" w:rsidP="002D6101">
      <w:pPr>
        <w:tabs>
          <w:tab w:val="left" w:pos="567"/>
          <w:tab w:val="left" w:pos="9356"/>
        </w:tabs>
        <w:spacing w:after="0" w:line="240" w:lineRule="auto"/>
        <w:jc w:val="both"/>
        <w:rPr>
          <w:rFonts w:ascii="Times New Roman" w:hAnsi="Times New Roman"/>
          <w:sz w:val="28"/>
          <w:szCs w:val="28"/>
        </w:rPr>
      </w:pPr>
      <w:r>
        <w:rPr>
          <w:rFonts w:ascii="Times New Roman" w:hAnsi="Times New Roman"/>
          <w:sz w:val="28"/>
          <w:szCs w:val="28"/>
        </w:rPr>
        <w:tab/>
      </w:r>
      <w:r w:rsidR="004411B1" w:rsidRPr="002D6101">
        <w:rPr>
          <w:rFonts w:ascii="Times New Roman" w:hAnsi="Times New Roman"/>
          <w:sz w:val="28"/>
          <w:szCs w:val="28"/>
        </w:rPr>
        <w:t>Рекомендовано к изданию ре</w:t>
      </w:r>
      <w:r>
        <w:rPr>
          <w:rFonts w:ascii="Times New Roman" w:hAnsi="Times New Roman"/>
          <w:sz w:val="28"/>
          <w:szCs w:val="28"/>
        </w:rPr>
        <w:t>дакционно-издательским советом СКГА</w:t>
      </w:r>
    </w:p>
    <w:p w:rsidR="004411B1" w:rsidRPr="002D6101" w:rsidRDefault="002D6101" w:rsidP="002D6101">
      <w:pPr>
        <w:tabs>
          <w:tab w:val="left" w:pos="567"/>
          <w:tab w:val="left" w:pos="709"/>
          <w:tab w:val="left" w:pos="4065"/>
          <w:tab w:val="center" w:pos="4677"/>
        </w:tabs>
        <w:spacing w:after="0" w:line="240" w:lineRule="auto"/>
        <w:jc w:val="both"/>
        <w:rPr>
          <w:rFonts w:ascii="Times New Roman" w:hAnsi="Times New Roman"/>
          <w:sz w:val="28"/>
          <w:szCs w:val="28"/>
        </w:rPr>
      </w:pPr>
      <w:r>
        <w:rPr>
          <w:rFonts w:ascii="Times New Roman" w:hAnsi="Times New Roman"/>
          <w:sz w:val="28"/>
          <w:szCs w:val="28"/>
        </w:rPr>
        <w:tab/>
      </w:r>
      <w:r w:rsidR="004411B1" w:rsidRPr="002D6101">
        <w:rPr>
          <w:rFonts w:ascii="Times New Roman" w:hAnsi="Times New Roman"/>
          <w:sz w:val="28"/>
          <w:szCs w:val="28"/>
        </w:rPr>
        <w:t>Протокол №</w:t>
      </w:r>
      <w:r w:rsidRPr="002D6101">
        <w:rPr>
          <w:rFonts w:ascii="Times New Roman" w:hAnsi="Times New Roman"/>
          <w:sz w:val="28"/>
          <w:szCs w:val="28"/>
          <w:u w:val="single"/>
        </w:rPr>
        <w:t>17</w:t>
      </w:r>
      <w:r>
        <w:rPr>
          <w:rFonts w:ascii="Times New Roman" w:hAnsi="Times New Roman"/>
          <w:sz w:val="28"/>
          <w:szCs w:val="28"/>
        </w:rPr>
        <w:t xml:space="preserve"> от «</w:t>
      </w:r>
      <w:r w:rsidRPr="002D6101">
        <w:rPr>
          <w:rFonts w:ascii="Times New Roman" w:hAnsi="Times New Roman"/>
          <w:sz w:val="28"/>
          <w:szCs w:val="28"/>
          <w:u w:val="single"/>
        </w:rPr>
        <w:t>12</w:t>
      </w:r>
      <w:r w:rsidR="004411B1" w:rsidRPr="002D6101">
        <w:rPr>
          <w:rFonts w:ascii="Times New Roman" w:hAnsi="Times New Roman"/>
          <w:sz w:val="28"/>
          <w:szCs w:val="28"/>
        </w:rPr>
        <w:t xml:space="preserve"> »  </w:t>
      </w:r>
      <w:r w:rsidRPr="002D6101">
        <w:rPr>
          <w:rFonts w:ascii="Times New Roman" w:hAnsi="Times New Roman"/>
          <w:sz w:val="28"/>
          <w:szCs w:val="28"/>
          <w:u w:val="single"/>
        </w:rPr>
        <w:t>09</w:t>
      </w:r>
      <w:r w:rsidR="004411B1" w:rsidRPr="002D6101">
        <w:rPr>
          <w:rFonts w:ascii="Times New Roman" w:hAnsi="Times New Roman"/>
          <w:sz w:val="28"/>
          <w:szCs w:val="28"/>
        </w:rPr>
        <w:t>2019 г.</w:t>
      </w:r>
    </w:p>
    <w:p w:rsidR="004411B1" w:rsidRPr="002D6101" w:rsidRDefault="002D6101" w:rsidP="002D6101">
      <w:pPr>
        <w:tabs>
          <w:tab w:val="left" w:pos="567"/>
          <w:tab w:val="left" w:pos="709"/>
          <w:tab w:val="left" w:pos="4065"/>
          <w:tab w:val="center" w:pos="4677"/>
        </w:tabs>
        <w:spacing w:after="0" w:line="240" w:lineRule="auto"/>
        <w:jc w:val="both"/>
        <w:rPr>
          <w:rFonts w:ascii="Times New Roman" w:hAnsi="Times New Roman"/>
          <w:sz w:val="28"/>
          <w:szCs w:val="28"/>
        </w:rPr>
      </w:pPr>
      <w:r>
        <w:rPr>
          <w:rFonts w:ascii="Times New Roman" w:hAnsi="Times New Roman"/>
          <w:sz w:val="28"/>
          <w:szCs w:val="28"/>
        </w:rPr>
        <w:tab/>
      </w:r>
    </w:p>
    <w:p w:rsidR="004411B1" w:rsidRPr="002D6101" w:rsidRDefault="004411B1" w:rsidP="002D6101">
      <w:pPr>
        <w:tabs>
          <w:tab w:val="left" w:pos="567"/>
          <w:tab w:val="left" w:pos="709"/>
          <w:tab w:val="left" w:pos="4065"/>
          <w:tab w:val="center" w:pos="4677"/>
        </w:tabs>
        <w:spacing w:after="0" w:line="240" w:lineRule="auto"/>
        <w:jc w:val="both"/>
        <w:rPr>
          <w:rFonts w:ascii="Times New Roman" w:hAnsi="Times New Roman"/>
          <w:sz w:val="28"/>
          <w:szCs w:val="28"/>
        </w:rPr>
      </w:pPr>
    </w:p>
    <w:p w:rsidR="004411B1" w:rsidRPr="002D6101" w:rsidRDefault="005B22C2" w:rsidP="002D6101">
      <w:pPr>
        <w:tabs>
          <w:tab w:val="left" w:pos="567"/>
          <w:tab w:val="left" w:pos="709"/>
          <w:tab w:val="left" w:pos="4065"/>
          <w:tab w:val="center" w:pos="4677"/>
        </w:tabs>
        <w:spacing w:after="0" w:line="240" w:lineRule="auto"/>
        <w:jc w:val="both"/>
        <w:rPr>
          <w:rFonts w:ascii="Times New Roman" w:hAnsi="Times New Roman"/>
          <w:sz w:val="28"/>
          <w:szCs w:val="28"/>
        </w:rPr>
      </w:pPr>
      <w:r>
        <w:rPr>
          <w:rFonts w:ascii="Times New Roman" w:hAnsi="Times New Roman"/>
          <w:b/>
          <w:sz w:val="28"/>
          <w:szCs w:val="28"/>
        </w:rPr>
        <w:tab/>
      </w:r>
      <w:r w:rsidR="004411B1" w:rsidRPr="005B22C2">
        <w:rPr>
          <w:rFonts w:ascii="Times New Roman" w:hAnsi="Times New Roman"/>
          <w:b/>
          <w:sz w:val="28"/>
          <w:szCs w:val="28"/>
        </w:rPr>
        <w:t>Рецензент</w:t>
      </w:r>
      <w:r>
        <w:rPr>
          <w:rFonts w:ascii="Times New Roman" w:hAnsi="Times New Roman"/>
          <w:b/>
          <w:sz w:val="28"/>
          <w:szCs w:val="28"/>
        </w:rPr>
        <w:t>ы: Костина Г.М. -</w:t>
      </w:r>
      <w:r w:rsidR="004411B1" w:rsidRPr="002D6101">
        <w:rPr>
          <w:rFonts w:ascii="Times New Roman" w:hAnsi="Times New Roman"/>
          <w:sz w:val="28"/>
          <w:szCs w:val="28"/>
        </w:rPr>
        <w:t xml:space="preserve"> преподаватель цикловой комиссии «Общегуманитарные дисциплины» </w:t>
      </w:r>
    </w:p>
    <w:p w:rsidR="005B22C2" w:rsidRDefault="005B22C2" w:rsidP="002D6101">
      <w:pPr>
        <w:pStyle w:val="11"/>
        <w:tabs>
          <w:tab w:val="left" w:pos="709"/>
        </w:tabs>
        <w:jc w:val="both"/>
        <w:rPr>
          <w:b/>
        </w:rPr>
      </w:pPr>
    </w:p>
    <w:p w:rsidR="005B22C2" w:rsidRDefault="005B22C2" w:rsidP="002D6101">
      <w:pPr>
        <w:pStyle w:val="11"/>
        <w:tabs>
          <w:tab w:val="left" w:pos="709"/>
        </w:tabs>
        <w:jc w:val="both"/>
        <w:rPr>
          <w:b/>
        </w:rPr>
      </w:pPr>
    </w:p>
    <w:p w:rsidR="005B22C2" w:rsidRDefault="005B22C2" w:rsidP="002D6101">
      <w:pPr>
        <w:pStyle w:val="11"/>
        <w:tabs>
          <w:tab w:val="left" w:pos="709"/>
        </w:tabs>
        <w:jc w:val="both"/>
        <w:rPr>
          <w:b/>
        </w:rPr>
      </w:pPr>
    </w:p>
    <w:p w:rsidR="005B22C2" w:rsidRDefault="005B22C2" w:rsidP="002D6101">
      <w:pPr>
        <w:pStyle w:val="11"/>
        <w:tabs>
          <w:tab w:val="left" w:pos="709"/>
        </w:tabs>
        <w:jc w:val="both"/>
        <w:rPr>
          <w:b/>
        </w:rPr>
      </w:pPr>
    </w:p>
    <w:p w:rsidR="004411B1" w:rsidRPr="002D6101" w:rsidRDefault="005B22C2" w:rsidP="005B22C2">
      <w:pPr>
        <w:pStyle w:val="11"/>
        <w:tabs>
          <w:tab w:val="left" w:pos="709"/>
        </w:tabs>
        <w:ind w:hanging="142"/>
        <w:jc w:val="both"/>
      </w:pPr>
      <w:r>
        <w:t>Б</w:t>
      </w:r>
      <w:r w:rsidR="004411B1" w:rsidRPr="002D6101">
        <w:t>1</w:t>
      </w:r>
      <w:r w:rsidR="003F035A" w:rsidRPr="002D6101">
        <w:t>9</w:t>
      </w:r>
      <w:r>
        <w:tab/>
      </w:r>
      <w:r w:rsidR="004411B1" w:rsidRPr="005B22C2">
        <w:rPr>
          <w:b/>
        </w:rPr>
        <w:t>Байтокова, Р.Х.</w:t>
      </w:r>
      <w:r w:rsidR="004411B1" w:rsidRPr="002D6101">
        <w:t xml:space="preserve"> Иностранный язык</w:t>
      </w:r>
      <w:r>
        <w:t xml:space="preserve"> в профессиональной деятельности</w:t>
      </w:r>
      <w:r w:rsidR="004411B1" w:rsidRPr="002D6101">
        <w:t xml:space="preserve">: практикум для </w:t>
      </w:r>
      <w:r>
        <w:t xml:space="preserve">обучающихся по специальности 09.02.07 </w:t>
      </w:r>
      <w:r w:rsidR="004411B1" w:rsidRPr="002D6101">
        <w:t>Информационные системы и программирование/ Р.Х.Байтокова. - Черкесск: БИЦ СКГА, 2019.</w:t>
      </w:r>
      <w:r>
        <w:t xml:space="preserve">– </w:t>
      </w:r>
      <w:r w:rsidR="000823F8">
        <w:t xml:space="preserve">116 </w:t>
      </w:r>
      <w:r>
        <w:t>с.</w:t>
      </w:r>
    </w:p>
    <w:p w:rsidR="004411B1" w:rsidRDefault="004411B1" w:rsidP="002D6101">
      <w:pPr>
        <w:pStyle w:val="a5"/>
        <w:tabs>
          <w:tab w:val="left" w:pos="709"/>
        </w:tabs>
        <w:suppressAutoHyphens/>
        <w:ind w:firstLine="284"/>
        <w:rPr>
          <w:rFonts w:ascii="Times New Roman" w:hAnsi="Times New Roman"/>
          <w:sz w:val="28"/>
          <w:szCs w:val="28"/>
        </w:rPr>
      </w:pPr>
    </w:p>
    <w:p w:rsidR="005B22C2" w:rsidRDefault="005B22C2" w:rsidP="002D6101">
      <w:pPr>
        <w:pStyle w:val="a5"/>
        <w:tabs>
          <w:tab w:val="left" w:pos="709"/>
        </w:tabs>
        <w:suppressAutoHyphens/>
        <w:ind w:firstLine="284"/>
        <w:rPr>
          <w:rFonts w:ascii="Times New Roman" w:hAnsi="Times New Roman"/>
          <w:sz w:val="28"/>
          <w:szCs w:val="28"/>
        </w:rPr>
      </w:pPr>
    </w:p>
    <w:p w:rsidR="005B22C2" w:rsidRPr="002D6101" w:rsidRDefault="005B22C2" w:rsidP="002D6101">
      <w:pPr>
        <w:pStyle w:val="a5"/>
        <w:tabs>
          <w:tab w:val="left" w:pos="709"/>
        </w:tabs>
        <w:suppressAutoHyphens/>
        <w:ind w:firstLine="284"/>
        <w:rPr>
          <w:rFonts w:ascii="Times New Roman" w:hAnsi="Times New Roman"/>
          <w:sz w:val="28"/>
          <w:szCs w:val="28"/>
        </w:rPr>
      </w:pPr>
    </w:p>
    <w:p w:rsidR="004411B1" w:rsidRPr="002D6101" w:rsidRDefault="004411B1" w:rsidP="005B22C2">
      <w:pPr>
        <w:pStyle w:val="11"/>
        <w:tabs>
          <w:tab w:val="left" w:pos="709"/>
        </w:tabs>
        <w:ind w:firstLine="709"/>
        <w:jc w:val="both"/>
      </w:pPr>
      <w:r w:rsidRPr="002D6101">
        <w:t>Данное пособие рекомендовано студентам, обучающимся по специальности09.02.07  Информационные системы и программирование</w:t>
      </w:r>
    </w:p>
    <w:p w:rsidR="004411B1" w:rsidRPr="002D6101" w:rsidRDefault="004411B1" w:rsidP="005B22C2">
      <w:pPr>
        <w:pStyle w:val="a5"/>
        <w:tabs>
          <w:tab w:val="left" w:pos="709"/>
        </w:tabs>
        <w:suppressAutoHyphens/>
        <w:ind w:firstLine="709"/>
        <w:jc w:val="both"/>
        <w:rPr>
          <w:rFonts w:ascii="Times New Roman" w:hAnsi="Times New Roman"/>
          <w:sz w:val="28"/>
          <w:szCs w:val="28"/>
        </w:rPr>
      </w:pPr>
      <w:r w:rsidRPr="002D6101">
        <w:rPr>
          <w:rFonts w:ascii="Times New Roman" w:hAnsi="Times New Roman" w:cs="Times New Roman"/>
          <w:sz w:val="28"/>
          <w:szCs w:val="28"/>
        </w:rPr>
        <w:t>Целью п</w:t>
      </w:r>
      <w:r w:rsidRPr="002D6101">
        <w:rPr>
          <w:rFonts w:ascii="Times New Roman" w:hAnsi="Times New Roman"/>
          <w:sz w:val="28"/>
          <w:szCs w:val="28"/>
        </w:rPr>
        <w:t xml:space="preserve">рактических работ является выработка умений и навыков рациональной работы с текстом, а также формирование умения пользоваться словарями и грамматическими справочниками. </w:t>
      </w:r>
    </w:p>
    <w:p w:rsidR="004411B1" w:rsidRPr="002D6101" w:rsidRDefault="004411B1" w:rsidP="005B22C2">
      <w:pPr>
        <w:pStyle w:val="a5"/>
        <w:tabs>
          <w:tab w:val="left" w:pos="709"/>
        </w:tabs>
        <w:suppressAutoHyphens/>
        <w:ind w:firstLine="709"/>
        <w:jc w:val="both"/>
        <w:rPr>
          <w:rFonts w:ascii="Times New Roman" w:hAnsi="Times New Roman"/>
          <w:sz w:val="28"/>
          <w:szCs w:val="28"/>
        </w:rPr>
      </w:pPr>
      <w:r w:rsidRPr="002D6101">
        <w:rPr>
          <w:rFonts w:ascii="Times New Roman" w:hAnsi="Times New Roman"/>
          <w:sz w:val="28"/>
          <w:szCs w:val="28"/>
        </w:rPr>
        <w:t>Пособие содержит тематические текстовые материалы для чтения и обсуждения прочитанного, упражнения на расширение словарного запаса и образование потенциального профессионального словаря, тренировочные задания для активизации знаний грамматических форм.</w:t>
      </w:r>
    </w:p>
    <w:p w:rsidR="004411B1" w:rsidRDefault="004411B1" w:rsidP="002D6101">
      <w:pPr>
        <w:tabs>
          <w:tab w:val="left" w:pos="709"/>
          <w:tab w:val="left" w:pos="4065"/>
        </w:tabs>
        <w:spacing w:after="0" w:line="240" w:lineRule="auto"/>
        <w:jc w:val="right"/>
        <w:rPr>
          <w:rFonts w:ascii="Times New Roman" w:hAnsi="Times New Roman"/>
          <w:b/>
          <w:sz w:val="24"/>
          <w:szCs w:val="24"/>
        </w:rPr>
      </w:pPr>
    </w:p>
    <w:p w:rsidR="005B22C2" w:rsidRPr="005B22C2" w:rsidRDefault="005B22C2" w:rsidP="0069759F">
      <w:pPr>
        <w:tabs>
          <w:tab w:val="left" w:pos="709"/>
          <w:tab w:val="left" w:pos="4065"/>
        </w:tabs>
        <w:spacing w:after="0" w:line="240" w:lineRule="auto"/>
        <w:ind w:firstLine="6663"/>
        <w:jc w:val="right"/>
        <w:rPr>
          <w:rFonts w:ascii="Times New Roman" w:hAnsi="Times New Roman"/>
          <w:b/>
          <w:sz w:val="24"/>
          <w:szCs w:val="24"/>
        </w:rPr>
      </w:pPr>
    </w:p>
    <w:p w:rsidR="004411B1" w:rsidRPr="005B22C2" w:rsidRDefault="004411B1" w:rsidP="0069759F">
      <w:pPr>
        <w:tabs>
          <w:tab w:val="left" w:pos="709"/>
          <w:tab w:val="left" w:pos="4065"/>
        </w:tabs>
        <w:spacing w:after="0" w:line="240" w:lineRule="auto"/>
        <w:ind w:firstLine="6663"/>
        <w:rPr>
          <w:rFonts w:ascii="Times New Roman" w:hAnsi="Times New Roman"/>
          <w:b/>
          <w:sz w:val="24"/>
          <w:szCs w:val="24"/>
        </w:rPr>
      </w:pPr>
      <w:r w:rsidRPr="005B22C2">
        <w:rPr>
          <w:rFonts w:ascii="Times New Roman" w:hAnsi="Times New Roman"/>
          <w:b/>
          <w:sz w:val="24"/>
          <w:szCs w:val="24"/>
        </w:rPr>
        <w:t>УДК 811.111</w:t>
      </w:r>
    </w:p>
    <w:p w:rsidR="004411B1" w:rsidRPr="005B22C2" w:rsidRDefault="004411B1" w:rsidP="0069759F">
      <w:pPr>
        <w:tabs>
          <w:tab w:val="left" w:pos="709"/>
          <w:tab w:val="left" w:pos="4065"/>
        </w:tabs>
        <w:spacing w:after="0" w:line="240" w:lineRule="auto"/>
        <w:ind w:firstLine="6663"/>
        <w:rPr>
          <w:rFonts w:ascii="Times New Roman" w:hAnsi="Times New Roman"/>
          <w:b/>
          <w:sz w:val="24"/>
          <w:szCs w:val="24"/>
        </w:rPr>
      </w:pPr>
      <w:r w:rsidRPr="005B22C2">
        <w:rPr>
          <w:rFonts w:ascii="Times New Roman" w:hAnsi="Times New Roman"/>
          <w:b/>
          <w:sz w:val="24"/>
          <w:szCs w:val="24"/>
        </w:rPr>
        <w:t>ББК 81.2 Анг.-92</w:t>
      </w: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Default="005B22C2" w:rsidP="002D6101">
      <w:pPr>
        <w:tabs>
          <w:tab w:val="left" w:pos="709"/>
          <w:tab w:val="left" w:pos="4065"/>
        </w:tabs>
        <w:spacing w:after="0" w:line="240" w:lineRule="auto"/>
        <w:jc w:val="right"/>
        <w:rPr>
          <w:rFonts w:ascii="Times New Roman" w:hAnsi="Times New Roman"/>
          <w:sz w:val="24"/>
          <w:szCs w:val="24"/>
        </w:rPr>
      </w:pPr>
    </w:p>
    <w:p w:rsidR="005B22C2" w:rsidRPr="00525243" w:rsidRDefault="005B22C2" w:rsidP="002D6101">
      <w:pPr>
        <w:tabs>
          <w:tab w:val="left" w:pos="709"/>
          <w:tab w:val="left" w:pos="4065"/>
        </w:tabs>
        <w:spacing w:after="0" w:line="240" w:lineRule="auto"/>
        <w:jc w:val="right"/>
        <w:rPr>
          <w:rFonts w:ascii="Times New Roman" w:hAnsi="Times New Roman"/>
          <w:sz w:val="24"/>
          <w:szCs w:val="24"/>
        </w:rPr>
      </w:pPr>
    </w:p>
    <w:p w:rsidR="004411B1" w:rsidRPr="005B22C2" w:rsidRDefault="008808DA" w:rsidP="005B22C2">
      <w:pPr>
        <w:tabs>
          <w:tab w:val="left" w:pos="709"/>
          <w:tab w:val="left" w:pos="4820"/>
        </w:tabs>
        <w:spacing w:after="0" w:line="240" w:lineRule="auto"/>
        <w:ind w:firstLine="4962"/>
        <w:rPr>
          <w:rFonts w:ascii="Times New Roman" w:hAnsi="Times New Roman"/>
          <w:sz w:val="28"/>
          <w:szCs w:val="28"/>
        </w:rPr>
      </w:pPr>
      <w:r w:rsidRPr="008808DA">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22" o:spid="_x0000_s1026" type="#_x0000_t202" style="position:absolute;left:0;text-align:left;margin-left:222.85pt;margin-top:28.85pt;width:32.2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8u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" stroked="f">
            <v:textbox style="mso-next-textbox:#Text Box 22">
              <w:txbxContent>
                <w:p w:rsidR="006D59D7" w:rsidRDefault="006D59D7" w:rsidP="004411B1"/>
              </w:txbxContent>
            </v:textbox>
          </v:shape>
        </w:pict>
      </w:r>
      <w:r w:rsidR="004411B1" w:rsidRPr="005B22C2">
        <w:rPr>
          <w:rFonts w:ascii="Times New Roman" w:hAnsi="Times New Roman"/>
          <w:sz w:val="28"/>
          <w:szCs w:val="28"/>
        </w:rPr>
        <w:t>©  Байтокова Р.Х, 2019</w:t>
      </w:r>
    </w:p>
    <w:p w:rsidR="004411B1" w:rsidRPr="005B22C2" w:rsidRDefault="004411B1" w:rsidP="005B22C2">
      <w:pPr>
        <w:tabs>
          <w:tab w:val="left" w:pos="709"/>
          <w:tab w:val="left" w:pos="7500"/>
        </w:tabs>
        <w:spacing w:after="0" w:line="240" w:lineRule="auto"/>
        <w:ind w:firstLine="4962"/>
        <w:rPr>
          <w:rFonts w:ascii="Times New Roman" w:hAnsi="Times New Roman"/>
          <w:sz w:val="28"/>
          <w:szCs w:val="28"/>
        </w:rPr>
      </w:pPr>
      <w:r w:rsidRPr="005B22C2">
        <w:rPr>
          <w:rFonts w:ascii="Times New Roman" w:hAnsi="Times New Roman"/>
          <w:sz w:val="28"/>
          <w:szCs w:val="28"/>
        </w:rPr>
        <w:t xml:space="preserve">©  ФГБОУ ВО </w:t>
      </w:r>
      <w:r w:rsidR="005B22C2">
        <w:rPr>
          <w:rFonts w:ascii="Times New Roman" w:hAnsi="Times New Roman"/>
          <w:sz w:val="28"/>
          <w:szCs w:val="28"/>
        </w:rPr>
        <w:t xml:space="preserve">СПК </w:t>
      </w:r>
      <w:r w:rsidRPr="005B22C2">
        <w:rPr>
          <w:rFonts w:ascii="Times New Roman" w:hAnsi="Times New Roman"/>
          <w:sz w:val="28"/>
          <w:szCs w:val="28"/>
        </w:rPr>
        <w:t>СКГА, 2019</w:t>
      </w:r>
    </w:p>
    <w:p w:rsidR="004411B1" w:rsidRPr="00E670BB" w:rsidRDefault="004411B1" w:rsidP="002D6101">
      <w:pPr>
        <w:tabs>
          <w:tab w:val="left" w:pos="709"/>
          <w:tab w:val="left" w:pos="7500"/>
        </w:tabs>
        <w:spacing w:after="0" w:line="240" w:lineRule="auto"/>
        <w:ind w:left="4820"/>
        <w:jc w:val="right"/>
        <w:rPr>
          <w:rFonts w:ascii="Times New Roman" w:hAnsi="Times New Roman"/>
          <w:sz w:val="28"/>
          <w:szCs w:val="28"/>
        </w:rPr>
      </w:pPr>
    </w:p>
    <w:p w:rsidR="004411B1" w:rsidRDefault="004411B1" w:rsidP="002D6101">
      <w:pPr>
        <w:pStyle w:val="a5"/>
        <w:tabs>
          <w:tab w:val="left" w:pos="709"/>
        </w:tabs>
        <w:jc w:val="center"/>
        <w:rPr>
          <w:rFonts w:ascii="Times New Roman" w:hAnsi="Times New Roman" w:cs="Times New Roman"/>
          <w:b/>
          <w:sz w:val="28"/>
          <w:szCs w:val="28"/>
        </w:rPr>
      </w:pPr>
      <w:r w:rsidRPr="00023098">
        <w:rPr>
          <w:rFonts w:ascii="Times New Roman" w:hAnsi="Times New Roman" w:cs="Times New Roman"/>
          <w:b/>
          <w:sz w:val="28"/>
          <w:szCs w:val="28"/>
        </w:rPr>
        <w:t>Содержание</w:t>
      </w:r>
    </w:p>
    <w:p w:rsidR="005B22C2" w:rsidRPr="00023098" w:rsidRDefault="005B22C2" w:rsidP="002D6101">
      <w:pPr>
        <w:pStyle w:val="a5"/>
        <w:tabs>
          <w:tab w:val="left" w:pos="709"/>
        </w:tabs>
        <w:jc w:val="center"/>
        <w:rPr>
          <w:rFonts w:ascii="Times New Roman" w:hAnsi="Times New Roman" w:cs="Times New Roman"/>
          <w:b/>
          <w:sz w:val="28"/>
          <w:szCs w:val="28"/>
        </w:rPr>
      </w:pPr>
    </w:p>
    <w:tbl>
      <w:tblPr>
        <w:tblStyle w:val="af1"/>
        <w:tblW w:w="0" w:type="auto"/>
        <w:tblLook w:val="04A0"/>
      </w:tblPr>
      <w:tblGrid>
        <w:gridCol w:w="9150"/>
        <w:gridCol w:w="420"/>
      </w:tblGrid>
      <w:tr w:rsidR="005B22C2" w:rsidRPr="000823F8" w:rsidTr="005B22C2">
        <w:tc>
          <w:tcPr>
            <w:tcW w:w="8691" w:type="dxa"/>
          </w:tcPr>
          <w:p w:rsidR="005B22C2" w:rsidRPr="000823F8" w:rsidRDefault="005B22C2" w:rsidP="005B22C2">
            <w:pPr>
              <w:pStyle w:val="a5"/>
              <w:jc w:val="both"/>
              <w:rPr>
                <w:rFonts w:ascii="Times New Roman" w:hAnsi="Times New Roman" w:cs="Times New Roman"/>
                <w:sz w:val="28"/>
                <w:szCs w:val="28"/>
              </w:rPr>
            </w:pPr>
            <w:r w:rsidRPr="000823F8">
              <w:rPr>
                <w:rFonts w:ascii="Times New Roman" w:hAnsi="Times New Roman" w:cs="Times New Roman"/>
                <w:sz w:val="28"/>
                <w:szCs w:val="28"/>
              </w:rPr>
              <w:t>Введение…………………………………………………………………</w:t>
            </w:r>
            <w:r w:rsidR="000823F8">
              <w:rPr>
                <w:rFonts w:ascii="Times New Roman" w:hAnsi="Times New Roman" w:cs="Times New Roman"/>
                <w:sz w:val="28"/>
                <w:szCs w:val="28"/>
              </w:rPr>
              <w:t>….</w:t>
            </w:r>
          </w:p>
        </w:tc>
        <w:tc>
          <w:tcPr>
            <w:tcW w:w="879" w:type="dxa"/>
          </w:tcPr>
          <w:p w:rsidR="005B22C2" w:rsidRPr="000823F8" w:rsidRDefault="000823F8" w:rsidP="005B22C2">
            <w:pPr>
              <w:pStyle w:val="a5"/>
              <w:tabs>
                <w:tab w:val="left" w:pos="709"/>
              </w:tabs>
              <w:suppressAutoHyphens/>
              <w:jc w:val="both"/>
              <w:rPr>
                <w:rFonts w:ascii="Times New Roman" w:hAnsi="Times New Roman"/>
                <w:sz w:val="28"/>
                <w:szCs w:val="28"/>
              </w:rPr>
            </w:pPr>
            <w:r w:rsidRPr="000823F8">
              <w:rPr>
                <w:rFonts w:ascii="Times New Roman" w:hAnsi="Times New Roman"/>
                <w:sz w:val="28"/>
                <w:szCs w:val="28"/>
              </w:rPr>
              <w:t>4</w:t>
            </w:r>
          </w:p>
        </w:tc>
      </w:tr>
      <w:tr w:rsidR="005B22C2" w:rsidRPr="000823F8" w:rsidTr="005B22C2">
        <w:tc>
          <w:tcPr>
            <w:tcW w:w="8691" w:type="dxa"/>
          </w:tcPr>
          <w:p w:rsidR="005B22C2" w:rsidRPr="000823F8" w:rsidRDefault="005B22C2" w:rsidP="005B22C2">
            <w:pPr>
              <w:pStyle w:val="a5"/>
              <w:tabs>
                <w:tab w:val="left" w:pos="709"/>
              </w:tabs>
              <w:jc w:val="both"/>
              <w:rPr>
                <w:rFonts w:ascii="Times New Roman" w:hAnsi="Times New Roman" w:cs="Times New Roman"/>
                <w:sz w:val="28"/>
                <w:szCs w:val="28"/>
                <w:lang w:bidi="en-US"/>
              </w:rPr>
            </w:pPr>
            <w:r w:rsidRPr="000823F8">
              <w:rPr>
                <w:rFonts w:ascii="Times New Roman" w:hAnsi="Times New Roman" w:cs="Times New Roman"/>
                <w:sz w:val="28"/>
                <w:szCs w:val="28"/>
              </w:rPr>
              <w:t>Тема</w:t>
            </w:r>
            <w:r w:rsidR="000823F8" w:rsidRPr="000823F8">
              <w:rPr>
                <w:rFonts w:ascii="Times New Roman" w:hAnsi="Times New Roman" w:cs="Times New Roman"/>
                <w:sz w:val="28"/>
                <w:szCs w:val="28"/>
              </w:rPr>
              <w:t xml:space="preserve"> 4.</w:t>
            </w:r>
            <w:r w:rsidRPr="000823F8">
              <w:rPr>
                <w:rStyle w:val="a4"/>
                <w:rFonts w:ascii="Times New Roman" w:hAnsi="Times New Roman" w:cs="Times New Roman"/>
                <w:b w:val="0"/>
                <w:sz w:val="28"/>
                <w:szCs w:val="28"/>
                <w:lang w:val="en-US"/>
              </w:rPr>
              <w:t>Tourismandtravel</w:t>
            </w:r>
            <w:r w:rsidRPr="000823F8">
              <w:rPr>
                <w:rStyle w:val="a4"/>
                <w:rFonts w:ascii="Times New Roman" w:hAnsi="Times New Roman" w:cs="Times New Roman"/>
                <w:b w:val="0"/>
                <w:sz w:val="28"/>
                <w:szCs w:val="28"/>
              </w:rPr>
              <w:t xml:space="preserve">. </w:t>
            </w:r>
            <w:r w:rsidRPr="000823F8">
              <w:rPr>
                <w:rStyle w:val="a4"/>
                <w:rFonts w:ascii="Times New Roman" w:hAnsi="Times New Roman" w:cs="Times New Roman"/>
                <w:b w:val="0"/>
                <w:sz w:val="28"/>
                <w:szCs w:val="28"/>
                <w:lang w:val="en-US"/>
              </w:rPr>
              <w:t>Tripabroad</w:t>
            </w:r>
            <w:r w:rsidRPr="000823F8">
              <w:rPr>
                <w:rFonts w:ascii="Times New Roman" w:hAnsi="Times New Roman" w:cs="Times New Roman"/>
                <w:b/>
                <w:sz w:val="28"/>
                <w:szCs w:val="28"/>
                <w:shd w:val="clear" w:color="auto" w:fill="FFFFFF"/>
              </w:rPr>
              <w:t>/</w:t>
            </w:r>
            <w:r w:rsidRPr="000823F8">
              <w:rPr>
                <w:rFonts w:ascii="Times New Roman" w:hAnsi="Times New Roman" w:cs="Times New Roman"/>
                <w:sz w:val="28"/>
                <w:szCs w:val="28"/>
              </w:rPr>
              <w:t>Туризм и путешествия. Поездка за границу ………………………………………....................</w:t>
            </w:r>
            <w:r w:rsidR="000823F8">
              <w:rPr>
                <w:rFonts w:ascii="Times New Roman" w:hAnsi="Times New Roman" w:cs="Times New Roman"/>
                <w:sz w:val="28"/>
                <w:szCs w:val="28"/>
              </w:rPr>
              <w:t>....</w:t>
            </w:r>
          </w:p>
        </w:tc>
        <w:tc>
          <w:tcPr>
            <w:tcW w:w="879" w:type="dxa"/>
          </w:tcPr>
          <w:p w:rsidR="005B22C2" w:rsidRPr="000823F8" w:rsidRDefault="005B22C2" w:rsidP="005B22C2">
            <w:pPr>
              <w:pStyle w:val="a5"/>
              <w:tabs>
                <w:tab w:val="left" w:pos="709"/>
              </w:tabs>
              <w:suppressAutoHyphens/>
              <w:jc w:val="both"/>
              <w:rPr>
                <w:rFonts w:ascii="Times New Roman" w:hAnsi="Times New Roman"/>
                <w:sz w:val="28"/>
                <w:szCs w:val="28"/>
              </w:rPr>
            </w:pPr>
          </w:p>
          <w:p w:rsidR="005B22C2" w:rsidRPr="000823F8" w:rsidRDefault="000823F8" w:rsidP="005B22C2">
            <w:pPr>
              <w:pStyle w:val="a5"/>
              <w:tabs>
                <w:tab w:val="left" w:pos="709"/>
              </w:tabs>
              <w:suppressAutoHyphens/>
              <w:jc w:val="both"/>
              <w:rPr>
                <w:rFonts w:ascii="Times New Roman" w:hAnsi="Times New Roman"/>
                <w:sz w:val="28"/>
                <w:szCs w:val="28"/>
              </w:rPr>
            </w:pPr>
            <w:r w:rsidRPr="000823F8">
              <w:rPr>
                <w:rFonts w:ascii="Times New Roman" w:hAnsi="Times New Roman"/>
                <w:sz w:val="28"/>
                <w:szCs w:val="28"/>
              </w:rPr>
              <w:t>5</w:t>
            </w:r>
          </w:p>
        </w:tc>
      </w:tr>
      <w:tr w:rsidR="005B22C2" w:rsidRPr="000823F8" w:rsidTr="005B22C2">
        <w:tc>
          <w:tcPr>
            <w:tcW w:w="8691" w:type="dxa"/>
          </w:tcPr>
          <w:p w:rsidR="005B22C2" w:rsidRPr="000823F8" w:rsidRDefault="005B22C2" w:rsidP="005B22C2">
            <w:pPr>
              <w:pStyle w:val="a5"/>
              <w:tabs>
                <w:tab w:val="left" w:pos="709"/>
              </w:tabs>
              <w:jc w:val="both"/>
              <w:rPr>
                <w:rFonts w:ascii="Times New Roman" w:hAnsi="Times New Roman" w:cs="Times New Roman"/>
                <w:i/>
                <w:sz w:val="28"/>
                <w:szCs w:val="28"/>
              </w:rPr>
            </w:pPr>
            <w:r w:rsidRPr="000823F8">
              <w:rPr>
                <w:rFonts w:ascii="Times New Roman" w:hAnsi="Times New Roman" w:cs="Times New Roman"/>
                <w:sz w:val="28"/>
                <w:szCs w:val="28"/>
              </w:rPr>
              <w:t xml:space="preserve">Тема 4.1. </w:t>
            </w:r>
            <w:r w:rsidRPr="000823F8">
              <w:rPr>
                <w:rFonts w:ascii="Times New Roman" w:hAnsi="Times New Roman" w:cs="Times New Roman"/>
                <w:bCs/>
                <w:sz w:val="28"/>
                <w:szCs w:val="28"/>
                <w:lang w:val="en-GB"/>
              </w:rPr>
              <w:t>Tourism</w:t>
            </w:r>
            <w:r w:rsidRPr="000823F8">
              <w:rPr>
                <w:rFonts w:ascii="Times New Roman" w:hAnsi="Times New Roman" w:cs="Times New Roman"/>
                <w:sz w:val="28"/>
                <w:szCs w:val="28"/>
              </w:rPr>
              <w:t>/ Туризм</w:t>
            </w:r>
            <w:r w:rsidRPr="000823F8">
              <w:rPr>
                <w:rStyle w:val="a6"/>
                <w:rFonts w:ascii="Times New Roman" w:hAnsi="Times New Roman" w:cs="Times New Roman"/>
                <w:i w:val="0"/>
                <w:sz w:val="28"/>
                <w:szCs w:val="28"/>
              </w:rPr>
              <w:t>…………………………………………………</w:t>
            </w:r>
          </w:p>
          <w:p w:rsidR="005B22C2" w:rsidRPr="000823F8" w:rsidRDefault="005B22C2" w:rsidP="005B22C2">
            <w:pPr>
              <w:pStyle w:val="a5"/>
              <w:tabs>
                <w:tab w:val="left" w:pos="709"/>
              </w:tabs>
              <w:jc w:val="both"/>
              <w:rPr>
                <w:rFonts w:ascii="Times New Roman" w:hAnsi="Times New Roman" w:cs="Times New Roman"/>
                <w:sz w:val="28"/>
                <w:szCs w:val="28"/>
              </w:rPr>
            </w:pPr>
            <w:r w:rsidRPr="000823F8">
              <w:rPr>
                <w:rFonts w:ascii="Times New Roman" w:hAnsi="Times New Roman" w:cs="Times New Roman"/>
                <w:sz w:val="28"/>
                <w:szCs w:val="28"/>
              </w:rPr>
              <w:t>Тема</w:t>
            </w:r>
            <w:r w:rsidRPr="000823F8">
              <w:rPr>
                <w:rFonts w:ascii="Times New Roman" w:hAnsi="Times New Roman" w:cs="Times New Roman"/>
                <w:bCs/>
                <w:sz w:val="28"/>
                <w:szCs w:val="28"/>
              </w:rPr>
              <w:t xml:space="preserve"> 4.2</w:t>
            </w:r>
            <w:r w:rsidRPr="000823F8">
              <w:rPr>
                <w:rStyle w:val="a6"/>
                <w:rFonts w:ascii="Times New Roman" w:hAnsi="Times New Roman" w:cs="Times New Roman"/>
                <w:sz w:val="28"/>
                <w:szCs w:val="28"/>
              </w:rPr>
              <w:t xml:space="preserve">. </w:t>
            </w:r>
            <w:r w:rsidRPr="000823F8">
              <w:rPr>
                <w:rStyle w:val="a4"/>
                <w:rFonts w:ascii="Times New Roman" w:hAnsi="Times New Roman" w:cs="Times New Roman"/>
                <w:b w:val="0"/>
                <w:sz w:val="28"/>
                <w:szCs w:val="28"/>
                <w:bdr w:val="none" w:sz="0" w:space="0" w:color="auto" w:frame="1"/>
              </w:rPr>
              <w:t>Travelling</w:t>
            </w:r>
            <w:r w:rsidRPr="000823F8">
              <w:rPr>
                <w:rFonts w:ascii="Times New Roman" w:hAnsi="Times New Roman" w:cs="Times New Roman"/>
                <w:b/>
                <w:sz w:val="28"/>
                <w:szCs w:val="28"/>
              </w:rPr>
              <w:t>/</w:t>
            </w:r>
            <w:r w:rsidRPr="000823F8">
              <w:rPr>
                <w:rFonts w:ascii="Times New Roman" w:hAnsi="Times New Roman" w:cs="Times New Roman"/>
                <w:sz w:val="28"/>
                <w:szCs w:val="28"/>
              </w:rPr>
              <w:t xml:space="preserve"> Путешествие……………………………………</w:t>
            </w:r>
            <w:r w:rsidR="000823F8">
              <w:rPr>
                <w:rFonts w:ascii="Times New Roman" w:hAnsi="Times New Roman" w:cs="Times New Roman"/>
                <w:sz w:val="28"/>
                <w:szCs w:val="28"/>
              </w:rPr>
              <w:t>…..</w:t>
            </w:r>
          </w:p>
          <w:p w:rsidR="005B22C2" w:rsidRPr="0087200A" w:rsidRDefault="005B22C2" w:rsidP="005B22C2">
            <w:pPr>
              <w:pStyle w:val="a5"/>
              <w:tabs>
                <w:tab w:val="left" w:pos="709"/>
              </w:tabs>
              <w:jc w:val="both"/>
              <w:rPr>
                <w:rFonts w:ascii="Times New Roman" w:hAnsi="Times New Roman" w:cs="Times New Roman"/>
                <w:sz w:val="28"/>
                <w:szCs w:val="28"/>
              </w:rPr>
            </w:pPr>
            <w:r w:rsidRPr="000823F8">
              <w:rPr>
                <w:rFonts w:ascii="Times New Roman" w:hAnsi="Times New Roman" w:cs="Times New Roman"/>
                <w:sz w:val="28"/>
                <w:szCs w:val="28"/>
              </w:rPr>
              <w:t>Тема</w:t>
            </w:r>
            <w:r w:rsidRPr="000823F8">
              <w:rPr>
                <w:rFonts w:ascii="Times New Roman" w:hAnsi="Times New Roman" w:cs="Times New Roman"/>
                <w:bCs/>
                <w:sz w:val="28"/>
                <w:szCs w:val="28"/>
              </w:rPr>
              <w:t xml:space="preserve"> 4.3</w:t>
            </w:r>
            <w:r w:rsidRPr="000823F8">
              <w:rPr>
                <w:rStyle w:val="a6"/>
                <w:rFonts w:ascii="Times New Roman" w:hAnsi="Times New Roman" w:cs="Times New Roman"/>
                <w:sz w:val="28"/>
                <w:szCs w:val="28"/>
              </w:rPr>
              <w:t xml:space="preserve">. </w:t>
            </w:r>
            <w:r w:rsidRPr="000823F8">
              <w:rPr>
                <w:rFonts w:ascii="Times New Roman" w:hAnsi="Times New Roman" w:cs="Times New Roman"/>
                <w:sz w:val="28"/>
                <w:szCs w:val="28"/>
                <w:lang w:val="en-US"/>
              </w:rPr>
              <w:t>Whatis</w:t>
            </w:r>
            <w:r w:rsidRPr="000823F8">
              <w:rPr>
                <w:rStyle w:val="a4"/>
                <w:rFonts w:ascii="Times New Roman" w:hAnsi="Times New Roman" w:cs="Times New Roman"/>
                <w:b w:val="0"/>
                <w:sz w:val="28"/>
                <w:szCs w:val="28"/>
                <w:bdr w:val="none" w:sz="0" w:space="0" w:color="auto" w:frame="1"/>
                <w:lang w:val="en-US"/>
              </w:rPr>
              <w:t>travelfor</w:t>
            </w:r>
            <w:r w:rsidRPr="0087200A">
              <w:rPr>
                <w:rStyle w:val="a4"/>
                <w:rFonts w:ascii="Times New Roman" w:hAnsi="Times New Roman" w:cs="Times New Roman"/>
                <w:b w:val="0"/>
                <w:sz w:val="28"/>
                <w:szCs w:val="28"/>
                <w:bdr w:val="none" w:sz="0" w:space="0" w:color="auto" w:frame="1"/>
              </w:rPr>
              <w:t xml:space="preserve"> </w:t>
            </w:r>
            <w:r w:rsidRPr="000823F8">
              <w:rPr>
                <w:rStyle w:val="a4"/>
                <w:rFonts w:ascii="Times New Roman" w:hAnsi="Times New Roman" w:cs="Times New Roman"/>
                <w:b w:val="0"/>
                <w:sz w:val="28"/>
                <w:szCs w:val="28"/>
                <w:bdr w:val="none" w:sz="0" w:space="0" w:color="auto" w:frame="1"/>
                <w:lang w:val="en-US"/>
              </w:rPr>
              <w:t>me</w:t>
            </w:r>
            <w:r w:rsidRPr="0087200A">
              <w:rPr>
                <w:rStyle w:val="a4"/>
                <w:rFonts w:ascii="Times New Roman" w:hAnsi="Times New Roman" w:cs="Times New Roman"/>
                <w:b w:val="0"/>
                <w:sz w:val="28"/>
                <w:szCs w:val="28"/>
                <w:bdr w:val="none" w:sz="0" w:space="0" w:color="auto" w:frame="1"/>
              </w:rPr>
              <w:t>?</w:t>
            </w:r>
            <w:r w:rsidRPr="0087200A">
              <w:rPr>
                <w:rStyle w:val="a4"/>
                <w:rFonts w:ascii="Times New Roman" w:hAnsi="Times New Roman" w:cs="Times New Roman"/>
                <w:sz w:val="28"/>
                <w:szCs w:val="28"/>
                <w:bdr w:val="none" w:sz="0" w:space="0" w:color="auto" w:frame="1"/>
              </w:rPr>
              <w:t xml:space="preserve"> / </w:t>
            </w:r>
            <w:r w:rsidRPr="000823F8">
              <w:rPr>
                <w:rFonts w:ascii="Times New Roman" w:hAnsi="Times New Roman" w:cs="Times New Roman"/>
                <w:sz w:val="28"/>
                <w:szCs w:val="28"/>
              </w:rPr>
              <w:t>Чтодляменяпутешествие</w:t>
            </w:r>
            <w:r w:rsidRPr="0087200A">
              <w:rPr>
                <w:rFonts w:ascii="Times New Roman" w:hAnsi="Times New Roman" w:cs="Times New Roman"/>
                <w:sz w:val="28"/>
                <w:szCs w:val="28"/>
              </w:rPr>
              <w:t>?............</w:t>
            </w:r>
            <w:r w:rsidR="000823F8" w:rsidRPr="0087200A">
              <w:rPr>
                <w:rFonts w:ascii="Times New Roman" w:hAnsi="Times New Roman" w:cs="Times New Roman"/>
                <w:sz w:val="28"/>
                <w:szCs w:val="28"/>
              </w:rPr>
              <w:t>......</w:t>
            </w:r>
          </w:p>
          <w:p w:rsidR="005B22C2" w:rsidRPr="000823F8" w:rsidRDefault="005B22C2" w:rsidP="005B22C2">
            <w:pPr>
              <w:pStyle w:val="a5"/>
              <w:tabs>
                <w:tab w:val="left" w:pos="709"/>
              </w:tabs>
              <w:jc w:val="both"/>
              <w:rPr>
                <w:rFonts w:ascii="Times New Roman" w:hAnsi="Times New Roman" w:cs="Times New Roman"/>
                <w:sz w:val="28"/>
                <w:szCs w:val="28"/>
              </w:rPr>
            </w:pPr>
            <w:r w:rsidRPr="000823F8">
              <w:rPr>
                <w:rFonts w:ascii="Times New Roman" w:hAnsi="Times New Roman" w:cs="Times New Roman"/>
                <w:sz w:val="28"/>
                <w:szCs w:val="28"/>
              </w:rPr>
              <w:t xml:space="preserve">Тема 4.4. </w:t>
            </w:r>
            <w:r w:rsidRPr="000823F8">
              <w:rPr>
                <w:rFonts w:ascii="Times New Roman" w:eastAsia="Times New Roman" w:hAnsi="Times New Roman" w:cs="Times New Roman"/>
                <w:sz w:val="28"/>
                <w:szCs w:val="28"/>
                <w:lang w:val="en-US" w:eastAsia="ru-RU"/>
              </w:rPr>
              <w:t>Travelbytrain</w:t>
            </w:r>
            <w:r w:rsidRPr="000823F8">
              <w:rPr>
                <w:rFonts w:ascii="Times New Roman" w:eastAsia="Times New Roman" w:hAnsi="Times New Roman" w:cs="Times New Roman"/>
                <w:sz w:val="28"/>
                <w:szCs w:val="28"/>
                <w:lang w:eastAsia="ru-RU"/>
              </w:rPr>
              <w:t>/ Путешествие на поезде……………………</w:t>
            </w:r>
            <w:r w:rsidR="000823F8">
              <w:rPr>
                <w:rFonts w:ascii="Times New Roman" w:eastAsia="Times New Roman" w:hAnsi="Times New Roman" w:cs="Times New Roman"/>
                <w:sz w:val="28"/>
                <w:szCs w:val="28"/>
                <w:lang w:eastAsia="ru-RU"/>
              </w:rPr>
              <w:t>…..</w:t>
            </w:r>
          </w:p>
          <w:p w:rsidR="005B22C2" w:rsidRPr="000823F8" w:rsidRDefault="005B22C2" w:rsidP="005B22C2">
            <w:pPr>
              <w:pStyle w:val="a5"/>
              <w:tabs>
                <w:tab w:val="left" w:pos="709"/>
              </w:tabs>
              <w:jc w:val="both"/>
              <w:rPr>
                <w:rFonts w:ascii="Times New Roman" w:hAnsi="Times New Roman" w:cs="Times New Roman"/>
                <w:b/>
                <w:sz w:val="28"/>
                <w:szCs w:val="28"/>
              </w:rPr>
            </w:pPr>
            <w:r w:rsidRPr="000823F8">
              <w:rPr>
                <w:rFonts w:ascii="Times New Roman" w:hAnsi="Times New Roman" w:cs="Times New Roman"/>
                <w:sz w:val="28"/>
                <w:szCs w:val="28"/>
              </w:rPr>
              <w:t xml:space="preserve">Тема </w:t>
            </w:r>
            <w:r w:rsidRPr="000823F8">
              <w:rPr>
                <w:rFonts w:ascii="Times New Roman" w:hAnsi="Times New Roman" w:cs="Times New Roman"/>
                <w:bCs/>
                <w:sz w:val="28"/>
                <w:szCs w:val="28"/>
              </w:rPr>
              <w:t xml:space="preserve">4.5. </w:t>
            </w:r>
            <w:r w:rsidRPr="000823F8">
              <w:rPr>
                <w:rStyle w:val="a4"/>
                <w:rFonts w:ascii="Times New Roman" w:hAnsi="Times New Roman" w:cs="Times New Roman"/>
                <w:b w:val="0"/>
                <w:sz w:val="28"/>
                <w:szCs w:val="28"/>
                <w:bdr w:val="none" w:sz="0" w:space="0" w:color="auto" w:frame="1"/>
              </w:rPr>
              <w:t>Travelling</w:t>
            </w:r>
            <w:r w:rsidRPr="000823F8">
              <w:rPr>
                <w:rStyle w:val="8"/>
                <w:rFonts w:eastAsia="Courier New"/>
                <w:b w:val="0"/>
                <w:color w:val="auto"/>
                <w:sz w:val="28"/>
                <w:szCs w:val="28"/>
              </w:rPr>
              <w:t>byair</w:t>
            </w:r>
            <w:r w:rsidRPr="000823F8">
              <w:rPr>
                <w:rStyle w:val="8"/>
                <w:rFonts w:eastAsia="Courier New"/>
                <w:b w:val="0"/>
                <w:color w:val="auto"/>
                <w:sz w:val="28"/>
                <w:szCs w:val="28"/>
                <w:lang w:val="ru-RU"/>
              </w:rPr>
              <w:t>/ Путешествие по воздуху…………………</w:t>
            </w:r>
            <w:r w:rsidR="000823F8">
              <w:rPr>
                <w:rStyle w:val="8"/>
                <w:rFonts w:eastAsia="Courier New"/>
                <w:b w:val="0"/>
                <w:color w:val="auto"/>
                <w:sz w:val="28"/>
                <w:szCs w:val="28"/>
                <w:lang w:val="ru-RU"/>
              </w:rPr>
              <w:t>…...</w:t>
            </w:r>
          </w:p>
          <w:p w:rsidR="005B22C2" w:rsidRPr="0087200A" w:rsidRDefault="005B22C2" w:rsidP="005B22C2">
            <w:pPr>
              <w:pStyle w:val="a5"/>
              <w:tabs>
                <w:tab w:val="left" w:pos="709"/>
              </w:tabs>
              <w:jc w:val="both"/>
              <w:rPr>
                <w:rFonts w:ascii="Times New Roman" w:hAnsi="Times New Roman" w:cs="Times New Roman"/>
                <w:sz w:val="28"/>
                <w:szCs w:val="28"/>
              </w:rPr>
            </w:pPr>
            <w:r w:rsidRPr="000823F8">
              <w:rPr>
                <w:rFonts w:ascii="Times New Roman" w:hAnsi="Times New Roman" w:cs="Times New Roman"/>
                <w:sz w:val="28"/>
                <w:szCs w:val="28"/>
              </w:rPr>
              <w:t>Тема</w:t>
            </w:r>
            <w:r w:rsidRPr="0087200A">
              <w:rPr>
                <w:rFonts w:ascii="Times New Roman" w:hAnsi="Times New Roman" w:cs="Times New Roman"/>
                <w:sz w:val="28"/>
                <w:szCs w:val="28"/>
                <w:shd w:val="clear" w:color="auto" w:fill="FFFFFF"/>
                <w:lang w:bidi="ru-RU"/>
              </w:rPr>
              <w:t xml:space="preserve">4.6. </w:t>
            </w:r>
            <w:r w:rsidRPr="0087200A">
              <w:rPr>
                <w:rFonts w:ascii="Times New Roman" w:hAnsi="Times New Roman" w:cs="Times New Roman"/>
                <w:sz w:val="28"/>
                <w:szCs w:val="28"/>
              </w:rPr>
              <w:t xml:space="preserve"> </w:t>
            </w:r>
            <w:r w:rsidRPr="000823F8">
              <w:rPr>
                <w:rFonts w:ascii="Times New Roman" w:hAnsi="Times New Roman" w:cs="Times New Roman"/>
                <w:sz w:val="28"/>
                <w:szCs w:val="28"/>
                <w:lang w:val="en-US"/>
              </w:rPr>
              <w:t>At</w:t>
            </w:r>
            <w:r w:rsidRPr="0087200A">
              <w:rPr>
                <w:rFonts w:ascii="Times New Roman" w:hAnsi="Times New Roman" w:cs="Times New Roman"/>
                <w:sz w:val="28"/>
                <w:szCs w:val="28"/>
              </w:rPr>
              <w:t xml:space="preserve"> </w:t>
            </w:r>
            <w:r w:rsidRPr="000823F8">
              <w:rPr>
                <w:rFonts w:ascii="Times New Roman" w:hAnsi="Times New Roman" w:cs="Times New Roman"/>
                <w:sz w:val="28"/>
                <w:szCs w:val="28"/>
                <w:lang w:val="en-US"/>
              </w:rPr>
              <w:t>the</w:t>
            </w:r>
            <w:r w:rsidRPr="0087200A">
              <w:rPr>
                <w:rFonts w:ascii="Times New Roman" w:hAnsi="Times New Roman" w:cs="Times New Roman"/>
                <w:sz w:val="28"/>
                <w:szCs w:val="28"/>
              </w:rPr>
              <w:t xml:space="preserve"> </w:t>
            </w:r>
            <w:r w:rsidRPr="000823F8">
              <w:rPr>
                <w:rFonts w:ascii="Times New Roman" w:hAnsi="Times New Roman" w:cs="Times New Roman"/>
                <w:sz w:val="28"/>
                <w:szCs w:val="28"/>
                <w:lang w:val="en-US"/>
              </w:rPr>
              <w:t>airport</w:t>
            </w:r>
            <w:r w:rsidRPr="0087200A">
              <w:rPr>
                <w:rFonts w:ascii="Times New Roman" w:hAnsi="Times New Roman" w:cs="Times New Roman"/>
                <w:bCs/>
                <w:sz w:val="28"/>
                <w:szCs w:val="28"/>
              </w:rPr>
              <w:t xml:space="preserve">/ </w:t>
            </w:r>
            <w:r w:rsidRPr="000823F8">
              <w:rPr>
                <w:rFonts w:ascii="Times New Roman" w:hAnsi="Times New Roman" w:cs="Times New Roman"/>
                <w:sz w:val="28"/>
                <w:szCs w:val="28"/>
              </w:rPr>
              <w:t>В</w:t>
            </w:r>
            <w:r w:rsidRPr="000823F8">
              <w:rPr>
                <w:rFonts w:ascii="Times New Roman" w:hAnsi="Times New Roman" w:cs="Times New Roman"/>
                <w:bCs/>
                <w:sz w:val="28"/>
                <w:szCs w:val="28"/>
              </w:rPr>
              <w:t>аэропорту</w:t>
            </w:r>
            <w:r w:rsidRPr="0087200A">
              <w:rPr>
                <w:rFonts w:ascii="Times New Roman" w:hAnsi="Times New Roman" w:cs="Times New Roman"/>
                <w:bCs/>
                <w:sz w:val="28"/>
                <w:szCs w:val="28"/>
                <w:shd w:val="clear" w:color="auto" w:fill="FFFFFF"/>
              </w:rPr>
              <w:t xml:space="preserve"> ………………………………</w:t>
            </w:r>
            <w:r w:rsidR="000823F8" w:rsidRPr="0087200A">
              <w:rPr>
                <w:rFonts w:ascii="Times New Roman" w:hAnsi="Times New Roman" w:cs="Times New Roman"/>
                <w:bCs/>
                <w:sz w:val="28"/>
                <w:szCs w:val="28"/>
                <w:shd w:val="clear" w:color="auto" w:fill="FFFFFF"/>
              </w:rPr>
              <w:t>…….</w:t>
            </w:r>
          </w:p>
          <w:p w:rsidR="005B22C2" w:rsidRPr="000823F8" w:rsidRDefault="005B22C2" w:rsidP="005B22C2">
            <w:pPr>
              <w:pStyle w:val="a5"/>
              <w:tabs>
                <w:tab w:val="left" w:pos="709"/>
              </w:tabs>
              <w:jc w:val="both"/>
              <w:rPr>
                <w:rFonts w:ascii="Times New Roman" w:eastAsia="Courier New" w:hAnsi="Times New Roman" w:cs="Times New Roman"/>
                <w:b/>
                <w:sz w:val="28"/>
                <w:szCs w:val="28"/>
              </w:rPr>
            </w:pPr>
            <w:r w:rsidRPr="000823F8">
              <w:rPr>
                <w:rFonts w:ascii="Times New Roman" w:hAnsi="Times New Roman" w:cs="Times New Roman"/>
                <w:sz w:val="28"/>
                <w:szCs w:val="28"/>
              </w:rPr>
              <w:t>Тема 4.7</w:t>
            </w:r>
            <w:r w:rsidRPr="000823F8">
              <w:rPr>
                <w:rFonts w:ascii="Times New Roman" w:hAnsi="Times New Roman" w:cs="Times New Roman"/>
                <w:sz w:val="28"/>
                <w:szCs w:val="28"/>
                <w:shd w:val="clear" w:color="auto" w:fill="FFFFFF"/>
                <w:lang w:bidi="ru-RU"/>
              </w:rPr>
              <w:t>.</w:t>
            </w:r>
            <w:r w:rsidRPr="000823F8">
              <w:rPr>
                <w:rStyle w:val="a4"/>
                <w:rFonts w:ascii="Times New Roman" w:hAnsi="Times New Roman" w:cs="Times New Roman"/>
                <w:b w:val="0"/>
                <w:sz w:val="28"/>
                <w:szCs w:val="28"/>
                <w:bdr w:val="none" w:sz="0" w:space="0" w:color="auto" w:frame="1"/>
              </w:rPr>
              <w:t>Travelling</w:t>
            </w:r>
            <w:r w:rsidRPr="000823F8">
              <w:rPr>
                <w:rStyle w:val="8"/>
                <w:rFonts w:eastAsia="Courier New"/>
                <w:b w:val="0"/>
                <w:color w:val="auto"/>
                <w:sz w:val="28"/>
                <w:szCs w:val="28"/>
              </w:rPr>
              <w:t>bycar</w:t>
            </w:r>
            <w:r w:rsidRPr="000823F8">
              <w:rPr>
                <w:rStyle w:val="8"/>
                <w:rFonts w:eastAsia="Courier New"/>
                <w:b w:val="0"/>
                <w:color w:val="auto"/>
                <w:sz w:val="28"/>
                <w:szCs w:val="28"/>
                <w:lang w:val="ru-RU"/>
              </w:rPr>
              <w:t>/ Путешествие на машине………………</w:t>
            </w:r>
            <w:r w:rsidR="000823F8">
              <w:rPr>
                <w:rStyle w:val="8"/>
                <w:rFonts w:eastAsia="Courier New"/>
                <w:b w:val="0"/>
                <w:color w:val="auto"/>
                <w:sz w:val="28"/>
                <w:szCs w:val="28"/>
                <w:lang w:val="ru-RU"/>
              </w:rPr>
              <w:t>……..</w:t>
            </w:r>
          </w:p>
          <w:p w:rsidR="005B22C2" w:rsidRPr="000823F8" w:rsidRDefault="005B22C2" w:rsidP="005B22C2">
            <w:pPr>
              <w:pStyle w:val="a5"/>
              <w:tabs>
                <w:tab w:val="left" w:pos="709"/>
              </w:tabs>
              <w:jc w:val="both"/>
              <w:rPr>
                <w:rStyle w:val="8"/>
                <w:rFonts w:eastAsiaTheme="minorHAnsi"/>
                <w:bCs w:val="0"/>
                <w:color w:val="auto"/>
                <w:sz w:val="28"/>
                <w:szCs w:val="28"/>
                <w:lang w:val="ru-RU"/>
              </w:rPr>
            </w:pPr>
            <w:r w:rsidRPr="000823F8">
              <w:rPr>
                <w:rFonts w:ascii="Times New Roman" w:hAnsi="Times New Roman" w:cs="Times New Roman"/>
                <w:sz w:val="28"/>
                <w:szCs w:val="28"/>
              </w:rPr>
              <w:t xml:space="preserve">Тема </w:t>
            </w:r>
            <w:r w:rsidRPr="000823F8">
              <w:rPr>
                <w:rFonts w:ascii="Times New Roman" w:hAnsi="Times New Roman" w:cs="Times New Roman"/>
                <w:sz w:val="28"/>
                <w:szCs w:val="28"/>
                <w:shd w:val="clear" w:color="auto" w:fill="FFFFFF"/>
                <w:lang w:bidi="ru-RU"/>
              </w:rPr>
              <w:t>4.8.</w:t>
            </w:r>
            <w:r w:rsidRPr="000823F8">
              <w:rPr>
                <w:rStyle w:val="a4"/>
                <w:rFonts w:ascii="Times New Roman" w:hAnsi="Times New Roman" w:cs="Times New Roman"/>
                <w:b w:val="0"/>
                <w:sz w:val="28"/>
                <w:szCs w:val="28"/>
                <w:bdr w:val="none" w:sz="0" w:space="0" w:color="auto" w:frame="1"/>
              </w:rPr>
              <w:t>Travelling</w:t>
            </w:r>
            <w:r w:rsidRPr="000823F8">
              <w:rPr>
                <w:rStyle w:val="8"/>
                <w:rFonts w:eastAsia="Courier New"/>
                <w:b w:val="0"/>
                <w:color w:val="auto"/>
                <w:sz w:val="28"/>
                <w:szCs w:val="28"/>
              </w:rPr>
              <w:t>byship</w:t>
            </w:r>
            <w:r w:rsidRPr="000823F8">
              <w:rPr>
                <w:rStyle w:val="8"/>
                <w:rFonts w:eastAsia="Courier New"/>
                <w:b w:val="0"/>
                <w:color w:val="auto"/>
                <w:sz w:val="28"/>
                <w:szCs w:val="28"/>
                <w:lang w:val="ru-RU"/>
              </w:rPr>
              <w:t>/ Путешествие на корабле………………….</w:t>
            </w:r>
          </w:p>
          <w:p w:rsidR="005B22C2" w:rsidRPr="000823F8" w:rsidRDefault="005B22C2" w:rsidP="005B22C2">
            <w:pPr>
              <w:pStyle w:val="a5"/>
              <w:tabs>
                <w:tab w:val="left" w:pos="709"/>
              </w:tabs>
              <w:jc w:val="both"/>
              <w:rPr>
                <w:rFonts w:ascii="Times New Roman" w:eastAsia="Courier New" w:hAnsi="Times New Roman" w:cs="Times New Roman"/>
                <w:sz w:val="28"/>
                <w:szCs w:val="28"/>
              </w:rPr>
            </w:pPr>
            <w:r w:rsidRPr="000823F8">
              <w:rPr>
                <w:rFonts w:ascii="Times New Roman" w:hAnsi="Times New Roman" w:cs="Times New Roman"/>
                <w:sz w:val="28"/>
                <w:szCs w:val="28"/>
              </w:rPr>
              <w:t xml:space="preserve">Тема </w:t>
            </w:r>
            <w:r w:rsidRPr="000823F8">
              <w:rPr>
                <w:rFonts w:ascii="Times New Roman" w:hAnsi="Times New Roman" w:cs="Times New Roman"/>
                <w:sz w:val="28"/>
                <w:szCs w:val="28"/>
                <w:shd w:val="clear" w:color="auto" w:fill="FFFFFF"/>
                <w:lang w:bidi="ru-RU"/>
              </w:rPr>
              <w:t>4.9</w:t>
            </w:r>
            <w:r w:rsidRPr="000823F8">
              <w:rPr>
                <w:rFonts w:ascii="Times New Roman" w:hAnsi="Times New Roman" w:cs="Times New Roman"/>
                <w:b/>
                <w:sz w:val="28"/>
                <w:szCs w:val="28"/>
                <w:shd w:val="clear" w:color="auto" w:fill="FFFFFF"/>
                <w:lang w:bidi="ru-RU"/>
              </w:rPr>
              <w:t xml:space="preserve">. </w:t>
            </w:r>
            <w:r w:rsidRPr="000823F8">
              <w:rPr>
                <w:rStyle w:val="a4"/>
                <w:rFonts w:ascii="Times New Roman" w:hAnsi="Times New Roman" w:cs="Times New Roman"/>
                <w:b w:val="0"/>
                <w:sz w:val="28"/>
                <w:szCs w:val="28"/>
                <w:bdr w:val="none" w:sz="0" w:space="0" w:color="auto" w:frame="1"/>
              </w:rPr>
              <w:t>T</w:t>
            </w:r>
            <w:r w:rsidRPr="000823F8">
              <w:rPr>
                <w:rStyle w:val="a4"/>
                <w:rFonts w:ascii="Times New Roman" w:hAnsi="Times New Roman" w:cs="Times New Roman"/>
                <w:b w:val="0"/>
                <w:sz w:val="28"/>
                <w:szCs w:val="28"/>
              </w:rPr>
              <w:t>rip abroad</w:t>
            </w:r>
            <w:r w:rsidRPr="000823F8">
              <w:rPr>
                <w:rStyle w:val="a4"/>
                <w:rFonts w:ascii="Times New Roman" w:hAnsi="Times New Roman" w:cs="Times New Roman"/>
                <w:sz w:val="28"/>
                <w:szCs w:val="28"/>
              </w:rPr>
              <w:t>/</w:t>
            </w:r>
            <w:r w:rsidRPr="000823F8">
              <w:rPr>
                <w:rFonts w:ascii="Times New Roman" w:hAnsi="Times New Roman" w:cs="Times New Roman"/>
                <w:sz w:val="28"/>
                <w:szCs w:val="28"/>
              </w:rPr>
              <w:t xml:space="preserve">  Поездка за границу………………………….</w:t>
            </w:r>
          </w:p>
          <w:p w:rsidR="005B22C2" w:rsidRPr="000823F8" w:rsidRDefault="005B22C2" w:rsidP="005B22C2">
            <w:pPr>
              <w:pStyle w:val="a5"/>
              <w:tabs>
                <w:tab w:val="left" w:pos="709"/>
              </w:tabs>
              <w:jc w:val="both"/>
              <w:rPr>
                <w:rFonts w:ascii="Times New Roman" w:hAnsi="Times New Roman" w:cs="Times New Roman"/>
                <w:sz w:val="28"/>
                <w:szCs w:val="28"/>
                <w:lang w:val="en-US"/>
              </w:rPr>
            </w:pPr>
            <w:r w:rsidRPr="000823F8">
              <w:rPr>
                <w:rFonts w:ascii="Times New Roman" w:hAnsi="Times New Roman" w:cs="Times New Roman"/>
                <w:sz w:val="28"/>
                <w:szCs w:val="28"/>
              </w:rPr>
              <w:t>Тема</w:t>
            </w:r>
            <w:r w:rsidRPr="0087200A">
              <w:rPr>
                <w:rFonts w:ascii="Times New Roman" w:hAnsi="Times New Roman" w:cs="Times New Roman"/>
                <w:sz w:val="28"/>
                <w:szCs w:val="28"/>
                <w:lang w:val="en-US"/>
              </w:rPr>
              <w:t xml:space="preserve"> 4.10. </w:t>
            </w:r>
            <w:r w:rsidRPr="000823F8">
              <w:rPr>
                <w:rFonts w:ascii="Times New Roman" w:hAnsi="Times New Roman" w:cs="Times New Roman"/>
                <w:sz w:val="28"/>
                <w:szCs w:val="28"/>
                <w:lang w:val="en-US"/>
              </w:rPr>
              <w:t xml:space="preserve">Staying at a hotel / </w:t>
            </w:r>
            <w:r w:rsidRPr="000823F8">
              <w:rPr>
                <w:rFonts w:ascii="Times New Roman" w:hAnsi="Times New Roman" w:cs="Times New Roman"/>
                <w:sz w:val="28"/>
                <w:szCs w:val="28"/>
              </w:rPr>
              <w:t>Пребываниевотеле</w:t>
            </w:r>
            <w:r w:rsidRPr="000823F8">
              <w:rPr>
                <w:rFonts w:ascii="Times New Roman" w:hAnsi="Times New Roman" w:cs="Times New Roman"/>
                <w:sz w:val="28"/>
                <w:szCs w:val="28"/>
                <w:lang w:val="en-US"/>
              </w:rPr>
              <w:t> …………………..</w:t>
            </w:r>
          </w:p>
          <w:p w:rsidR="005B22C2" w:rsidRPr="000823F8" w:rsidRDefault="005B22C2" w:rsidP="005B22C2">
            <w:pPr>
              <w:pStyle w:val="a5"/>
              <w:tabs>
                <w:tab w:val="left" w:pos="709"/>
              </w:tabs>
              <w:jc w:val="both"/>
              <w:rPr>
                <w:rFonts w:ascii="Times New Roman" w:hAnsi="Times New Roman" w:cs="Times New Roman"/>
                <w:sz w:val="28"/>
                <w:szCs w:val="28"/>
              </w:rPr>
            </w:pPr>
            <w:r w:rsidRPr="000823F8">
              <w:rPr>
                <w:rFonts w:ascii="Times New Roman" w:hAnsi="Times New Roman" w:cs="Times New Roman"/>
                <w:sz w:val="28"/>
                <w:szCs w:val="28"/>
              </w:rPr>
              <w:t xml:space="preserve">Тема 5. </w:t>
            </w:r>
            <w:r w:rsidRPr="000823F8">
              <w:rPr>
                <w:rFonts w:ascii="Times New Roman" w:hAnsi="Times New Roman"/>
                <w:sz w:val="28"/>
                <w:szCs w:val="28"/>
              </w:rPr>
              <w:t>Моя будущая профессия, карьера…………………………….</w:t>
            </w:r>
          </w:p>
          <w:p w:rsidR="005B22C2" w:rsidRPr="000823F8" w:rsidRDefault="005B22C2" w:rsidP="005B22C2">
            <w:pPr>
              <w:tabs>
                <w:tab w:val="left" w:pos="709"/>
              </w:tabs>
              <w:jc w:val="both"/>
              <w:rPr>
                <w:rFonts w:ascii="Times New Roman" w:hAnsi="Times New Roman" w:cs="Times New Roman"/>
                <w:sz w:val="28"/>
                <w:szCs w:val="28"/>
                <w:shd w:val="clear" w:color="auto" w:fill="FFFFFF"/>
                <w:lang w:val="en-US" w:bidi="ru-RU"/>
              </w:rPr>
            </w:pPr>
            <w:r w:rsidRPr="000823F8">
              <w:rPr>
                <w:rFonts w:ascii="Times New Roman" w:hAnsi="Times New Roman" w:cs="Times New Roman"/>
                <w:sz w:val="28"/>
                <w:szCs w:val="28"/>
              </w:rPr>
              <w:t>Тема</w:t>
            </w:r>
            <w:r w:rsidRPr="0087200A">
              <w:rPr>
                <w:rFonts w:ascii="Times New Roman" w:hAnsi="Times New Roman" w:cs="Times New Roman"/>
                <w:sz w:val="28"/>
                <w:szCs w:val="28"/>
                <w:lang w:val="en-US"/>
              </w:rPr>
              <w:t xml:space="preserve"> </w:t>
            </w:r>
            <w:r w:rsidRPr="0087200A">
              <w:rPr>
                <w:rFonts w:ascii="Times New Roman" w:hAnsi="Times New Roman" w:cs="Times New Roman"/>
                <w:sz w:val="28"/>
                <w:szCs w:val="28"/>
                <w:shd w:val="clear" w:color="auto" w:fill="FFFFFF"/>
                <w:lang w:val="en-US" w:bidi="ru-RU"/>
              </w:rPr>
              <w:t xml:space="preserve">5.1. </w:t>
            </w:r>
            <w:r w:rsidRPr="000823F8">
              <w:rPr>
                <w:rFonts w:ascii="Times New Roman" w:hAnsi="Times New Roman" w:cs="Times New Roman"/>
                <w:sz w:val="28"/>
                <w:szCs w:val="28"/>
                <w:shd w:val="clear" w:color="auto" w:fill="FFFFFF"/>
                <w:lang w:val="en-US" w:bidi="ru-RU"/>
              </w:rPr>
              <w:t xml:space="preserve">Choosing an occupation/ </w:t>
            </w:r>
            <w:r w:rsidRPr="000823F8">
              <w:rPr>
                <w:rFonts w:ascii="Times New Roman" w:hAnsi="Times New Roman" w:cs="Times New Roman"/>
                <w:sz w:val="28"/>
                <w:szCs w:val="28"/>
                <w:shd w:val="clear" w:color="auto" w:fill="FFFFFF"/>
                <w:lang w:bidi="ru-RU"/>
              </w:rPr>
              <w:t>Выборпрофессии</w:t>
            </w:r>
            <w:r w:rsidRPr="000823F8">
              <w:rPr>
                <w:rFonts w:ascii="Times New Roman" w:hAnsi="Times New Roman" w:cs="Times New Roman"/>
                <w:sz w:val="28"/>
                <w:szCs w:val="28"/>
                <w:shd w:val="clear" w:color="auto" w:fill="FFFFFF"/>
                <w:lang w:val="en-US" w:bidi="ru-RU"/>
              </w:rPr>
              <w:t>………………</w:t>
            </w:r>
            <w:r w:rsidR="000823F8">
              <w:rPr>
                <w:rFonts w:ascii="Times New Roman" w:hAnsi="Times New Roman" w:cs="Times New Roman"/>
                <w:sz w:val="28"/>
                <w:szCs w:val="28"/>
                <w:shd w:val="clear" w:color="auto" w:fill="FFFFFF"/>
                <w:lang w:val="en-US" w:bidi="ru-RU"/>
              </w:rPr>
              <w:t>…</w:t>
            </w:r>
            <w:r w:rsidR="000823F8" w:rsidRPr="000823F8">
              <w:rPr>
                <w:rFonts w:ascii="Times New Roman" w:hAnsi="Times New Roman" w:cs="Times New Roman"/>
                <w:sz w:val="28"/>
                <w:szCs w:val="28"/>
                <w:shd w:val="clear" w:color="auto" w:fill="FFFFFF"/>
                <w:lang w:val="en-US" w:bidi="ru-RU"/>
              </w:rPr>
              <w:t>….</w:t>
            </w:r>
          </w:p>
          <w:p w:rsidR="005B22C2" w:rsidRPr="000823F8" w:rsidRDefault="005B22C2" w:rsidP="005B22C2">
            <w:pPr>
              <w:tabs>
                <w:tab w:val="left" w:pos="709"/>
              </w:tabs>
              <w:jc w:val="both"/>
              <w:rPr>
                <w:rFonts w:ascii="Times New Roman" w:eastAsia="SimSun" w:hAnsi="Times New Roman" w:cs="Times New Roman"/>
                <w:bCs/>
                <w:kern w:val="36"/>
                <w:sz w:val="28"/>
                <w:szCs w:val="28"/>
                <w:lang w:val="en-US" w:eastAsia="zh-CN"/>
              </w:rPr>
            </w:pPr>
            <w:r w:rsidRPr="000823F8">
              <w:rPr>
                <w:rFonts w:ascii="Times New Roman" w:hAnsi="Times New Roman" w:cs="Times New Roman"/>
                <w:sz w:val="28"/>
                <w:szCs w:val="28"/>
              </w:rPr>
              <w:t>Тема</w:t>
            </w:r>
            <w:r w:rsidRPr="000823F8">
              <w:rPr>
                <w:rFonts w:ascii="Times New Roman" w:hAnsi="Times New Roman" w:cs="Times New Roman"/>
                <w:sz w:val="28"/>
                <w:szCs w:val="28"/>
                <w:shd w:val="clear" w:color="auto" w:fill="FFFFFF"/>
                <w:lang w:val="en-US"/>
              </w:rPr>
              <w:t>5.2</w:t>
            </w:r>
            <w:r w:rsidRPr="000823F8">
              <w:rPr>
                <w:rFonts w:ascii="Times New Roman" w:hAnsi="Times New Roman" w:cs="Times New Roman"/>
                <w:sz w:val="28"/>
                <w:szCs w:val="28"/>
                <w:lang w:val="en-US"/>
              </w:rPr>
              <w:t xml:space="preserve">. </w:t>
            </w:r>
            <w:r w:rsidRPr="000823F8">
              <w:rPr>
                <w:rFonts w:ascii="Times New Roman" w:hAnsi="Times New Roman" w:cs="Times New Roman"/>
                <w:sz w:val="28"/>
                <w:szCs w:val="28"/>
                <w:shd w:val="clear" w:color="auto" w:fill="FFFFFF"/>
                <w:lang w:val="en-US" w:bidi="ru-RU"/>
              </w:rPr>
              <w:t>My future profession/</w:t>
            </w:r>
            <w:r w:rsidRPr="000823F8">
              <w:rPr>
                <w:rFonts w:ascii="Times New Roman" w:hAnsi="Times New Roman" w:cs="Times New Roman"/>
                <w:sz w:val="28"/>
                <w:szCs w:val="28"/>
                <w:shd w:val="clear" w:color="auto" w:fill="FFFFFF"/>
              </w:rPr>
              <w:t>Моябудущаяпрофессия</w:t>
            </w:r>
            <w:r w:rsidRPr="000823F8">
              <w:rPr>
                <w:rStyle w:val="10"/>
                <w:rFonts w:ascii="Times New Roman" w:hAnsi="Times New Roman" w:cs="Times New Roman"/>
                <w:b w:val="0"/>
                <w:color w:val="auto"/>
                <w:lang w:val="en-US"/>
              </w:rPr>
              <w:t>……………..</w:t>
            </w:r>
          </w:p>
          <w:p w:rsidR="005B22C2" w:rsidRPr="000823F8" w:rsidRDefault="005B22C2" w:rsidP="005B22C2">
            <w:pPr>
              <w:pStyle w:val="a5"/>
              <w:tabs>
                <w:tab w:val="left" w:pos="709"/>
              </w:tabs>
              <w:jc w:val="both"/>
              <w:rPr>
                <w:rFonts w:ascii="Times New Roman" w:hAnsi="Times New Roman"/>
                <w:sz w:val="28"/>
                <w:szCs w:val="28"/>
                <w:lang w:val="en-US"/>
              </w:rPr>
            </w:pPr>
            <w:r w:rsidRPr="000823F8">
              <w:rPr>
                <w:rFonts w:ascii="Times New Roman" w:hAnsi="Times New Roman" w:cs="Times New Roman"/>
                <w:sz w:val="28"/>
                <w:szCs w:val="28"/>
              </w:rPr>
              <w:t>Тема</w:t>
            </w:r>
            <w:r w:rsidRPr="0087200A">
              <w:rPr>
                <w:rFonts w:ascii="Times New Roman" w:hAnsi="Times New Roman" w:cs="Times New Roman"/>
                <w:sz w:val="28"/>
                <w:szCs w:val="28"/>
                <w:lang w:val="en-US"/>
              </w:rPr>
              <w:t xml:space="preserve"> </w:t>
            </w:r>
            <w:r w:rsidRPr="0087200A">
              <w:rPr>
                <w:rFonts w:ascii="Times New Roman" w:hAnsi="Times New Roman" w:cs="Times New Roman"/>
                <w:sz w:val="28"/>
                <w:szCs w:val="28"/>
                <w:shd w:val="clear" w:color="auto" w:fill="FFFFFF"/>
                <w:lang w:val="en-US"/>
              </w:rPr>
              <w:t xml:space="preserve">5.3. </w:t>
            </w:r>
            <w:r w:rsidRPr="000823F8">
              <w:rPr>
                <w:rFonts w:ascii="Times New Roman" w:hAnsi="Times New Roman"/>
                <w:sz w:val="28"/>
                <w:szCs w:val="28"/>
                <w:lang w:val="en-US"/>
              </w:rPr>
              <w:t xml:space="preserve">My Plans for the Future/ </w:t>
            </w:r>
            <w:r w:rsidRPr="000823F8">
              <w:rPr>
                <w:rFonts w:ascii="Times New Roman" w:hAnsi="Times New Roman"/>
                <w:sz w:val="28"/>
                <w:szCs w:val="28"/>
              </w:rPr>
              <w:t>Моипланынабудущее</w:t>
            </w:r>
            <w:r w:rsidRPr="000823F8">
              <w:rPr>
                <w:rFonts w:ascii="Times New Roman" w:hAnsi="Times New Roman"/>
                <w:sz w:val="28"/>
                <w:szCs w:val="28"/>
                <w:lang w:val="en-US"/>
              </w:rPr>
              <w:t xml:space="preserve"> ……………</w:t>
            </w:r>
          </w:p>
          <w:p w:rsidR="005B22C2" w:rsidRPr="000823F8" w:rsidRDefault="005B22C2" w:rsidP="005B22C2">
            <w:pPr>
              <w:tabs>
                <w:tab w:val="left" w:pos="709"/>
              </w:tabs>
              <w:jc w:val="both"/>
              <w:rPr>
                <w:rFonts w:ascii="Times New Roman" w:eastAsia="SimSun" w:hAnsi="Times New Roman" w:cs="Times New Roman"/>
                <w:bCs/>
                <w:kern w:val="36"/>
                <w:sz w:val="28"/>
                <w:szCs w:val="28"/>
                <w:lang w:eastAsia="zh-CN"/>
              </w:rPr>
            </w:pPr>
            <w:r w:rsidRPr="000823F8">
              <w:rPr>
                <w:rFonts w:ascii="Times New Roman" w:hAnsi="Times New Roman" w:cs="Times New Roman"/>
                <w:sz w:val="28"/>
                <w:szCs w:val="28"/>
              </w:rPr>
              <w:t>Тема</w:t>
            </w:r>
            <w:r w:rsidRPr="0087200A">
              <w:rPr>
                <w:rFonts w:ascii="Times New Roman" w:hAnsi="Times New Roman" w:cs="Times New Roman"/>
                <w:sz w:val="28"/>
                <w:szCs w:val="28"/>
                <w:lang w:val="en-US"/>
              </w:rPr>
              <w:t xml:space="preserve"> </w:t>
            </w:r>
            <w:r w:rsidRPr="0087200A">
              <w:rPr>
                <w:rFonts w:ascii="Times New Roman" w:hAnsi="Times New Roman" w:cs="Times New Roman"/>
                <w:sz w:val="28"/>
                <w:szCs w:val="28"/>
                <w:shd w:val="clear" w:color="auto" w:fill="FFFFFF"/>
                <w:lang w:val="en-US"/>
              </w:rPr>
              <w:t xml:space="preserve">5.4. </w:t>
            </w:r>
            <w:r w:rsidRPr="000823F8">
              <w:rPr>
                <w:rFonts w:ascii="Times New Roman" w:hAnsi="Times New Roman" w:cs="Times New Roman"/>
                <w:sz w:val="28"/>
                <w:szCs w:val="28"/>
                <w:lang w:val="en-US"/>
              </w:rPr>
              <w:t xml:space="preserve">Job </w:t>
            </w:r>
            <w:r w:rsidRPr="000823F8">
              <w:rPr>
                <w:rFonts w:ascii="Times New Roman" w:eastAsia="Times New Roman" w:hAnsi="Times New Roman" w:cs="Times New Roman"/>
                <w:kern w:val="36"/>
                <w:sz w:val="28"/>
                <w:szCs w:val="28"/>
                <w:lang w:val="en-US"/>
              </w:rPr>
              <w:t>search</w:t>
            </w:r>
            <w:r w:rsidRPr="000823F8">
              <w:rPr>
                <w:rFonts w:ascii="Times New Roman" w:hAnsi="Times New Roman" w:cs="Times New Roman"/>
                <w:sz w:val="28"/>
                <w:szCs w:val="28"/>
                <w:lang w:val="en-US"/>
              </w:rPr>
              <w:t xml:space="preserve">. </w:t>
            </w:r>
            <w:r w:rsidRPr="000823F8">
              <w:rPr>
                <w:rStyle w:val="a4"/>
                <w:rFonts w:ascii="Times New Roman" w:hAnsi="Times New Roman"/>
                <w:b w:val="0"/>
                <w:sz w:val="28"/>
                <w:szCs w:val="28"/>
                <w:lang w:val="en-US"/>
              </w:rPr>
              <w:t>Secrets to Successful Job Interview/</w:t>
            </w:r>
            <w:r w:rsidRPr="000823F8">
              <w:rPr>
                <w:rFonts w:ascii="Times New Roman" w:hAnsi="Times New Roman" w:cs="Times New Roman"/>
                <w:sz w:val="28"/>
                <w:szCs w:val="28"/>
              </w:rPr>
              <w:t>Поискработы</w:t>
            </w:r>
            <w:r w:rsidRPr="000823F8">
              <w:rPr>
                <w:rFonts w:ascii="Times New Roman" w:hAnsi="Times New Roman" w:cs="Times New Roman"/>
                <w:sz w:val="28"/>
                <w:szCs w:val="28"/>
                <w:lang w:val="en-GB"/>
              </w:rPr>
              <w:t xml:space="preserve">. </w:t>
            </w:r>
            <w:r w:rsidRPr="000823F8">
              <w:rPr>
                <w:rFonts w:ascii="Times New Roman" w:hAnsi="Times New Roman" w:cs="Times New Roman"/>
                <w:sz w:val="28"/>
                <w:szCs w:val="28"/>
              </w:rPr>
              <w:t>Секреты успешного интервью с работодателем……………</w:t>
            </w:r>
            <w:r w:rsidR="000823F8" w:rsidRPr="000823F8">
              <w:rPr>
                <w:rFonts w:ascii="Times New Roman" w:hAnsi="Times New Roman" w:cs="Times New Roman"/>
                <w:sz w:val="28"/>
                <w:szCs w:val="28"/>
              </w:rPr>
              <w:t>…………..</w:t>
            </w:r>
          </w:p>
          <w:p w:rsidR="005B22C2" w:rsidRPr="000823F8" w:rsidRDefault="005B22C2" w:rsidP="005B22C2">
            <w:pPr>
              <w:pStyle w:val="a5"/>
              <w:tabs>
                <w:tab w:val="left" w:pos="709"/>
              </w:tabs>
              <w:jc w:val="both"/>
              <w:rPr>
                <w:rFonts w:ascii="Times New Roman" w:hAnsi="Times New Roman"/>
                <w:kern w:val="36"/>
                <w:sz w:val="28"/>
                <w:szCs w:val="28"/>
              </w:rPr>
            </w:pPr>
            <w:r w:rsidRPr="000823F8">
              <w:rPr>
                <w:rFonts w:ascii="Times New Roman" w:hAnsi="Times New Roman" w:cs="Times New Roman"/>
                <w:sz w:val="28"/>
                <w:szCs w:val="28"/>
              </w:rPr>
              <w:t xml:space="preserve">Тема </w:t>
            </w:r>
            <w:r w:rsidRPr="000823F8">
              <w:rPr>
                <w:rFonts w:ascii="Times New Roman" w:hAnsi="Times New Roman" w:cs="Times New Roman"/>
                <w:sz w:val="28"/>
                <w:szCs w:val="28"/>
                <w:shd w:val="clear" w:color="auto" w:fill="FFFFFF"/>
              </w:rPr>
              <w:t xml:space="preserve">5.5. </w:t>
            </w:r>
            <w:r w:rsidRPr="000823F8">
              <w:rPr>
                <w:rFonts w:ascii="Times New Roman" w:hAnsi="Times New Roman"/>
                <w:kern w:val="36"/>
                <w:sz w:val="28"/>
                <w:szCs w:val="28"/>
                <w:lang w:val="en-US"/>
              </w:rPr>
              <w:t>Jobsearch</w:t>
            </w:r>
            <w:r w:rsidRPr="000823F8">
              <w:rPr>
                <w:rFonts w:ascii="Times New Roman" w:hAnsi="Times New Roman"/>
                <w:kern w:val="36"/>
                <w:sz w:val="28"/>
                <w:szCs w:val="28"/>
              </w:rPr>
              <w:t xml:space="preserve">. </w:t>
            </w:r>
            <w:r w:rsidRPr="000823F8">
              <w:rPr>
                <w:rFonts w:ascii="Times New Roman" w:hAnsi="Times New Roman"/>
                <w:kern w:val="36"/>
                <w:sz w:val="28"/>
                <w:szCs w:val="28"/>
                <w:lang w:val="en-US"/>
              </w:rPr>
              <w:t>Interview</w:t>
            </w:r>
            <w:r w:rsidRPr="000823F8">
              <w:rPr>
                <w:rFonts w:ascii="Times New Roman" w:hAnsi="Times New Roman"/>
                <w:kern w:val="36"/>
                <w:sz w:val="28"/>
                <w:szCs w:val="28"/>
              </w:rPr>
              <w:t>/</w:t>
            </w:r>
            <w:r w:rsidRPr="000823F8">
              <w:rPr>
                <w:rFonts w:ascii="Times New Roman" w:hAnsi="Times New Roman"/>
                <w:sz w:val="28"/>
                <w:szCs w:val="28"/>
              </w:rPr>
              <w:t xml:space="preserve"> Поиск работы. Собеседование при приеме на работу………………………………………………………</w:t>
            </w:r>
            <w:r w:rsidR="000823F8">
              <w:rPr>
                <w:rFonts w:ascii="Times New Roman" w:hAnsi="Times New Roman"/>
                <w:sz w:val="28"/>
                <w:szCs w:val="28"/>
              </w:rPr>
              <w:t>…...</w:t>
            </w:r>
          </w:p>
          <w:p w:rsidR="005B22C2" w:rsidRPr="000823F8" w:rsidRDefault="005B22C2" w:rsidP="005B22C2">
            <w:pPr>
              <w:pStyle w:val="a5"/>
              <w:tabs>
                <w:tab w:val="left" w:pos="709"/>
              </w:tabs>
              <w:jc w:val="both"/>
              <w:rPr>
                <w:rFonts w:asciiTheme="majorHAnsi" w:eastAsia="Calibri" w:hAnsiTheme="majorHAnsi" w:cstheme="majorBidi"/>
                <w:bCs/>
                <w:sz w:val="28"/>
                <w:szCs w:val="28"/>
              </w:rPr>
            </w:pPr>
            <w:r w:rsidRPr="000823F8">
              <w:rPr>
                <w:rFonts w:ascii="Times New Roman" w:hAnsi="Times New Roman" w:cs="Times New Roman"/>
                <w:sz w:val="28"/>
                <w:szCs w:val="28"/>
              </w:rPr>
              <w:t xml:space="preserve">Тема </w:t>
            </w:r>
            <w:r w:rsidRPr="000823F8">
              <w:rPr>
                <w:rFonts w:ascii="Times New Roman" w:hAnsi="Times New Roman" w:cs="Times New Roman"/>
                <w:sz w:val="28"/>
                <w:szCs w:val="28"/>
                <w:shd w:val="clear" w:color="auto" w:fill="FFFFFF"/>
              </w:rPr>
              <w:t xml:space="preserve">5.6. </w:t>
            </w:r>
            <w:r w:rsidRPr="000823F8">
              <w:rPr>
                <w:rFonts w:ascii="Times New Roman" w:hAnsi="Times New Roman"/>
                <w:bCs/>
                <w:sz w:val="28"/>
                <w:szCs w:val="28"/>
                <w:shd w:val="clear" w:color="auto" w:fill="FFFFFF"/>
              </w:rPr>
              <w:t>Employment</w:t>
            </w:r>
            <w:r w:rsidRPr="000823F8">
              <w:rPr>
                <w:rFonts w:ascii="Times New Roman" w:hAnsi="Times New Roman"/>
                <w:sz w:val="28"/>
                <w:szCs w:val="28"/>
                <w:shd w:val="clear" w:color="auto" w:fill="FFFFFF"/>
              </w:rPr>
              <w:t> </w:t>
            </w:r>
            <w:r w:rsidRPr="000823F8">
              <w:rPr>
                <w:rFonts w:ascii="Times New Roman" w:hAnsi="Times New Roman"/>
                <w:bCs/>
                <w:sz w:val="28"/>
                <w:szCs w:val="28"/>
                <w:shd w:val="clear" w:color="auto" w:fill="FFFFFF"/>
              </w:rPr>
              <w:t>Agencies</w:t>
            </w:r>
            <w:r w:rsidRPr="000823F8">
              <w:rPr>
                <w:rFonts w:ascii="Times New Roman" w:hAnsi="Times New Roman"/>
                <w:sz w:val="28"/>
                <w:szCs w:val="28"/>
                <w:shd w:val="clear" w:color="auto" w:fill="FFFFFF"/>
              </w:rPr>
              <w:t> </w:t>
            </w:r>
            <w:r w:rsidRPr="000823F8">
              <w:rPr>
                <w:rFonts w:ascii="Times New Roman" w:hAnsi="Times New Roman"/>
                <w:bCs/>
                <w:sz w:val="28"/>
                <w:szCs w:val="28"/>
                <w:shd w:val="clear" w:color="auto" w:fill="FFFFFF"/>
              </w:rPr>
              <w:t>In</w:t>
            </w:r>
            <w:r w:rsidRPr="000823F8">
              <w:rPr>
                <w:rFonts w:ascii="Times New Roman" w:hAnsi="Times New Roman"/>
                <w:sz w:val="28"/>
                <w:szCs w:val="28"/>
                <w:shd w:val="clear" w:color="auto" w:fill="FFFFFF"/>
              </w:rPr>
              <w:t> </w:t>
            </w:r>
            <w:r w:rsidRPr="000823F8">
              <w:rPr>
                <w:rFonts w:ascii="Times New Roman" w:hAnsi="Times New Roman"/>
                <w:bCs/>
                <w:sz w:val="28"/>
                <w:szCs w:val="28"/>
                <w:shd w:val="clear" w:color="auto" w:fill="FFFFFF"/>
              </w:rPr>
              <w:t>Britain/ Агентства по трудоустройству в Британии…………………………………………</w:t>
            </w:r>
            <w:r w:rsidR="000823F8">
              <w:rPr>
                <w:rFonts w:ascii="Times New Roman" w:hAnsi="Times New Roman"/>
                <w:bCs/>
                <w:sz w:val="28"/>
                <w:szCs w:val="28"/>
                <w:shd w:val="clear" w:color="auto" w:fill="FFFFFF"/>
              </w:rPr>
              <w:t>…...</w:t>
            </w:r>
          </w:p>
          <w:p w:rsidR="005B22C2" w:rsidRPr="000823F8" w:rsidRDefault="005B22C2" w:rsidP="005B22C2">
            <w:pPr>
              <w:pStyle w:val="a5"/>
              <w:tabs>
                <w:tab w:val="left" w:pos="709"/>
              </w:tabs>
              <w:jc w:val="both"/>
              <w:rPr>
                <w:rStyle w:val="12"/>
              </w:rPr>
            </w:pPr>
            <w:r w:rsidRPr="000823F8">
              <w:rPr>
                <w:rFonts w:ascii="Times New Roman" w:hAnsi="Times New Roman" w:cs="Times New Roman"/>
                <w:sz w:val="28"/>
                <w:szCs w:val="28"/>
              </w:rPr>
              <w:t>Тема</w:t>
            </w:r>
            <w:r w:rsidRPr="000823F8">
              <w:rPr>
                <w:rFonts w:ascii="Times New Roman" w:hAnsi="Times New Roman" w:cs="Times New Roman"/>
                <w:sz w:val="28"/>
                <w:szCs w:val="28"/>
                <w:shd w:val="clear" w:color="auto" w:fill="FFFFFF"/>
                <w:lang w:val="en-US"/>
              </w:rPr>
              <w:t xml:space="preserve">5.7. </w:t>
            </w:r>
            <w:r w:rsidRPr="000823F8">
              <w:rPr>
                <w:rStyle w:val="12"/>
                <w:lang w:val="en-US"/>
              </w:rPr>
              <w:t>Applying for a job. HowtoWriteaResume</w:t>
            </w:r>
            <w:r w:rsidRPr="000823F8">
              <w:rPr>
                <w:rStyle w:val="12"/>
              </w:rPr>
              <w:t>/ Устройство на работу. Резюме…………………………………………………………</w:t>
            </w:r>
            <w:r w:rsidR="000823F8">
              <w:rPr>
                <w:rStyle w:val="12"/>
              </w:rPr>
              <w:t>…..</w:t>
            </w:r>
          </w:p>
          <w:p w:rsidR="005B22C2" w:rsidRPr="000823F8" w:rsidRDefault="005B22C2" w:rsidP="005B22C2">
            <w:pPr>
              <w:pStyle w:val="a5"/>
              <w:tabs>
                <w:tab w:val="left" w:pos="709"/>
              </w:tabs>
              <w:jc w:val="both"/>
              <w:rPr>
                <w:rFonts w:ascii="Times New Roman" w:hAnsi="Times New Roman"/>
                <w:sz w:val="28"/>
                <w:szCs w:val="28"/>
                <w:lang w:val="en-US"/>
              </w:rPr>
            </w:pPr>
            <w:r w:rsidRPr="000823F8">
              <w:rPr>
                <w:rFonts w:ascii="Times New Roman" w:hAnsi="Times New Roman" w:cs="Times New Roman"/>
                <w:sz w:val="28"/>
                <w:szCs w:val="28"/>
              </w:rPr>
              <w:t>Тема</w:t>
            </w:r>
            <w:r w:rsidRPr="0087200A">
              <w:rPr>
                <w:rFonts w:ascii="Times New Roman" w:hAnsi="Times New Roman" w:cs="Times New Roman"/>
                <w:sz w:val="28"/>
                <w:szCs w:val="28"/>
                <w:lang w:val="en-US"/>
              </w:rPr>
              <w:t xml:space="preserve"> </w:t>
            </w:r>
            <w:r w:rsidRPr="0087200A">
              <w:rPr>
                <w:rFonts w:ascii="Times New Roman" w:hAnsi="Times New Roman" w:cs="Times New Roman"/>
                <w:sz w:val="28"/>
                <w:szCs w:val="28"/>
                <w:shd w:val="clear" w:color="auto" w:fill="FFFFFF"/>
                <w:lang w:val="en-US"/>
              </w:rPr>
              <w:t xml:space="preserve">5.8. </w:t>
            </w:r>
            <w:r w:rsidRPr="000823F8">
              <w:rPr>
                <w:rFonts w:ascii="Times New Roman" w:hAnsi="Times New Roman"/>
                <w:sz w:val="28"/>
                <w:szCs w:val="28"/>
              </w:rPr>
              <w:t>С</w:t>
            </w:r>
            <w:r w:rsidRPr="000823F8">
              <w:rPr>
                <w:rFonts w:ascii="Times New Roman" w:hAnsi="Times New Roman"/>
                <w:sz w:val="28"/>
                <w:szCs w:val="28"/>
                <w:lang w:val="en-US"/>
              </w:rPr>
              <w:t>areer ladder of a programmer/</w:t>
            </w:r>
            <w:r w:rsidRPr="000823F8">
              <w:rPr>
                <w:rFonts w:ascii="Times New Roman" w:hAnsi="Times New Roman"/>
                <w:sz w:val="28"/>
                <w:szCs w:val="28"/>
              </w:rPr>
              <w:t>Карьернаялестницапрограммиста</w:t>
            </w:r>
            <w:r w:rsidRPr="000823F8">
              <w:rPr>
                <w:rFonts w:ascii="Times New Roman" w:hAnsi="Times New Roman"/>
                <w:sz w:val="28"/>
                <w:szCs w:val="28"/>
                <w:lang w:val="en-US"/>
              </w:rPr>
              <w:t>……………………………………………………………….</w:t>
            </w:r>
          </w:p>
        </w:tc>
        <w:tc>
          <w:tcPr>
            <w:tcW w:w="879" w:type="dxa"/>
          </w:tcPr>
          <w:p w:rsidR="005B22C2" w:rsidRDefault="000823F8" w:rsidP="005B22C2">
            <w:pPr>
              <w:pStyle w:val="a5"/>
              <w:tabs>
                <w:tab w:val="left" w:pos="709"/>
              </w:tabs>
              <w:suppressAutoHyphens/>
              <w:jc w:val="both"/>
              <w:rPr>
                <w:rFonts w:ascii="Times New Roman" w:hAnsi="Times New Roman"/>
                <w:sz w:val="28"/>
                <w:szCs w:val="28"/>
              </w:rPr>
            </w:pPr>
            <w:r w:rsidRPr="000823F8">
              <w:rPr>
                <w:rFonts w:ascii="Times New Roman" w:hAnsi="Times New Roman"/>
                <w:sz w:val="28"/>
                <w:szCs w:val="28"/>
              </w:rPr>
              <w:t>5</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11</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16</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21</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24</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32</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38</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43</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49</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52</w:t>
            </w:r>
          </w:p>
          <w:p w:rsidR="000823F8" w:rsidRDefault="000823F8"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55</w:t>
            </w:r>
          </w:p>
          <w:p w:rsidR="000823F8" w:rsidRDefault="007C0E0A"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55</w:t>
            </w:r>
          </w:p>
          <w:p w:rsidR="007C0E0A" w:rsidRDefault="007C0E0A" w:rsidP="005B22C2">
            <w:pPr>
              <w:pStyle w:val="a5"/>
              <w:tabs>
                <w:tab w:val="left" w:pos="709"/>
              </w:tabs>
              <w:suppressAutoHyphens/>
              <w:jc w:val="both"/>
              <w:rPr>
                <w:rFonts w:ascii="Times New Roman" w:hAnsi="Times New Roman"/>
                <w:sz w:val="28"/>
                <w:szCs w:val="28"/>
              </w:rPr>
            </w:pPr>
            <w:r>
              <w:rPr>
                <w:rFonts w:ascii="Times New Roman" w:hAnsi="Times New Roman"/>
                <w:sz w:val="28"/>
                <w:szCs w:val="28"/>
              </w:rPr>
              <w:t>62</w:t>
            </w:r>
          </w:p>
          <w:p w:rsidR="007C0E0A" w:rsidRDefault="007C0E0A" w:rsidP="005B22C2">
            <w:pPr>
              <w:pStyle w:val="a5"/>
              <w:tabs>
                <w:tab w:val="left" w:pos="709"/>
              </w:tabs>
              <w:suppressAutoHyphens/>
              <w:jc w:val="both"/>
              <w:rPr>
                <w:rFonts w:ascii="Times New Roman" w:hAnsi="Times New Roman"/>
                <w:sz w:val="28"/>
                <w:szCs w:val="28"/>
              </w:rPr>
            </w:pPr>
            <w:bookmarkStart w:id="0" w:name="_GoBack"/>
            <w:bookmarkEnd w:id="0"/>
          </w:p>
          <w:p w:rsidR="007C0E0A" w:rsidRPr="000823F8" w:rsidRDefault="007C0E0A" w:rsidP="005B22C2">
            <w:pPr>
              <w:pStyle w:val="a5"/>
              <w:tabs>
                <w:tab w:val="left" w:pos="709"/>
              </w:tabs>
              <w:suppressAutoHyphens/>
              <w:jc w:val="both"/>
              <w:rPr>
                <w:rFonts w:ascii="Times New Roman" w:hAnsi="Times New Roman"/>
                <w:sz w:val="28"/>
                <w:szCs w:val="28"/>
              </w:rPr>
            </w:pPr>
          </w:p>
        </w:tc>
      </w:tr>
    </w:tbl>
    <w:p w:rsidR="005B22C2" w:rsidRPr="005B22C2" w:rsidRDefault="005B22C2" w:rsidP="005B22C2">
      <w:pPr>
        <w:pStyle w:val="a5"/>
        <w:tabs>
          <w:tab w:val="left" w:pos="709"/>
        </w:tabs>
        <w:suppressAutoHyphens/>
        <w:jc w:val="both"/>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Pr="005B22C2" w:rsidRDefault="005B22C2" w:rsidP="002D6101">
      <w:pPr>
        <w:pStyle w:val="a5"/>
        <w:tabs>
          <w:tab w:val="left" w:pos="709"/>
        </w:tabs>
        <w:suppressAutoHyphens/>
        <w:jc w:val="center"/>
        <w:rPr>
          <w:rFonts w:ascii="Times New Roman" w:hAnsi="Times New Roman"/>
          <w:b/>
          <w:sz w:val="28"/>
          <w:szCs w:val="28"/>
          <w:lang w:val="en-US"/>
        </w:rPr>
      </w:pPr>
    </w:p>
    <w:p w:rsidR="005B22C2" w:rsidRDefault="005B22C2" w:rsidP="002D6101">
      <w:pPr>
        <w:pStyle w:val="a5"/>
        <w:tabs>
          <w:tab w:val="left" w:pos="709"/>
        </w:tabs>
        <w:suppressAutoHyphens/>
        <w:jc w:val="center"/>
        <w:rPr>
          <w:rFonts w:ascii="Times New Roman" w:hAnsi="Times New Roman"/>
          <w:b/>
          <w:sz w:val="28"/>
          <w:szCs w:val="28"/>
        </w:rPr>
      </w:pPr>
    </w:p>
    <w:p w:rsidR="005B22C2" w:rsidRDefault="005B22C2" w:rsidP="002D6101">
      <w:pPr>
        <w:pStyle w:val="a5"/>
        <w:tabs>
          <w:tab w:val="left" w:pos="709"/>
        </w:tabs>
        <w:suppressAutoHyphens/>
        <w:jc w:val="center"/>
        <w:rPr>
          <w:rFonts w:ascii="Times New Roman" w:hAnsi="Times New Roman"/>
          <w:b/>
          <w:sz w:val="28"/>
          <w:szCs w:val="28"/>
        </w:rPr>
      </w:pPr>
    </w:p>
    <w:p w:rsidR="005B22C2" w:rsidRDefault="005B22C2" w:rsidP="002D6101">
      <w:pPr>
        <w:pStyle w:val="a5"/>
        <w:tabs>
          <w:tab w:val="left" w:pos="709"/>
        </w:tabs>
        <w:suppressAutoHyphens/>
        <w:jc w:val="center"/>
        <w:rPr>
          <w:rFonts w:ascii="Times New Roman" w:hAnsi="Times New Roman"/>
          <w:b/>
          <w:sz w:val="28"/>
          <w:szCs w:val="28"/>
        </w:rPr>
      </w:pPr>
    </w:p>
    <w:p w:rsidR="005B22C2" w:rsidRDefault="005B22C2" w:rsidP="002D6101">
      <w:pPr>
        <w:pStyle w:val="a5"/>
        <w:tabs>
          <w:tab w:val="left" w:pos="709"/>
        </w:tabs>
        <w:suppressAutoHyphens/>
        <w:jc w:val="center"/>
        <w:rPr>
          <w:rFonts w:ascii="Times New Roman" w:hAnsi="Times New Roman"/>
          <w:b/>
          <w:sz w:val="28"/>
          <w:szCs w:val="28"/>
        </w:rPr>
      </w:pPr>
    </w:p>
    <w:p w:rsidR="005B22C2" w:rsidRDefault="005B22C2" w:rsidP="002D6101">
      <w:pPr>
        <w:pStyle w:val="a5"/>
        <w:tabs>
          <w:tab w:val="left" w:pos="709"/>
        </w:tabs>
        <w:suppressAutoHyphens/>
        <w:jc w:val="center"/>
        <w:rPr>
          <w:rFonts w:ascii="Times New Roman" w:hAnsi="Times New Roman"/>
          <w:b/>
          <w:sz w:val="28"/>
          <w:szCs w:val="28"/>
        </w:rPr>
      </w:pPr>
    </w:p>
    <w:p w:rsidR="005B22C2" w:rsidRPr="005B22C2" w:rsidRDefault="005B22C2" w:rsidP="002D6101">
      <w:pPr>
        <w:pStyle w:val="a5"/>
        <w:tabs>
          <w:tab w:val="left" w:pos="709"/>
        </w:tabs>
        <w:suppressAutoHyphens/>
        <w:jc w:val="center"/>
        <w:rPr>
          <w:rFonts w:ascii="Times New Roman" w:hAnsi="Times New Roman"/>
          <w:b/>
          <w:sz w:val="28"/>
          <w:szCs w:val="28"/>
        </w:rPr>
      </w:pPr>
    </w:p>
    <w:p w:rsidR="002D6101" w:rsidRDefault="002D6101" w:rsidP="002D6101">
      <w:pPr>
        <w:pStyle w:val="a5"/>
        <w:tabs>
          <w:tab w:val="left" w:pos="709"/>
        </w:tabs>
        <w:suppressAutoHyphens/>
        <w:jc w:val="center"/>
        <w:rPr>
          <w:rFonts w:ascii="Times New Roman" w:hAnsi="Times New Roman"/>
          <w:b/>
          <w:sz w:val="28"/>
          <w:szCs w:val="28"/>
        </w:rPr>
      </w:pPr>
      <w:r w:rsidRPr="002D6101">
        <w:rPr>
          <w:rFonts w:ascii="Times New Roman" w:hAnsi="Times New Roman"/>
          <w:b/>
          <w:sz w:val="28"/>
          <w:szCs w:val="28"/>
        </w:rPr>
        <w:t xml:space="preserve">Введение </w:t>
      </w:r>
    </w:p>
    <w:p w:rsidR="002D6101" w:rsidRPr="002D6101" w:rsidRDefault="002D6101" w:rsidP="002D6101">
      <w:pPr>
        <w:pStyle w:val="a5"/>
        <w:tabs>
          <w:tab w:val="left" w:pos="709"/>
        </w:tabs>
        <w:suppressAutoHyphens/>
        <w:jc w:val="center"/>
        <w:rPr>
          <w:rStyle w:val="c2"/>
          <w:rFonts w:ascii="Times New Roman" w:hAnsi="Times New Roman"/>
          <w:b/>
          <w:sz w:val="28"/>
          <w:szCs w:val="28"/>
        </w:rPr>
      </w:pPr>
    </w:p>
    <w:p w:rsidR="002D6101" w:rsidRPr="002D6101" w:rsidRDefault="005B22C2" w:rsidP="002D6101">
      <w:pPr>
        <w:pStyle w:val="a5"/>
        <w:tabs>
          <w:tab w:val="left" w:pos="709"/>
        </w:tabs>
        <w:ind w:firstLine="708"/>
        <w:jc w:val="both"/>
        <w:rPr>
          <w:rStyle w:val="c2"/>
          <w:rFonts w:ascii="Times New Roman" w:hAnsi="Times New Roman" w:cs="Times New Roman"/>
          <w:sz w:val="28"/>
          <w:szCs w:val="28"/>
        </w:rPr>
      </w:pPr>
      <w:r>
        <w:rPr>
          <w:rStyle w:val="c2"/>
          <w:rFonts w:ascii="Times New Roman" w:hAnsi="Times New Roman" w:cs="Times New Roman"/>
          <w:color w:val="000000"/>
          <w:sz w:val="28"/>
          <w:szCs w:val="28"/>
        </w:rPr>
        <w:t>Предлагаемое</w:t>
      </w:r>
      <w:r w:rsidR="002D6101" w:rsidRPr="002D6101">
        <w:rPr>
          <w:rStyle w:val="c2"/>
          <w:rFonts w:ascii="Times New Roman" w:hAnsi="Times New Roman" w:cs="Times New Roman"/>
          <w:color w:val="000000"/>
          <w:sz w:val="28"/>
          <w:szCs w:val="28"/>
        </w:rPr>
        <w:t xml:space="preserve"> пособие предназначено для студентов 2 курса специальности </w:t>
      </w:r>
      <w:r w:rsidR="002D6101" w:rsidRPr="002D6101">
        <w:rPr>
          <w:rFonts w:ascii="Times New Roman" w:hAnsi="Times New Roman" w:cs="Times New Roman"/>
          <w:sz w:val="28"/>
          <w:szCs w:val="28"/>
        </w:rPr>
        <w:t>09.02.07  Информационные системы и программирование.</w:t>
      </w:r>
    </w:p>
    <w:p w:rsidR="002D6101" w:rsidRPr="003F035A" w:rsidRDefault="005B22C2" w:rsidP="002D6101">
      <w:pPr>
        <w:pStyle w:val="a5"/>
        <w:tabs>
          <w:tab w:val="left" w:pos="709"/>
        </w:tabs>
        <w:ind w:firstLine="708"/>
        <w:jc w:val="both"/>
        <w:rPr>
          <w:rFonts w:ascii="Times New Roman" w:hAnsi="Times New Roman" w:cs="Times New Roman"/>
          <w:sz w:val="28"/>
          <w:szCs w:val="28"/>
        </w:rPr>
      </w:pPr>
      <w:r>
        <w:rPr>
          <w:rStyle w:val="c2"/>
          <w:rFonts w:ascii="Times New Roman" w:hAnsi="Times New Roman" w:cs="Times New Roman"/>
          <w:color w:val="000000"/>
          <w:sz w:val="28"/>
          <w:szCs w:val="28"/>
        </w:rPr>
        <w:t xml:space="preserve">Издание </w:t>
      </w:r>
      <w:r w:rsidR="002D6101" w:rsidRPr="002D6101">
        <w:rPr>
          <w:rStyle w:val="c2"/>
          <w:rFonts w:ascii="Times New Roman" w:hAnsi="Times New Roman" w:cs="Times New Roman"/>
          <w:color w:val="000000"/>
          <w:sz w:val="28"/>
          <w:szCs w:val="28"/>
        </w:rPr>
        <w:t>разработано в соответствии с требованиями федерального государственного образовательного стандарта среднего</w:t>
      </w:r>
      <w:r w:rsidR="002D6101" w:rsidRPr="003F035A">
        <w:rPr>
          <w:rStyle w:val="c2"/>
          <w:rFonts w:ascii="Times New Roman" w:hAnsi="Times New Roman" w:cs="Times New Roman"/>
          <w:color w:val="000000"/>
          <w:sz w:val="28"/>
          <w:szCs w:val="28"/>
        </w:rPr>
        <w:t xml:space="preserve"> профессионального образования и рабочей программы по дисциплине «Иностранный язык».</w:t>
      </w:r>
    </w:p>
    <w:p w:rsidR="002D6101" w:rsidRPr="003F035A" w:rsidRDefault="002D6101" w:rsidP="002D6101">
      <w:pPr>
        <w:pStyle w:val="a5"/>
        <w:tabs>
          <w:tab w:val="left" w:pos="709"/>
        </w:tabs>
        <w:ind w:firstLine="708"/>
        <w:jc w:val="both"/>
        <w:rPr>
          <w:rFonts w:ascii="Times New Roman" w:hAnsi="Times New Roman" w:cs="Times New Roman"/>
          <w:color w:val="000000"/>
          <w:sz w:val="28"/>
          <w:szCs w:val="28"/>
        </w:rPr>
      </w:pPr>
      <w:r w:rsidRPr="003F035A">
        <w:rPr>
          <w:rStyle w:val="c2"/>
          <w:rFonts w:ascii="Times New Roman" w:hAnsi="Times New Roman" w:cs="Times New Roman"/>
          <w:iCs/>
          <w:color w:val="000000"/>
          <w:sz w:val="28"/>
          <w:szCs w:val="28"/>
        </w:rPr>
        <w:t>Цель настоящего пособия</w:t>
      </w:r>
      <w:r w:rsidRPr="003F035A">
        <w:rPr>
          <w:rStyle w:val="c2"/>
          <w:rFonts w:ascii="Times New Roman" w:hAnsi="Times New Roman" w:cs="Times New Roman"/>
          <w:color w:val="000000"/>
          <w:sz w:val="28"/>
          <w:szCs w:val="28"/>
        </w:rPr>
        <w:t xml:space="preserve"> – обучение студентов иностранному языку в ходе взаимосвязанного развития умений в основных видах речевой деятельности, совершенствование речевых навыков и умений в использовании лексического материала, готовящими студентов к пересказу и самостоятельным высказываниям, а также формирование умения пользоваться словарями и грамматическими справочниками. </w:t>
      </w:r>
    </w:p>
    <w:p w:rsidR="002D6101" w:rsidRPr="003F035A" w:rsidRDefault="002D6101" w:rsidP="002D6101">
      <w:pPr>
        <w:pStyle w:val="a5"/>
        <w:tabs>
          <w:tab w:val="left" w:pos="709"/>
        </w:tabs>
        <w:ind w:firstLine="708"/>
        <w:jc w:val="both"/>
        <w:rPr>
          <w:rFonts w:ascii="Times New Roman" w:hAnsi="Times New Roman" w:cs="Times New Roman"/>
          <w:sz w:val="28"/>
          <w:szCs w:val="28"/>
        </w:rPr>
      </w:pPr>
      <w:r w:rsidRPr="003F035A">
        <w:rPr>
          <w:rStyle w:val="c2"/>
          <w:rFonts w:ascii="Times New Roman" w:hAnsi="Times New Roman" w:cs="Times New Roman"/>
          <w:color w:val="000000"/>
          <w:sz w:val="28"/>
          <w:szCs w:val="28"/>
        </w:rPr>
        <w:t xml:space="preserve">Данное издание можно использовать как для самостоятельного изучения английского языка, так </w:t>
      </w:r>
      <w:r>
        <w:rPr>
          <w:rStyle w:val="c2"/>
          <w:rFonts w:ascii="Times New Roman" w:hAnsi="Times New Roman" w:cs="Times New Roman"/>
          <w:color w:val="000000"/>
          <w:sz w:val="28"/>
          <w:szCs w:val="28"/>
        </w:rPr>
        <w:t>и</w:t>
      </w:r>
      <w:r w:rsidRPr="003F035A">
        <w:rPr>
          <w:rStyle w:val="c2"/>
          <w:rFonts w:ascii="Times New Roman" w:hAnsi="Times New Roman" w:cs="Times New Roman"/>
          <w:color w:val="000000"/>
          <w:sz w:val="28"/>
          <w:szCs w:val="28"/>
        </w:rPr>
        <w:t xml:space="preserve"> учебное пособие во время занятий.</w:t>
      </w:r>
    </w:p>
    <w:p w:rsidR="002D6101" w:rsidRPr="003F035A" w:rsidRDefault="002D6101" w:rsidP="002D6101">
      <w:pPr>
        <w:pStyle w:val="a5"/>
        <w:tabs>
          <w:tab w:val="left" w:pos="709"/>
        </w:tabs>
        <w:rPr>
          <w:b/>
          <w:noProof/>
          <w:sz w:val="28"/>
          <w:szCs w:val="28"/>
        </w:rPr>
      </w:pPr>
    </w:p>
    <w:p w:rsidR="00023098" w:rsidRPr="001F7E67" w:rsidRDefault="00023098" w:rsidP="002D6101">
      <w:pPr>
        <w:pStyle w:val="a5"/>
        <w:tabs>
          <w:tab w:val="left" w:pos="709"/>
        </w:tabs>
        <w:jc w:val="both"/>
        <w:rPr>
          <w:rFonts w:ascii="Times New Roman" w:hAnsi="Times New Roman" w:cs="Times New Roman"/>
          <w:b/>
          <w:sz w:val="28"/>
          <w:szCs w:val="28"/>
        </w:rPr>
      </w:pPr>
    </w:p>
    <w:p w:rsidR="004411B1" w:rsidRDefault="004411B1"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Default="005B22C2" w:rsidP="002D6101">
      <w:pPr>
        <w:pStyle w:val="a5"/>
        <w:tabs>
          <w:tab w:val="left" w:pos="709"/>
        </w:tabs>
        <w:jc w:val="both"/>
        <w:rPr>
          <w:rFonts w:ascii="Times New Roman" w:hAnsi="Times New Roman" w:cs="Times New Roman"/>
          <w:bCs/>
          <w:sz w:val="28"/>
          <w:szCs w:val="28"/>
        </w:rPr>
      </w:pPr>
    </w:p>
    <w:p w:rsidR="005B22C2" w:rsidRPr="001F7E67" w:rsidRDefault="005B22C2" w:rsidP="002D6101">
      <w:pPr>
        <w:pStyle w:val="a5"/>
        <w:tabs>
          <w:tab w:val="left" w:pos="709"/>
        </w:tabs>
        <w:jc w:val="both"/>
        <w:rPr>
          <w:rFonts w:ascii="Times New Roman" w:hAnsi="Times New Roman" w:cs="Times New Roman"/>
          <w:bCs/>
          <w:sz w:val="28"/>
          <w:szCs w:val="28"/>
        </w:rPr>
      </w:pPr>
    </w:p>
    <w:p w:rsidR="005B22C2" w:rsidRPr="00D033F6" w:rsidRDefault="00BA73C0" w:rsidP="002D6101">
      <w:pPr>
        <w:pStyle w:val="a5"/>
        <w:tabs>
          <w:tab w:val="left" w:pos="709"/>
        </w:tabs>
        <w:jc w:val="center"/>
        <w:rPr>
          <w:rFonts w:ascii="Times New Roman" w:hAnsi="Times New Roman" w:cs="Times New Roman"/>
          <w:b/>
          <w:sz w:val="28"/>
          <w:szCs w:val="28"/>
        </w:rPr>
      </w:pPr>
      <w:r w:rsidRPr="00D033F6">
        <w:rPr>
          <w:rFonts w:ascii="Times New Roman" w:hAnsi="Times New Roman" w:cs="Times New Roman"/>
          <w:b/>
          <w:sz w:val="28"/>
          <w:szCs w:val="28"/>
        </w:rPr>
        <w:t>Практическая работа № 1</w:t>
      </w:r>
    </w:p>
    <w:p w:rsidR="00446C23" w:rsidRDefault="00BA73C0" w:rsidP="005B22C2">
      <w:pPr>
        <w:pStyle w:val="a5"/>
        <w:tabs>
          <w:tab w:val="left" w:pos="709"/>
        </w:tabs>
        <w:jc w:val="center"/>
        <w:rPr>
          <w:rStyle w:val="a4"/>
          <w:rFonts w:ascii="Times New Roman" w:hAnsi="Times New Roman" w:cs="Times New Roman"/>
          <w:sz w:val="28"/>
          <w:szCs w:val="28"/>
        </w:rPr>
      </w:pPr>
      <w:r w:rsidRPr="00697210">
        <w:rPr>
          <w:rFonts w:ascii="Times New Roman" w:hAnsi="Times New Roman" w:cs="Times New Roman"/>
          <w:b/>
          <w:sz w:val="28"/>
          <w:szCs w:val="28"/>
        </w:rPr>
        <w:t xml:space="preserve">Тема 4.1. </w:t>
      </w:r>
      <w:r w:rsidR="00AB2A07">
        <w:rPr>
          <w:rStyle w:val="a4"/>
          <w:rFonts w:ascii="Times New Roman" w:hAnsi="Times New Roman" w:cs="Times New Roman"/>
          <w:sz w:val="28"/>
          <w:szCs w:val="28"/>
        </w:rPr>
        <w:t xml:space="preserve">TOURISM/ </w:t>
      </w:r>
      <w:r w:rsidR="00697210" w:rsidRPr="00697210">
        <w:rPr>
          <w:rStyle w:val="a4"/>
          <w:rFonts w:ascii="Times New Roman" w:hAnsi="Times New Roman" w:cs="Times New Roman"/>
          <w:sz w:val="28"/>
          <w:szCs w:val="28"/>
        </w:rPr>
        <w:t>ТУРИЗМ</w:t>
      </w:r>
    </w:p>
    <w:p w:rsidR="005B22C2" w:rsidRPr="004129C0" w:rsidRDefault="005B22C2" w:rsidP="005B22C2">
      <w:pPr>
        <w:pStyle w:val="a5"/>
        <w:tabs>
          <w:tab w:val="left" w:pos="709"/>
        </w:tabs>
        <w:jc w:val="center"/>
        <w:rPr>
          <w:rStyle w:val="a6"/>
          <w:rFonts w:ascii="Times New Roman" w:hAnsi="Times New Roman" w:cs="Times New Roman"/>
          <w:b/>
          <w:bCs/>
          <w:i w:val="0"/>
          <w:iCs w:val="0"/>
          <w:sz w:val="28"/>
          <w:szCs w:val="28"/>
        </w:rPr>
      </w:pPr>
    </w:p>
    <w:p w:rsidR="00BA73C0" w:rsidRDefault="005B22C2" w:rsidP="002D6101">
      <w:pPr>
        <w:pStyle w:val="21"/>
        <w:tabs>
          <w:tab w:val="left" w:pos="709"/>
        </w:tabs>
        <w:jc w:val="both"/>
        <w:rPr>
          <w:rStyle w:val="12"/>
          <w:i w:val="0"/>
          <w:lang w:val="ru-RU"/>
        </w:rPr>
      </w:pPr>
      <w:r>
        <w:rPr>
          <w:rStyle w:val="a6"/>
          <w:rFonts w:ascii="Times New Roman" w:hAnsi="Times New Roman"/>
          <w:b/>
          <w:i/>
          <w:sz w:val="28"/>
          <w:szCs w:val="28"/>
          <w:lang w:val="ru-RU"/>
        </w:rPr>
        <w:tab/>
      </w:r>
      <w:r w:rsidR="00E51EFB" w:rsidRPr="00E51EFB">
        <w:rPr>
          <w:rStyle w:val="a6"/>
          <w:rFonts w:ascii="Times New Roman" w:hAnsi="Times New Roman"/>
          <w:b/>
          <w:i/>
          <w:sz w:val="28"/>
          <w:szCs w:val="28"/>
          <w:lang w:val="ru-RU"/>
        </w:rPr>
        <w:t>Цель работы:</w:t>
      </w:r>
      <w:r w:rsidR="00BA73C0" w:rsidRPr="00E51EFB">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BA73C0" w:rsidRPr="00E51EFB">
        <w:rPr>
          <w:rStyle w:val="12"/>
          <w:i w:val="0"/>
          <w:lang w:val="ru-RU"/>
        </w:rPr>
        <w:t>по теме “</w:t>
      </w:r>
      <w:r w:rsidR="00BA73C0" w:rsidRPr="00E51EFB">
        <w:rPr>
          <w:rFonts w:ascii="Times New Roman" w:hAnsi="Times New Roman"/>
          <w:b/>
          <w:bCs/>
          <w:color w:val="000000"/>
          <w:sz w:val="28"/>
          <w:szCs w:val="28"/>
          <w:lang w:val="en-GB"/>
        </w:rPr>
        <w:t>Tourism</w:t>
      </w:r>
      <w:r w:rsidR="00BA73C0" w:rsidRPr="00E51EFB">
        <w:rPr>
          <w:rStyle w:val="12"/>
          <w:i w:val="0"/>
          <w:lang w:val="ru-RU"/>
        </w:rPr>
        <w:t xml:space="preserve">”, </w:t>
      </w:r>
      <w:r w:rsidR="00423E82" w:rsidRPr="00423E82">
        <w:rPr>
          <w:rFonts w:ascii="Times New Roman" w:hAnsi="Times New Roman"/>
          <w:i w:val="0"/>
          <w:color w:val="000000"/>
          <w:sz w:val="28"/>
          <w:szCs w:val="28"/>
          <w:shd w:val="clear" w:color="auto" w:fill="FFFFFF"/>
          <w:lang w:val="ru-RU"/>
        </w:rPr>
        <w:t xml:space="preserve">обучать применению в беседе знаний грамматики </w:t>
      </w:r>
      <w:r w:rsidR="00423E82">
        <w:rPr>
          <w:rFonts w:ascii="Times New Roman" w:hAnsi="Times New Roman"/>
          <w:i w:val="0"/>
          <w:color w:val="000000"/>
          <w:sz w:val="28"/>
          <w:szCs w:val="28"/>
          <w:shd w:val="clear" w:color="auto" w:fill="FFFFFF"/>
          <w:lang w:val="ru-RU"/>
        </w:rPr>
        <w:t>по теме «</w:t>
      </w:r>
      <w:r w:rsidR="00423E82" w:rsidRPr="00423E82">
        <w:rPr>
          <w:rFonts w:ascii="Times New Roman" w:hAnsi="Times New Roman"/>
          <w:b/>
          <w:bCs/>
          <w:sz w:val="28"/>
          <w:szCs w:val="28"/>
          <w:lang w:val="ru-RU"/>
        </w:rPr>
        <w:t>Личные местоимения</w:t>
      </w:r>
      <w:r w:rsidR="00423E82">
        <w:rPr>
          <w:rFonts w:ascii="Times New Roman" w:hAnsi="Times New Roman"/>
          <w:i w:val="0"/>
          <w:color w:val="000000"/>
          <w:sz w:val="28"/>
          <w:szCs w:val="28"/>
          <w:shd w:val="clear" w:color="auto" w:fill="FFFFFF"/>
          <w:lang w:val="ru-RU"/>
        </w:rPr>
        <w:t>»</w:t>
      </w:r>
      <w:r w:rsidR="00BA73C0" w:rsidRPr="00423E82">
        <w:rPr>
          <w:rStyle w:val="12"/>
          <w:i w:val="0"/>
          <w:lang w:val="ru-RU"/>
        </w:rPr>
        <w:t>.</w:t>
      </w:r>
    </w:p>
    <w:p w:rsidR="00316714" w:rsidRPr="0087200A" w:rsidRDefault="00316714" w:rsidP="002D6101">
      <w:pPr>
        <w:shd w:val="clear" w:color="auto" w:fill="FFFFFF"/>
        <w:tabs>
          <w:tab w:val="left" w:pos="709"/>
        </w:tabs>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230FA3">
        <w:rPr>
          <w:rFonts w:ascii="Times New Roman" w:eastAsia="Times New Roman" w:hAnsi="Times New Roman" w:cs="Times New Roman"/>
          <w:b/>
          <w:bCs/>
          <w:color w:val="000000"/>
          <w:sz w:val="28"/>
          <w:szCs w:val="28"/>
          <w:lang w:eastAsia="ru-RU"/>
        </w:rPr>
        <w:t>Разницамежду</w:t>
      </w:r>
      <w:r w:rsidRPr="0087200A">
        <w:rPr>
          <w:rFonts w:ascii="Times New Roman" w:eastAsia="Times New Roman" w:hAnsi="Times New Roman" w:cs="Times New Roman"/>
          <w:b/>
          <w:bCs/>
          <w:color w:val="000000"/>
          <w:sz w:val="28"/>
          <w:szCs w:val="28"/>
          <w:lang w:eastAsia="ru-RU"/>
        </w:rPr>
        <w:t xml:space="preserve"> </w:t>
      </w:r>
      <w:r w:rsidRPr="00230FA3">
        <w:rPr>
          <w:rFonts w:ascii="Times New Roman" w:eastAsia="Times New Roman" w:hAnsi="Times New Roman" w:cs="Times New Roman"/>
          <w:b/>
          <w:bCs/>
          <w:color w:val="000000"/>
          <w:sz w:val="28"/>
          <w:szCs w:val="28"/>
          <w:lang w:val="en-US" w:eastAsia="ru-RU"/>
        </w:rPr>
        <w:t>travel</w:t>
      </w:r>
      <w:r w:rsidRPr="0087200A">
        <w:rPr>
          <w:rFonts w:ascii="Times New Roman" w:eastAsia="Times New Roman" w:hAnsi="Times New Roman" w:cs="Times New Roman"/>
          <w:b/>
          <w:bCs/>
          <w:color w:val="000000"/>
          <w:sz w:val="28"/>
          <w:szCs w:val="28"/>
          <w:lang w:eastAsia="ru-RU"/>
        </w:rPr>
        <w:t xml:space="preserve">, </w:t>
      </w:r>
      <w:r w:rsidRPr="00230FA3">
        <w:rPr>
          <w:rFonts w:ascii="Times New Roman" w:eastAsia="Times New Roman" w:hAnsi="Times New Roman" w:cs="Times New Roman"/>
          <w:b/>
          <w:bCs/>
          <w:color w:val="000000"/>
          <w:sz w:val="28"/>
          <w:szCs w:val="28"/>
          <w:lang w:val="en-US" w:eastAsia="ru-RU"/>
        </w:rPr>
        <w:t>trip</w:t>
      </w:r>
      <w:r w:rsidRPr="0087200A">
        <w:rPr>
          <w:rFonts w:ascii="Times New Roman" w:eastAsia="Times New Roman" w:hAnsi="Times New Roman" w:cs="Times New Roman"/>
          <w:b/>
          <w:bCs/>
          <w:color w:val="000000"/>
          <w:sz w:val="28"/>
          <w:szCs w:val="28"/>
          <w:lang w:eastAsia="ru-RU"/>
        </w:rPr>
        <w:t xml:space="preserve"> </w:t>
      </w:r>
      <w:r w:rsidRPr="00230FA3">
        <w:rPr>
          <w:rFonts w:ascii="Times New Roman" w:eastAsia="Times New Roman" w:hAnsi="Times New Roman" w:cs="Times New Roman"/>
          <w:b/>
          <w:bCs/>
          <w:color w:val="000000"/>
          <w:sz w:val="28"/>
          <w:szCs w:val="28"/>
          <w:lang w:eastAsia="ru-RU"/>
        </w:rPr>
        <w:t>и</w:t>
      </w:r>
      <w:r w:rsidRPr="0087200A">
        <w:rPr>
          <w:rFonts w:ascii="Times New Roman" w:eastAsia="Times New Roman" w:hAnsi="Times New Roman" w:cs="Times New Roman"/>
          <w:b/>
          <w:bCs/>
          <w:color w:val="000000"/>
          <w:sz w:val="28"/>
          <w:szCs w:val="28"/>
          <w:lang w:eastAsia="ru-RU"/>
        </w:rPr>
        <w:t xml:space="preserve"> </w:t>
      </w:r>
      <w:r w:rsidRPr="00230FA3">
        <w:rPr>
          <w:rFonts w:ascii="Times New Roman" w:eastAsia="Times New Roman" w:hAnsi="Times New Roman" w:cs="Times New Roman"/>
          <w:b/>
          <w:bCs/>
          <w:color w:val="000000"/>
          <w:sz w:val="28"/>
          <w:szCs w:val="28"/>
          <w:lang w:val="en-US" w:eastAsia="ru-RU"/>
        </w:rPr>
        <w:t>journey</w:t>
      </w:r>
    </w:p>
    <w:p w:rsidR="00316714" w:rsidRPr="00230FA3" w:rsidRDefault="00316714" w:rsidP="002D6101">
      <w:pPr>
        <w:pStyle w:val="a5"/>
        <w:tabs>
          <w:tab w:val="left" w:pos="709"/>
        </w:tabs>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известно, </w:t>
      </w:r>
      <w:r>
        <w:rPr>
          <w:rFonts w:ascii="Times New Roman" w:hAnsi="Times New Roman" w:cs="Times New Roman"/>
          <w:sz w:val="28"/>
          <w:szCs w:val="28"/>
          <w:lang w:val="en-US" w:eastAsia="ru-RU"/>
        </w:rPr>
        <w:t>T</w:t>
      </w:r>
      <w:r>
        <w:rPr>
          <w:rFonts w:ascii="Times New Roman" w:hAnsi="Times New Roman" w:cs="Times New Roman"/>
          <w:sz w:val="28"/>
          <w:szCs w:val="28"/>
          <w:lang w:eastAsia="ru-RU"/>
        </w:rPr>
        <w:t>ravel broadens the mind (П</w:t>
      </w:r>
      <w:r w:rsidRPr="00230FA3">
        <w:rPr>
          <w:rFonts w:ascii="Times New Roman" w:hAnsi="Times New Roman" w:cs="Times New Roman"/>
          <w:sz w:val="28"/>
          <w:szCs w:val="28"/>
          <w:lang w:eastAsia="ru-RU"/>
        </w:rPr>
        <w:t>утешествия расширяют кругозор). Неважно, будет ли это короткая поездка на машине или большое путешествие с долгим перелетом — выбираться в места, где ты не бывал, интересно всегда. Особенно, за границу (abroad).</w:t>
      </w:r>
    </w:p>
    <w:p w:rsidR="00316714" w:rsidRPr="00230FA3" w:rsidRDefault="00316714" w:rsidP="002D6101">
      <w:pPr>
        <w:pStyle w:val="a5"/>
        <w:tabs>
          <w:tab w:val="left" w:pos="709"/>
        </w:tabs>
        <w:ind w:firstLine="708"/>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В английском есть несколько существительных-синонимов, связанных с темой путешествий. </w:t>
      </w:r>
    </w:p>
    <w:p w:rsidR="00316714" w:rsidRPr="00230FA3" w:rsidRDefault="00316714" w:rsidP="002D6101">
      <w:pPr>
        <w:pStyle w:val="a5"/>
        <w:tabs>
          <w:tab w:val="left" w:pos="709"/>
        </w:tabs>
        <w:rPr>
          <w:rFonts w:ascii="Times New Roman" w:hAnsi="Times New Roman" w:cs="Times New Roman"/>
          <w:b/>
          <w:sz w:val="28"/>
          <w:szCs w:val="28"/>
          <w:lang w:eastAsia="ru-RU"/>
        </w:rPr>
      </w:pPr>
      <w:r w:rsidRPr="00230FA3">
        <w:rPr>
          <w:rFonts w:ascii="Times New Roman" w:hAnsi="Times New Roman" w:cs="Times New Roman"/>
          <w:b/>
          <w:sz w:val="28"/>
          <w:szCs w:val="28"/>
          <w:lang w:eastAsia="ru-RU"/>
        </w:rPr>
        <w:t>Travel (путешествие)</w:t>
      </w:r>
    </w:p>
    <w:p w:rsidR="00316714" w:rsidRPr="00CB253B" w:rsidRDefault="00CB253B" w:rsidP="002D6101">
      <w:pPr>
        <w:pStyle w:val="a5"/>
        <w:tabs>
          <w:tab w:val="left" w:pos="709"/>
        </w:tabs>
        <w:ind w:firstLine="708"/>
        <w:jc w:val="both"/>
        <w:rPr>
          <w:rStyle w:val="12"/>
        </w:rPr>
      </w:pPr>
      <w:r w:rsidRPr="00230FA3">
        <w:rPr>
          <w:rFonts w:ascii="Times New Roman" w:hAnsi="Times New Roman" w:cs="Times New Roman"/>
          <w:b/>
          <w:sz w:val="28"/>
          <w:szCs w:val="28"/>
          <w:lang w:eastAsia="ru-RU"/>
        </w:rPr>
        <w:t>Travel</w:t>
      </w:r>
      <w:r>
        <w:rPr>
          <w:rFonts w:ascii="Times New Roman" w:hAnsi="Times New Roman" w:cs="Times New Roman"/>
          <w:sz w:val="28"/>
          <w:szCs w:val="28"/>
          <w:lang w:eastAsia="ru-RU"/>
        </w:rPr>
        <w:t>- н</w:t>
      </w:r>
      <w:r w:rsidR="00316714" w:rsidRPr="00230FA3">
        <w:rPr>
          <w:rFonts w:ascii="Times New Roman" w:hAnsi="Times New Roman" w:cs="Times New Roman"/>
          <w:sz w:val="28"/>
          <w:szCs w:val="28"/>
          <w:lang w:eastAsia="ru-RU"/>
        </w:rPr>
        <w:t>аиболее часто употребляемое слово для обозначения путешествий.</w:t>
      </w:r>
      <w:r w:rsidRPr="00CB253B">
        <w:rPr>
          <w:rStyle w:val="12"/>
        </w:rPr>
        <w:t>В прямом перево</w:t>
      </w:r>
      <w:r>
        <w:rPr>
          <w:rStyle w:val="12"/>
        </w:rPr>
        <w:t>де глагол «to travel» переводит</w:t>
      </w:r>
      <w:r w:rsidRPr="00CB253B">
        <w:rPr>
          <w:rStyle w:val="12"/>
        </w:rPr>
        <w:t>ся, как «путешествовать», но в зависимости от контекста его значение может трактоваться и по-другому — «отправиться» или «поехать».</w:t>
      </w:r>
    </w:p>
    <w:p w:rsidR="00316714" w:rsidRPr="00230FA3" w:rsidRDefault="00316714" w:rsidP="002D6101">
      <w:pPr>
        <w:pStyle w:val="a5"/>
        <w:tabs>
          <w:tab w:val="left" w:pos="709"/>
        </w:tabs>
        <w:jc w:val="both"/>
        <w:rPr>
          <w:rFonts w:ascii="Times New Roman" w:hAnsi="Times New Roman" w:cs="Times New Roman"/>
          <w:sz w:val="28"/>
          <w:szCs w:val="28"/>
          <w:lang w:eastAsia="ru-RU"/>
        </w:rPr>
      </w:pPr>
      <w:r w:rsidRPr="00230FA3">
        <w:rPr>
          <w:rFonts w:ascii="Times New Roman" w:hAnsi="Times New Roman" w:cs="Times New Roman"/>
          <w:i/>
          <w:iCs/>
          <w:sz w:val="28"/>
          <w:szCs w:val="28"/>
          <w:lang w:eastAsia="ru-RU"/>
        </w:rPr>
        <w:t>World travel gives people a new perspective — Путешествия по миру помогают людям взглянуть на все по-новому.</w:t>
      </w:r>
    </w:p>
    <w:p w:rsidR="00316714" w:rsidRPr="00230FA3" w:rsidRDefault="005B22C2" w:rsidP="002D6101">
      <w:pPr>
        <w:pStyle w:val="a5"/>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16714" w:rsidRPr="00230FA3">
        <w:rPr>
          <w:rFonts w:ascii="Times New Roman" w:hAnsi="Times New Roman" w:cs="Times New Roman"/>
          <w:sz w:val="28"/>
          <w:szCs w:val="28"/>
          <w:lang w:eastAsia="ru-RU"/>
        </w:rPr>
        <w:t xml:space="preserve">Слово </w:t>
      </w:r>
      <w:r w:rsidR="00316714" w:rsidRPr="00230FA3">
        <w:rPr>
          <w:rFonts w:ascii="Times New Roman" w:hAnsi="Times New Roman" w:cs="Times New Roman"/>
          <w:b/>
          <w:sz w:val="28"/>
          <w:szCs w:val="28"/>
          <w:lang w:eastAsia="ru-RU"/>
        </w:rPr>
        <w:t>travel</w:t>
      </w:r>
      <w:r w:rsidR="00316714" w:rsidRPr="00230FA3">
        <w:rPr>
          <w:rFonts w:ascii="Times New Roman" w:hAnsi="Times New Roman" w:cs="Times New Roman"/>
          <w:sz w:val="28"/>
          <w:szCs w:val="28"/>
          <w:lang w:eastAsia="ru-RU"/>
        </w:rPr>
        <w:t xml:space="preserve"> употребляется в случаях, когда мы говорим о путешествии в целом, как о явлении. Поэтому в английском языке оно часто употребляется в составе более сложных существительных:</w:t>
      </w:r>
    </w:p>
    <w:p w:rsidR="00316714" w:rsidRPr="00230FA3" w:rsidRDefault="007568DE" w:rsidP="002D6101">
      <w:pPr>
        <w:pStyle w:val="a5"/>
        <w:tabs>
          <w:tab w:val="left" w:pos="709"/>
        </w:tabs>
        <w:rPr>
          <w:rFonts w:ascii="Times New Roman" w:hAnsi="Times New Roman" w:cs="Times New Roman"/>
          <w:sz w:val="28"/>
          <w:szCs w:val="28"/>
          <w:lang w:eastAsia="ru-RU"/>
        </w:rPr>
      </w:pPr>
      <w:r>
        <w:rPr>
          <w:rFonts w:ascii="Times New Roman" w:hAnsi="Times New Roman" w:cs="Times New Roman"/>
          <w:sz w:val="28"/>
          <w:szCs w:val="28"/>
          <w:lang w:val="en-US" w:eastAsia="ru-RU"/>
        </w:rPr>
        <w:t>a</w:t>
      </w:r>
      <w:r w:rsidR="00316714" w:rsidRPr="00230FA3">
        <w:rPr>
          <w:rFonts w:ascii="Times New Roman" w:hAnsi="Times New Roman" w:cs="Times New Roman"/>
          <w:sz w:val="28"/>
          <w:szCs w:val="28"/>
          <w:lang w:eastAsia="ru-RU"/>
        </w:rPr>
        <w:t>ir travel — путешествие самолетом</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c</w:t>
      </w:r>
      <w:r w:rsidR="00316714" w:rsidRPr="00230FA3">
        <w:rPr>
          <w:rFonts w:ascii="Times New Roman" w:hAnsi="Times New Roman" w:cs="Times New Roman"/>
          <w:sz w:val="28"/>
          <w:szCs w:val="28"/>
          <w:lang w:eastAsia="ru-RU"/>
        </w:rPr>
        <w:t>ar travel — путешествие на машине</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s</w:t>
      </w:r>
      <w:r w:rsidR="00316714" w:rsidRPr="00230FA3">
        <w:rPr>
          <w:rFonts w:ascii="Times New Roman" w:hAnsi="Times New Roman" w:cs="Times New Roman"/>
          <w:sz w:val="28"/>
          <w:szCs w:val="28"/>
          <w:lang w:eastAsia="ru-RU"/>
        </w:rPr>
        <w:t>pace travel — космическое путешествие</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w</w:t>
      </w:r>
      <w:r w:rsidR="00316714" w:rsidRPr="00230FA3">
        <w:rPr>
          <w:rFonts w:ascii="Times New Roman" w:hAnsi="Times New Roman" w:cs="Times New Roman"/>
          <w:sz w:val="28"/>
          <w:szCs w:val="28"/>
          <w:lang w:eastAsia="ru-RU"/>
        </w:rPr>
        <w:t>ater travel — путешествие по воде</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t</w:t>
      </w:r>
      <w:r w:rsidR="00316714" w:rsidRPr="00230FA3">
        <w:rPr>
          <w:rFonts w:ascii="Times New Roman" w:hAnsi="Times New Roman" w:cs="Times New Roman"/>
          <w:sz w:val="28"/>
          <w:szCs w:val="28"/>
          <w:lang w:eastAsia="ru-RU"/>
        </w:rPr>
        <w:t>ime travel — путешествие во времени</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t</w:t>
      </w:r>
      <w:r w:rsidR="00316714" w:rsidRPr="00230FA3">
        <w:rPr>
          <w:rFonts w:ascii="Times New Roman" w:hAnsi="Times New Roman" w:cs="Times New Roman"/>
          <w:sz w:val="28"/>
          <w:szCs w:val="28"/>
          <w:lang w:eastAsia="ru-RU"/>
        </w:rPr>
        <w:t>ravel documents — проездные документы</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t</w:t>
      </w:r>
      <w:r w:rsidR="00316714" w:rsidRPr="00230FA3">
        <w:rPr>
          <w:rFonts w:ascii="Times New Roman" w:hAnsi="Times New Roman" w:cs="Times New Roman"/>
          <w:sz w:val="28"/>
          <w:szCs w:val="28"/>
          <w:lang w:eastAsia="ru-RU"/>
        </w:rPr>
        <w:t>ravel ticket — проездной билет</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t</w:t>
      </w:r>
      <w:r w:rsidR="00316714" w:rsidRPr="00230FA3">
        <w:rPr>
          <w:rFonts w:ascii="Times New Roman" w:hAnsi="Times New Roman" w:cs="Times New Roman"/>
          <w:sz w:val="28"/>
          <w:szCs w:val="28"/>
          <w:lang w:eastAsia="ru-RU"/>
        </w:rPr>
        <w:t>ravel agent — агент по туризму</w:t>
      </w:r>
    </w:p>
    <w:p w:rsidR="00D14292" w:rsidRPr="00316714" w:rsidRDefault="00316714" w:rsidP="002D6101">
      <w:pPr>
        <w:pStyle w:val="a5"/>
        <w:tabs>
          <w:tab w:val="left" w:pos="709"/>
        </w:tabs>
        <w:ind w:firstLine="708"/>
        <w:jc w:val="both"/>
        <w:rPr>
          <w:rFonts w:ascii="Times New Roman" w:hAnsi="Times New Roman" w:cs="Times New Roman"/>
          <w:b/>
          <w:sz w:val="28"/>
          <w:szCs w:val="28"/>
          <w:lang w:eastAsia="ru-RU"/>
        </w:rPr>
      </w:pPr>
      <w:r w:rsidRPr="00230FA3">
        <w:rPr>
          <w:rFonts w:ascii="Times New Roman" w:hAnsi="Times New Roman" w:cs="Times New Roman"/>
          <w:sz w:val="28"/>
          <w:szCs w:val="28"/>
          <w:lang w:eastAsia="ru-RU"/>
        </w:rPr>
        <w:t xml:space="preserve">Кроме того, слово </w:t>
      </w:r>
      <w:r w:rsidRPr="00230FA3">
        <w:rPr>
          <w:rFonts w:ascii="Times New Roman" w:hAnsi="Times New Roman" w:cs="Times New Roman"/>
          <w:b/>
          <w:sz w:val="28"/>
          <w:szCs w:val="28"/>
          <w:lang w:eastAsia="ru-RU"/>
        </w:rPr>
        <w:t>travel</w:t>
      </w:r>
      <w:r w:rsidRPr="00230FA3">
        <w:rPr>
          <w:rFonts w:ascii="Times New Roman" w:hAnsi="Times New Roman" w:cs="Times New Roman"/>
          <w:sz w:val="28"/>
          <w:szCs w:val="28"/>
          <w:lang w:eastAsia="ru-RU"/>
        </w:rPr>
        <w:t xml:space="preserve"> является производным для других слов. Так, путешественник по-английски — traveller, а все, что может быть связано с путешествиями </w:t>
      </w:r>
      <w:r>
        <w:rPr>
          <w:rFonts w:ascii="Times New Roman" w:hAnsi="Times New Roman" w:cs="Times New Roman"/>
          <w:sz w:val="28"/>
          <w:szCs w:val="28"/>
          <w:lang w:eastAsia="ru-RU"/>
        </w:rPr>
        <w:t>— travelling</w:t>
      </w:r>
      <w:r w:rsidRPr="00230FA3">
        <w:rPr>
          <w:rFonts w:ascii="Times New Roman" w:hAnsi="Times New Roman" w:cs="Times New Roman"/>
          <w:sz w:val="28"/>
          <w:szCs w:val="28"/>
          <w:lang w:eastAsia="ru-RU"/>
        </w:rPr>
        <w:t xml:space="preserve">. Когда мы говорим о чьих-то путешествиях и странствиях, то употребляем множественное число </w:t>
      </w:r>
      <w:r w:rsidRPr="00230FA3">
        <w:rPr>
          <w:rFonts w:ascii="Times New Roman" w:hAnsi="Times New Roman" w:cs="Times New Roman"/>
          <w:b/>
          <w:sz w:val="28"/>
          <w:szCs w:val="28"/>
          <w:lang w:eastAsia="ru-RU"/>
        </w:rPr>
        <w:t>travels</w:t>
      </w:r>
      <w:r>
        <w:rPr>
          <w:rFonts w:ascii="Times New Roman" w:hAnsi="Times New Roman" w:cs="Times New Roman"/>
          <w:sz w:val="28"/>
          <w:szCs w:val="28"/>
          <w:lang w:eastAsia="ru-RU"/>
        </w:rPr>
        <w:t xml:space="preserve">. </w:t>
      </w:r>
      <w:r w:rsidRPr="00230FA3">
        <w:rPr>
          <w:rFonts w:ascii="Times New Roman" w:hAnsi="Times New Roman" w:cs="Times New Roman"/>
          <w:sz w:val="28"/>
          <w:szCs w:val="28"/>
          <w:lang w:eastAsia="ru-RU"/>
        </w:rPr>
        <w:t xml:space="preserve">Приключенческие книги о путешествиях также будут называться </w:t>
      </w:r>
      <w:r w:rsidRPr="00230FA3">
        <w:rPr>
          <w:rFonts w:ascii="Times New Roman" w:hAnsi="Times New Roman" w:cs="Times New Roman"/>
          <w:b/>
          <w:sz w:val="28"/>
          <w:szCs w:val="28"/>
          <w:lang w:eastAsia="ru-RU"/>
        </w:rPr>
        <w:t>travels</w:t>
      </w:r>
      <w:r w:rsidRPr="00230FA3">
        <w:rPr>
          <w:rFonts w:ascii="Times New Roman" w:hAnsi="Times New Roman" w:cs="Times New Roman"/>
          <w:sz w:val="28"/>
          <w:szCs w:val="28"/>
          <w:lang w:eastAsia="ru-RU"/>
        </w:rPr>
        <w:t xml:space="preserve">, а вот гид по какому-то городу или стране называется </w:t>
      </w:r>
      <w:r w:rsidRPr="00230FA3">
        <w:rPr>
          <w:rFonts w:ascii="Times New Roman" w:hAnsi="Times New Roman" w:cs="Times New Roman"/>
          <w:b/>
          <w:sz w:val="28"/>
          <w:szCs w:val="28"/>
          <w:lang w:eastAsia="ru-RU"/>
        </w:rPr>
        <w:t>travel guide.</w:t>
      </w:r>
    </w:p>
    <w:p w:rsidR="00316714" w:rsidRPr="00230FA3" w:rsidRDefault="005B22C2" w:rsidP="002D6101">
      <w:pPr>
        <w:pStyle w:val="a5"/>
        <w:tabs>
          <w:tab w:val="left" w:pos="709"/>
        </w:tabs>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316714" w:rsidRPr="00230FA3">
        <w:rPr>
          <w:rFonts w:ascii="Times New Roman" w:hAnsi="Times New Roman" w:cs="Times New Roman"/>
          <w:b/>
          <w:sz w:val="28"/>
          <w:szCs w:val="28"/>
          <w:lang w:eastAsia="ru-RU"/>
        </w:rPr>
        <w:t>Journey (поездка, путешествие)</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У слова </w:t>
      </w:r>
      <w:r w:rsidRPr="00230FA3">
        <w:rPr>
          <w:rFonts w:ascii="Times New Roman" w:hAnsi="Times New Roman" w:cs="Times New Roman"/>
          <w:b/>
          <w:sz w:val="28"/>
          <w:szCs w:val="28"/>
          <w:lang w:eastAsia="ru-RU"/>
        </w:rPr>
        <w:t>journey</w:t>
      </w:r>
      <w:r w:rsidRPr="00230FA3">
        <w:rPr>
          <w:rFonts w:ascii="Times New Roman" w:hAnsi="Times New Roman" w:cs="Times New Roman"/>
          <w:sz w:val="28"/>
          <w:szCs w:val="28"/>
          <w:lang w:eastAsia="ru-RU"/>
        </w:rPr>
        <w:t xml:space="preserve"> более узкий спектр применения, чем у слова travel. </w:t>
      </w:r>
      <w:r w:rsidRPr="00230FA3">
        <w:rPr>
          <w:rFonts w:ascii="Times New Roman" w:hAnsi="Times New Roman" w:cs="Times New Roman"/>
          <w:b/>
          <w:sz w:val="28"/>
          <w:szCs w:val="28"/>
          <w:lang w:eastAsia="ru-RU"/>
        </w:rPr>
        <w:t xml:space="preserve">Journey </w:t>
      </w:r>
      <w:r w:rsidRPr="00230FA3">
        <w:rPr>
          <w:rFonts w:ascii="Times New Roman" w:hAnsi="Times New Roman" w:cs="Times New Roman"/>
          <w:sz w:val="28"/>
          <w:szCs w:val="28"/>
          <w:lang w:eastAsia="ru-RU"/>
        </w:rPr>
        <w:t xml:space="preserve">обозначает путешествие в один конец или регулярные поездки. Его </w:t>
      </w:r>
      <w:r w:rsidRPr="00230FA3">
        <w:rPr>
          <w:rFonts w:ascii="Times New Roman" w:hAnsi="Times New Roman" w:cs="Times New Roman"/>
          <w:sz w:val="28"/>
          <w:szCs w:val="28"/>
          <w:lang w:eastAsia="ru-RU"/>
        </w:rPr>
        <w:lastRenderedPageBreak/>
        <w:t xml:space="preserve">чаще можно услышать в британском английском, чем в американском.Так, трехчасовую поездку на поезде из одного города в другой будет логичнее назвать </w:t>
      </w:r>
      <w:r w:rsidRPr="00230FA3">
        <w:rPr>
          <w:rFonts w:ascii="Times New Roman" w:hAnsi="Times New Roman" w:cs="Times New Roman"/>
          <w:b/>
          <w:sz w:val="28"/>
          <w:szCs w:val="28"/>
          <w:lang w:eastAsia="ru-RU"/>
        </w:rPr>
        <w:t>journey:</w:t>
      </w:r>
      <w:r w:rsidRPr="00230FA3">
        <w:rPr>
          <w:rFonts w:ascii="Times New Roman" w:hAnsi="Times New Roman" w:cs="Times New Roman"/>
          <w:i/>
          <w:iCs/>
          <w:sz w:val="28"/>
          <w:szCs w:val="28"/>
          <w:lang w:val="en-US" w:eastAsia="ru-RU"/>
        </w:rPr>
        <w:t>AjourneyfromLondontoManchestercannowbecompletedinunder</w:t>
      </w:r>
      <w:r w:rsidRPr="00230FA3">
        <w:rPr>
          <w:rFonts w:ascii="Times New Roman" w:hAnsi="Times New Roman" w:cs="Times New Roman"/>
          <w:i/>
          <w:iCs/>
          <w:sz w:val="28"/>
          <w:szCs w:val="28"/>
          <w:lang w:eastAsia="ru-RU"/>
        </w:rPr>
        <w:t xml:space="preserve"> 4 </w:t>
      </w:r>
      <w:r w:rsidRPr="00230FA3">
        <w:rPr>
          <w:rFonts w:ascii="Times New Roman" w:hAnsi="Times New Roman" w:cs="Times New Roman"/>
          <w:i/>
          <w:iCs/>
          <w:sz w:val="28"/>
          <w:szCs w:val="28"/>
          <w:lang w:val="en-US" w:eastAsia="ru-RU"/>
        </w:rPr>
        <w:t>hours</w:t>
      </w:r>
      <w:r w:rsidRPr="00230FA3">
        <w:rPr>
          <w:rFonts w:ascii="Times New Roman" w:hAnsi="Times New Roman" w:cs="Times New Roman"/>
          <w:i/>
          <w:iCs/>
          <w:sz w:val="28"/>
          <w:szCs w:val="28"/>
          <w:lang w:eastAsia="ru-RU"/>
        </w:rPr>
        <w:t xml:space="preserve"> — Поездка из Лондона в Манчестер теперь может быть совершена менее чем за 4 часа.</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Иногда слово </w:t>
      </w:r>
      <w:r w:rsidRPr="00230FA3">
        <w:rPr>
          <w:rFonts w:ascii="Times New Roman" w:hAnsi="Times New Roman" w:cs="Times New Roman"/>
          <w:b/>
          <w:sz w:val="28"/>
          <w:szCs w:val="28"/>
          <w:lang w:eastAsia="ru-RU"/>
        </w:rPr>
        <w:t>journey</w:t>
      </w:r>
      <w:r w:rsidRPr="00230FA3">
        <w:rPr>
          <w:rFonts w:ascii="Times New Roman" w:hAnsi="Times New Roman" w:cs="Times New Roman"/>
          <w:sz w:val="28"/>
          <w:szCs w:val="28"/>
          <w:lang w:eastAsia="ru-RU"/>
        </w:rPr>
        <w:t xml:space="preserve"> используется для обозначения длительности поездки или пройденного расстояния. В русском языке наиболее близкие значения — это «</w:t>
      </w:r>
      <w:r w:rsidRPr="00230FA3">
        <w:rPr>
          <w:rFonts w:ascii="Times New Roman" w:hAnsi="Times New Roman" w:cs="Times New Roman"/>
          <w:b/>
          <w:sz w:val="28"/>
          <w:szCs w:val="28"/>
          <w:lang w:eastAsia="ru-RU"/>
        </w:rPr>
        <w:t xml:space="preserve">дорога» </w:t>
      </w:r>
      <w:r w:rsidRPr="00230FA3">
        <w:rPr>
          <w:rFonts w:ascii="Times New Roman" w:hAnsi="Times New Roman" w:cs="Times New Roman"/>
          <w:sz w:val="28"/>
          <w:szCs w:val="28"/>
          <w:lang w:eastAsia="ru-RU"/>
        </w:rPr>
        <w:t>или</w:t>
      </w:r>
      <w:r w:rsidRPr="00230FA3">
        <w:rPr>
          <w:rFonts w:ascii="Times New Roman" w:hAnsi="Times New Roman" w:cs="Times New Roman"/>
          <w:b/>
          <w:sz w:val="28"/>
          <w:szCs w:val="28"/>
          <w:lang w:eastAsia="ru-RU"/>
        </w:rPr>
        <w:t xml:space="preserve"> «путь</w:t>
      </w:r>
      <w:r>
        <w:rPr>
          <w:rFonts w:ascii="Times New Roman" w:hAnsi="Times New Roman" w:cs="Times New Roman"/>
          <w:sz w:val="28"/>
          <w:szCs w:val="28"/>
          <w:lang w:eastAsia="ru-RU"/>
        </w:rPr>
        <w:t xml:space="preserve">»: </w:t>
      </w:r>
      <w:r w:rsidRPr="00230FA3">
        <w:rPr>
          <w:rFonts w:ascii="Times New Roman" w:hAnsi="Times New Roman" w:cs="Times New Roman"/>
          <w:i/>
          <w:iCs/>
          <w:sz w:val="28"/>
          <w:szCs w:val="28"/>
          <w:lang w:val="en-US" w:eastAsia="ru-RU"/>
        </w:rPr>
        <w:t>Thethree</w:t>
      </w:r>
      <w:r w:rsidRPr="00230FA3">
        <w:rPr>
          <w:rFonts w:ascii="Times New Roman" w:hAnsi="Times New Roman" w:cs="Times New Roman"/>
          <w:i/>
          <w:iCs/>
          <w:sz w:val="28"/>
          <w:szCs w:val="28"/>
          <w:lang w:eastAsia="ru-RU"/>
        </w:rPr>
        <w:t>-</w:t>
      </w:r>
      <w:r w:rsidRPr="00230FA3">
        <w:rPr>
          <w:rFonts w:ascii="Times New Roman" w:hAnsi="Times New Roman" w:cs="Times New Roman"/>
          <w:i/>
          <w:iCs/>
          <w:sz w:val="28"/>
          <w:szCs w:val="28"/>
          <w:lang w:val="en-US" w:eastAsia="ru-RU"/>
        </w:rPr>
        <w:t>dayjourneyhome</w:t>
      </w:r>
      <w:r w:rsidRPr="00230FA3">
        <w:rPr>
          <w:rFonts w:ascii="Times New Roman" w:hAnsi="Times New Roman" w:cs="Times New Roman"/>
          <w:i/>
          <w:iCs/>
          <w:sz w:val="28"/>
          <w:szCs w:val="28"/>
          <w:lang w:eastAsia="ru-RU"/>
        </w:rPr>
        <w:t xml:space="preserve"> — Трехдневная дорога домой</w:t>
      </w:r>
      <w:r>
        <w:rPr>
          <w:rFonts w:ascii="Times New Roman" w:hAnsi="Times New Roman" w:cs="Times New Roman"/>
          <w:i/>
          <w:iCs/>
          <w:sz w:val="28"/>
          <w:szCs w:val="28"/>
          <w:lang w:eastAsia="ru-RU"/>
        </w:rPr>
        <w:t>.</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Одно из известных изречений с использованием слова journey гласит:</w:t>
      </w:r>
    </w:p>
    <w:p w:rsidR="00316714" w:rsidRPr="00230FA3" w:rsidRDefault="00316714" w:rsidP="005B22C2">
      <w:pPr>
        <w:pStyle w:val="a5"/>
        <w:tabs>
          <w:tab w:val="left" w:pos="709"/>
        </w:tabs>
        <w:ind w:firstLine="709"/>
        <w:jc w:val="both"/>
        <w:rPr>
          <w:rFonts w:ascii="Times New Roman" w:hAnsi="Times New Roman" w:cs="Times New Roman"/>
          <w:sz w:val="28"/>
          <w:szCs w:val="28"/>
          <w:lang w:val="en-US" w:eastAsia="ru-RU"/>
        </w:rPr>
      </w:pPr>
      <w:r w:rsidRPr="00230FA3">
        <w:rPr>
          <w:rFonts w:ascii="Times New Roman" w:hAnsi="Times New Roman" w:cs="Times New Roman"/>
          <w:i/>
          <w:iCs/>
          <w:sz w:val="28"/>
          <w:szCs w:val="28"/>
          <w:lang w:val="en-US" w:eastAsia="ru-RU"/>
        </w:rPr>
        <w:t xml:space="preserve">A journey of a thousand miles begins with a single step — </w:t>
      </w:r>
      <w:r w:rsidRPr="00230FA3">
        <w:rPr>
          <w:rFonts w:ascii="Times New Roman" w:hAnsi="Times New Roman" w:cs="Times New Roman"/>
          <w:i/>
          <w:iCs/>
          <w:sz w:val="28"/>
          <w:szCs w:val="28"/>
          <w:lang w:eastAsia="ru-RU"/>
        </w:rPr>
        <w:t>Путешествиевтысячумильначинаетсясодногошага</w:t>
      </w:r>
      <w:r w:rsidRPr="00230FA3">
        <w:rPr>
          <w:rFonts w:ascii="Times New Roman" w:hAnsi="Times New Roman" w:cs="Times New Roman"/>
          <w:i/>
          <w:iCs/>
          <w:sz w:val="28"/>
          <w:szCs w:val="28"/>
          <w:lang w:val="en-US" w:eastAsia="ru-RU"/>
        </w:rPr>
        <w:t>.</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230FA3">
        <w:rPr>
          <w:rFonts w:ascii="Times New Roman" w:hAnsi="Times New Roman" w:cs="Times New Roman"/>
          <w:sz w:val="28"/>
          <w:szCs w:val="28"/>
          <w:lang w:eastAsia="ru-RU"/>
        </w:rPr>
        <w:t>стойчивое словосочетание «</w:t>
      </w:r>
      <w:r w:rsidRPr="00230FA3">
        <w:rPr>
          <w:rFonts w:ascii="Times New Roman" w:hAnsi="Times New Roman" w:cs="Times New Roman"/>
          <w:b/>
          <w:sz w:val="28"/>
          <w:szCs w:val="28"/>
          <w:lang w:eastAsia="ru-RU"/>
        </w:rPr>
        <w:t>жизненный путь</w:t>
      </w:r>
      <w:r w:rsidRPr="00230FA3">
        <w:rPr>
          <w:rFonts w:ascii="Times New Roman" w:hAnsi="Times New Roman" w:cs="Times New Roman"/>
          <w:sz w:val="28"/>
          <w:szCs w:val="28"/>
          <w:lang w:eastAsia="ru-RU"/>
        </w:rPr>
        <w:t xml:space="preserve">» переводится на английский язык как </w:t>
      </w:r>
      <w:r w:rsidRPr="00230FA3">
        <w:rPr>
          <w:rFonts w:ascii="Times New Roman" w:hAnsi="Times New Roman" w:cs="Times New Roman"/>
          <w:b/>
          <w:sz w:val="28"/>
          <w:szCs w:val="28"/>
          <w:lang w:eastAsia="ru-RU"/>
        </w:rPr>
        <w:t>life’s journey</w:t>
      </w:r>
      <w:r w:rsidRPr="00230FA3">
        <w:rPr>
          <w:rFonts w:ascii="Times New Roman" w:hAnsi="Times New Roman" w:cs="Times New Roman"/>
          <w:sz w:val="28"/>
          <w:szCs w:val="28"/>
          <w:lang w:eastAsia="ru-RU"/>
        </w:rPr>
        <w:t>.</w:t>
      </w:r>
    </w:p>
    <w:p w:rsidR="00316714" w:rsidRPr="00230FA3" w:rsidRDefault="00316714" w:rsidP="005B22C2">
      <w:pPr>
        <w:pStyle w:val="a5"/>
        <w:tabs>
          <w:tab w:val="left" w:pos="709"/>
        </w:tabs>
        <w:ind w:firstLine="709"/>
        <w:jc w:val="both"/>
        <w:rPr>
          <w:rFonts w:ascii="Times New Roman" w:hAnsi="Times New Roman" w:cs="Times New Roman"/>
          <w:b/>
          <w:sz w:val="28"/>
          <w:szCs w:val="28"/>
          <w:lang w:eastAsia="ru-RU"/>
        </w:rPr>
      </w:pPr>
      <w:r w:rsidRPr="00230FA3">
        <w:rPr>
          <w:rFonts w:ascii="Times New Roman" w:hAnsi="Times New Roman" w:cs="Times New Roman"/>
          <w:b/>
          <w:sz w:val="28"/>
          <w:szCs w:val="28"/>
          <w:lang w:eastAsia="ru-RU"/>
        </w:rPr>
        <w:t>Trip (поездка)</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В отличие от </w:t>
      </w:r>
      <w:r w:rsidRPr="00230FA3">
        <w:rPr>
          <w:rFonts w:ascii="Times New Roman" w:hAnsi="Times New Roman" w:cs="Times New Roman"/>
          <w:b/>
          <w:sz w:val="28"/>
          <w:szCs w:val="28"/>
          <w:lang w:eastAsia="ru-RU"/>
        </w:rPr>
        <w:t>journey, trip</w:t>
      </w:r>
      <w:r w:rsidRPr="00230FA3">
        <w:rPr>
          <w:rFonts w:ascii="Times New Roman" w:hAnsi="Times New Roman" w:cs="Times New Roman"/>
          <w:sz w:val="28"/>
          <w:szCs w:val="28"/>
          <w:lang w:eastAsia="ru-RU"/>
        </w:rPr>
        <w:t xml:space="preserve"> — это поездка в оба конца.Словосочетание, которое часто можно встретить </w:t>
      </w:r>
      <w:r w:rsidRPr="00230FA3">
        <w:rPr>
          <w:rFonts w:ascii="Times New Roman" w:hAnsi="Times New Roman" w:cs="Times New Roman"/>
          <w:b/>
          <w:sz w:val="28"/>
          <w:szCs w:val="28"/>
          <w:lang w:eastAsia="ru-RU"/>
        </w:rPr>
        <w:t>— road trip.</w:t>
      </w:r>
      <w:r w:rsidRPr="00230FA3">
        <w:rPr>
          <w:rFonts w:ascii="Times New Roman" w:hAnsi="Times New Roman" w:cs="Times New Roman"/>
          <w:sz w:val="28"/>
          <w:szCs w:val="28"/>
          <w:lang w:eastAsia="ru-RU"/>
        </w:rPr>
        <w:t xml:space="preserve"> Мы используем его, когда говорим о длительном путешествии на машине. Так, находясь в США можно отправиться в </w:t>
      </w:r>
      <w:r w:rsidRPr="00230FA3">
        <w:rPr>
          <w:rFonts w:ascii="Times New Roman" w:hAnsi="Times New Roman" w:cs="Times New Roman"/>
          <w:b/>
          <w:sz w:val="28"/>
          <w:szCs w:val="28"/>
          <w:lang w:eastAsia="ru-RU"/>
        </w:rPr>
        <w:t>road trip</w:t>
      </w:r>
      <w:r w:rsidRPr="00230FA3">
        <w:rPr>
          <w:rFonts w:ascii="Times New Roman" w:hAnsi="Times New Roman" w:cs="Times New Roman"/>
          <w:sz w:val="28"/>
          <w:szCs w:val="28"/>
          <w:lang w:eastAsia="ru-RU"/>
        </w:rPr>
        <w:t xml:space="preserve"> по нескольким штатам, а то и вовсе в Мексику или Канаду. А вот рабочая командировка — </w:t>
      </w:r>
      <w:r w:rsidRPr="00230FA3">
        <w:rPr>
          <w:rFonts w:ascii="Times New Roman" w:hAnsi="Times New Roman" w:cs="Times New Roman"/>
          <w:b/>
          <w:sz w:val="28"/>
          <w:szCs w:val="28"/>
          <w:lang w:eastAsia="ru-RU"/>
        </w:rPr>
        <w:t>business trip.</w:t>
      </w:r>
      <w:r w:rsidRPr="00230FA3">
        <w:rPr>
          <w:rFonts w:ascii="Times New Roman" w:hAnsi="Times New Roman" w:cs="Times New Roman"/>
          <w:sz w:val="28"/>
          <w:szCs w:val="28"/>
          <w:lang w:eastAsia="ru-RU"/>
        </w:rPr>
        <w:t xml:space="preserve"> Другие употребляемые словосочетания, которые можно встретить в разговоре:</w:t>
      </w:r>
    </w:p>
    <w:p w:rsidR="00316714" w:rsidRPr="00230FA3" w:rsidRDefault="007568DE" w:rsidP="008152FD">
      <w:pPr>
        <w:pStyle w:val="a5"/>
        <w:tabs>
          <w:tab w:val="left" w:pos="709"/>
        </w:tabs>
        <w:rPr>
          <w:rFonts w:ascii="Times New Roman" w:hAnsi="Times New Roman" w:cs="Times New Roman"/>
          <w:sz w:val="28"/>
          <w:szCs w:val="28"/>
          <w:lang w:eastAsia="ru-RU"/>
        </w:rPr>
      </w:pPr>
      <w:r>
        <w:rPr>
          <w:rFonts w:ascii="Times New Roman" w:hAnsi="Times New Roman" w:cs="Times New Roman"/>
          <w:sz w:val="28"/>
          <w:szCs w:val="28"/>
          <w:lang w:val="en-US" w:eastAsia="ru-RU"/>
        </w:rPr>
        <w:t>d</w:t>
      </w:r>
      <w:r w:rsidR="00316714" w:rsidRPr="00230FA3">
        <w:rPr>
          <w:rFonts w:ascii="Times New Roman" w:hAnsi="Times New Roman" w:cs="Times New Roman"/>
          <w:sz w:val="28"/>
          <w:szCs w:val="28"/>
          <w:lang w:eastAsia="ru-RU"/>
        </w:rPr>
        <w:t>ay trip — однодневная поездка</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r</w:t>
      </w:r>
      <w:r w:rsidR="00316714" w:rsidRPr="00230FA3">
        <w:rPr>
          <w:rFonts w:ascii="Times New Roman" w:hAnsi="Times New Roman" w:cs="Times New Roman"/>
          <w:sz w:val="28"/>
          <w:szCs w:val="28"/>
          <w:lang w:eastAsia="ru-RU"/>
        </w:rPr>
        <w:t>ound-the-world trip — кругосветное путешествие</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b</w:t>
      </w:r>
      <w:r w:rsidR="00316714" w:rsidRPr="00230FA3">
        <w:rPr>
          <w:rFonts w:ascii="Times New Roman" w:hAnsi="Times New Roman" w:cs="Times New Roman"/>
          <w:sz w:val="28"/>
          <w:szCs w:val="28"/>
          <w:lang w:eastAsia="ru-RU"/>
        </w:rPr>
        <w:t>oat trip — путешествие по воде</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c</w:t>
      </w:r>
      <w:r w:rsidR="00316714" w:rsidRPr="00230FA3">
        <w:rPr>
          <w:rFonts w:ascii="Times New Roman" w:hAnsi="Times New Roman" w:cs="Times New Roman"/>
          <w:sz w:val="28"/>
          <w:szCs w:val="28"/>
          <w:lang w:eastAsia="ru-RU"/>
        </w:rPr>
        <w:t>amping trip — поход</w:t>
      </w:r>
      <w:r w:rsidR="00316714" w:rsidRPr="00230FA3">
        <w:rPr>
          <w:rFonts w:ascii="Times New Roman" w:hAnsi="Times New Roman" w:cs="Times New Roman"/>
          <w:sz w:val="28"/>
          <w:szCs w:val="28"/>
          <w:lang w:eastAsia="ru-RU"/>
        </w:rPr>
        <w:br/>
      </w:r>
      <w:r>
        <w:rPr>
          <w:rFonts w:ascii="Times New Roman" w:hAnsi="Times New Roman" w:cs="Times New Roman"/>
          <w:sz w:val="28"/>
          <w:szCs w:val="28"/>
          <w:lang w:val="en-US" w:eastAsia="ru-RU"/>
        </w:rPr>
        <w:t>w</w:t>
      </w:r>
      <w:r w:rsidR="00316714" w:rsidRPr="00230FA3">
        <w:rPr>
          <w:rFonts w:ascii="Times New Roman" w:hAnsi="Times New Roman" w:cs="Times New Roman"/>
          <w:sz w:val="28"/>
          <w:szCs w:val="28"/>
          <w:lang w:eastAsia="ru-RU"/>
        </w:rPr>
        <w:t>edding trip — свадебное путешествие</w:t>
      </w:r>
    </w:p>
    <w:p w:rsidR="00316714"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Иными словами</w:t>
      </w:r>
      <w:r w:rsidRPr="005E1325">
        <w:rPr>
          <w:rFonts w:ascii="Times New Roman" w:hAnsi="Times New Roman" w:cs="Times New Roman"/>
          <w:b/>
          <w:sz w:val="28"/>
          <w:szCs w:val="28"/>
          <w:lang w:eastAsia="ru-RU"/>
        </w:rPr>
        <w:t>, trip</w:t>
      </w:r>
      <w:r w:rsidRPr="00230FA3">
        <w:rPr>
          <w:rFonts w:ascii="Times New Roman" w:hAnsi="Times New Roman" w:cs="Times New Roman"/>
          <w:sz w:val="28"/>
          <w:szCs w:val="28"/>
          <w:lang w:eastAsia="ru-RU"/>
        </w:rPr>
        <w:t xml:space="preserve"> — это поездка в оба конца с возвращением домой, в отличие от journey, где путь лежит только в один конец. </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Несколько примеров слова в предложении:</w:t>
      </w:r>
      <w:r w:rsidRPr="00230FA3">
        <w:rPr>
          <w:rFonts w:ascii="Times New Roman" w:hAnsi="Times New Roman" w:cs="Times New Roman"/>
          <w:i/>
          <w:iCs/>
          <w:sz w:val="28"/>
          <w:szCs w:val="28"/>
          <w:lang w:eastAsia="ru-RU"/>
        </w:rPr>
        <w:t xml:space="preserve">Let’s go on a trip </w:t>
      </w:r>
      <w:r>
        <w:rPr>
          <w:rFonts w:ascii="Times New Roman" w:hAnsi="Times New Roman" w:cs="Times New Roman"/>
          <w:i/>
          <w:iCs/>
          <w:sz w:val="28"/>
          <w:szCs w:val="28"/>
          <w:lang w:eastAsia="ru-RU"/>
        </w:rPr>
        <w:t xml:space="preserve">to the mountains next summer! - </w:t>
      </w:r>
      <w:r w:rsidRPr="00230FA3">
        <w:rPr>
          <w:rFonts w:ascii="Times New Roman" w:hAnsi="Times New Roman" w:cs="Times New Roman"/>
          <w:i/>
          <w:iCs/>
          <w:sz w:val="28"/>
          <w:szCs w:val="28"/>
          <w:lang w:eastAsia="ru-RU"/>
        </w:rPr>
        <w:t>Давайте поедем в горы следующим летом!</w:t>
      </w:r>
    </w:p>
    <w:p w:rsidR="00316714" w:rsidRPr="0087200A" w:rsidRDefault="00316714" w:rsidP="005B22C2">
      <w:pPr>
        <w:pStyle w:val="a5"/>
        <w:tabs>
          <w:tab w:val="left" w:pos="709"/>
        </w:tabs>
        <w:ind w:firstLine="709"/>
        <w:jc w:val="both"/>
        <w:rPr>
          <w:rFonts w:ascii="Times New Roman" w:hAnsi="Times New Roman" w:cs="Times New Roman"/>
          <w:sz w:val="28"/>
          <w:szCs w:val="28"/>
          <w:lang w:val="en-US" w:eastAsia="ru-RU"/>
        </w:rPr>
      </w:pPr>
      <w:r w:rsidRPr="00230FA3">
        <w:rPr>
          <w:rFonts w:ascii="Times New Roman" w:hAnsi="Times New Roman" w:cs="Times New Roman"/>
          <w:i/>
          <w:iCs/>
          <w:sz w:val="28"/>
          <w:szCs w:val="28"/>
          <w:lang w:val="en-US" w:eastAsia="ru-RU"/>
        </w:rPr>
        <w:t xml:space="preserve">Yesterday I went on a day trip to the lakes. We left at 5.30 a.m. and returned around 11 p.m. — </w:t>
      </w:r>
      <w:r w:rsidRPr="00230FA3">
        <w:rPr>
          <w:rFonts w:ascii="Times New Roman" w:hAnsi="Times New Roman" w:cs="Times New Roman"/>
          <w:i/>
          <w:iCs/>
          <w:sz w:val="28"/>
          <w:szCs w:val="28"/>
          <w:lang w:eastAsia="ru-RU"/>
        </w:rPr>
        <w:t>Вчераясовершилоднодневнуюпоездкунаозера</w:t>
      </w:r>
      <w:r w:rsidRPr="00230FA3">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Мы</w:t>
      </w:r>
      <w:r w:rsidRPr="0087200A">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уехали</w:t>
      </w:r>
      <w:r w:rsidRPr="0087200A">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в</w:t>
      </w:r>
      <w:r w:rsidRPr="0087200A">
        <w:rPr>
          <w:rFonts w:ascii="Times New Roman" w:hAnsi="Times New Roman" w:cs="Times New Roman"/>
          <w:i/>
          <w:iCs/>
          <w:sz w:val="28"/>
          <w:szCs w:val="28"/>
          <w:lang w:val="en-US" w:eastAsia="ru-RU"/>
        </w:rPr>
        <w:t xml:space="preserve"> 5:30 </w:t>
      </w:r>
      <w:r w:rsidRPr="00230FA3">
        <w:rPr>
          <w:rFonts w:ascii="Times New Roman" w:hAnsi="Times New Roman" w:cs="Times New Roman"/>
          <w:i/>
          <w:iCs/>
          <w:sz w:val="28"/>
          <w:szCs w:val="28"/>
          <w:lang w:eastAsia="ru-RU"/>
        </w:rPr>
        <w:t>утра</w:t>
      </w:r>
      <w:r w:rsidRPr="0087200A">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и</w:t>
      </w:r>
      <w:r w:rsidRPr="0087200A">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вернулись</w:t>
      </w:r>
      <w:r w:rsidRPr="0087200A">
        <w:rPr>
          <w:rFonts w:ascii="Times New Roman" w:hAnsi="Times New Roman" w:cs="Times New Roman"/>
          <w:i/>
          <w:iCs/>
          <w:sz w:val="28"/>
          <w:szCs w:val="28"/>
          <w:lang w:val="en-US" w:eastAsia="ru-RU"/>
        </w:rPr>
        <w:t xml:space="preserve"> </w:t>
      </w:r>
      <w:r w:rsidRPr="00230FA3">
        <w:rPr>
          <w:rFonts w:ascii="Times New Roman" w:hAnsi="Times New Roman" w:cs="Times New Roman"/>
          <w:i/>
          <w:iCs/>
          <w:sz w:val="28"/>
          <w:szCs w:val="28"/>
          <w:lang w:eastAsia="ru-RU"/>
        </w:rPr>
        <w:t>около</w:t>
      </w:r>
      <w:r w:rsidRPr="0087200A">
        <w:rPr>
          <w:rFonts w:ascii="Times New Roman" w:hAnsi="Times New Roman" w:cs="Times New Roman"/>
          <w:i/>
          <w:iCs/>
          <w:sz w:val="28"/>
          <w:szCs w:val="28"/>
          <w:lang w:val="en-US" w:eastAsia="ru-RU"/>
        </w:rPr>
        <w:t xml:space="preserve"> 11 </w:t>
      </w:r>
      <w:r w:rsidRPr="00230FA3">
        <w:rPr>
          <w:rFonts w:ascii="Times New Roman" w:hAnsi="Times New Roman" w:cs="Times New Roman"/>
          <w:i/>
          <w:iCs/>
          <w:sz w:val="28"/>
          <w:szCs w:val="28"/>
          <w:lang w:eastAsia="ru-RU"/>
        </w:rPr>
        <w:t>вечера</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Помимо вышеупомянутых </w:t>
      </w:r>
      <w:r w:rsidRPr="005E1325">
        <w:rPr>
          <w:rFonts w:ascii="Times New Roman" w:hAnsi="Times New Roman" w:cs="Times New Roman"/>
          <w:b/>
          <w:sz w:val="28"/>
          <w:szCs w:val="28"/>
          <w:lang w:eastAsia="ru-RU"/>
        </w:rPr>
        <w:t>travel, trip и journey</w:t>
      </w:r>
      <w:r w:rsidRPr="00230FA3">
        <w:rPr>
          <w:rFonts w:ascii="Times New Roman" w:hAnsi="Times New Roman" w:cs="Times New Roman"/>
          <w:sz w:val="28"/>
          <w:szCs w:val="28"/>
          <w:lang w:eastAsia="ru-RU"/>
        </w:rPr>
        <w:t xml:space="preserve"> существует еще несколько слов для обозначения путешествий.</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Первое из них — </w:t>
      </w:r>
      <w:r w:rsidRPr="005E1325">
        <w:rPr>
          <w:rFonts w:ascii="Times New Roman" w:hAnsi="Times New Roman" w:cs="Times New Roman"/>
          <w:b/>
          <w:sz w:val="28"/>
          <w:szCs w:val="28"/>
          <w:lang w:eastAsia="ru-RU"/>
        </w:rPr>
        <w:t>voyage.</w:t>
      </w:r>
      <w:r w:rsidRPr="00230FA3">
        <w:rPr>
          <w:rFonts w:ascii="Times New Roman" w:hAnsi="Times New Roman" w:cs="Times New Roman"/>
          <w:sz w:val="28"/>
          <w:szCs w:val="28"/>
          <w:lang w:eastAsia="ru-RU"/>
        </w:rPr>
        <w:t xml:space="preserve"> Чаще всего, его употребляют в контексте морских путешествий (</w:t>
      </w:r>
      <w:r w:rsidRPr="005E1325">
        <w:rPr>
          <w:rFonts w:ascii="Times New Roman" w:hAnsi="Times New Roman" w:cs="Times New Roman"/>
          <w:b/>
          <w:sz w:val="28"/>
          <w:szCs w:val="28"/>
          <w:lang w:eastAsia="ru-RU"/>
        </w:rPr>
        <w:t>sea voyage</w:t>
      </w:r>
      <w:r w:rsidRPr="00230FA3">
        <w:rPr>
          <w:rFonts w:ascii="Times New Roman" w:hAnsi="Times New Roman" w:cs="Times New Roman"/>
          <w:sz w:val="28"/>
          <w:szCs w:val="28"/>
          <w:lang w:eastAsia="ru-RU"/>
        </w:rPr>
        <w:t>) или когда речь идет об исследовательских экспедициях (</w:t>
      </w:r>
      <w:r w:rsidRPr="005E1325">
        <w:rPr>
          <w:rFonts w:ascii="Times New Roman" w:hAnsi="Times New Roman" w:cs="Times New Roman"/>
          <w:b/>
          <w:sz w:val="28"/>
          <w:szCs w:val="28"/>
          <w:lang w:eastAsia="ru-RU"/>
        </w:rPr>
        <w:t>voyage of discovery</w:t>
      </w:r>
      <w:r w:rsidRPr="00230FA3">
        <w:rPr>
          <w:rFonts w:ascii="Times New Roman" w:hAnsi="Times New Roman" w:cs="Times New Roman"/>
          <w:sz w:val="28"/>
          <w:szCs w:val="28"/>
          <w:lang w:eastAsia="ru-RU"/>
        </w:rPr>
        <w:t>).</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Сегодня слово </w:t>
      </w:r>
      <w:r w:rsidRPr="005E1325">
        <w:rPr>
          <w:rFonts w:ascii="Times New Roman" w:hAnsi="Times New Roman" w:cs="Times New Roman"/>
          <w:b/>
          <w:sz w:val="28"/>
          <w:szCs w:val="28"/>
          <w:lang w:eastAsia="ru-RU"/>
        </w:rPr>
        <w:t>voyage</w:t>
      </w:r>
      <w:r w:rsidRPr="00230FA3">
        <w:rPr>
          <w:rFonts w:ascii="Times New Roman" w:hAnsi="Times New Roman" w:cs="Times New Roman"/>
          <w:sz w:val="28"/>
          <w:szCs w:val="28"/>
          <w:lang w:eastAsia="ru-RU"/>
        </w:rPr>
        <w:t xml:space="preserve"> употребляется в разговорной речи довольно редко и встречается, в основном, в специальной литературе и в рассказ о великих путешественниках и мореплавателях прошлого.</w:t>
      </w:r>
    </w:p>
    <w:p w:rsidR="00316714" w:rsidRPr="003B0287" w:rsidRDefault="00316714" w:rsidP="005B22C2">
      <w:pPr>
        <w:pStyle w:val="a5"/>
        <w:tabs>
          <w:tab w:val="left" w:pos="709"/>
        </w:tabs>
        <w:ind w:firstLine="709"/>
        <w:jc w:val="both"/>
        <w:rPr>
          <w:rFonts w:ascii="Times New Roman" w:hAnsi="Times New Roman" w:cs="Times New Roman"/>
          <w:i/>
          <w:sz w:val="28"/>
          <w:szCs w:val="28"/>
          <w:lang w:val="en-US" w:eastAsia="ru-RU"/>
        </w:rPr>
      </w:pPr>
      <w:r w:rsidRPr="003B0287">
        <w:rPr>
          <w:rFonts w:ascii="Times New Roman" w:hAnsi="Times New Roman" w:cs="Times New Roman"/>
          <w:i/>
          <w:iCs/>
          <w:sz w:val="28"/>
          <w:szCs w:val="28"/>
          <w:lang w:val="en-US" w:eastAsia="ru-RU"/>
        </w:rPr>
        <w:t xml:space="preserve">Many voyages were made to the Indian Ocean during that period — </w:t>
      </w:r>
      <w:r w:rsidRPr="003B0287">
        <w:rPr>
          <w:rFonts w:ascii="Times New Roman" w:hAnsi="Times New Roman" w:cs="Times New Roman"/>
          <w:i/>
          <w:iCs/>
          <w:sz w:val="28"/>
          <w:szCs w:val="28"/>
          <w:lang w:eastAsia="ru-RU"/>
        </w:rPr>
        <w:t>ВтовремясовершалосьмногоплаванийкИндийскомокеану</w:t>
      </w:r>
      <w:r w:rsidRPr="003B0287">
        <w:rPr>
          <w:rFonts w:ascii="Times New Roman" w:hAnsi="Times New Roman" w:cs="Times New Roman"/>
          <w:i/>
          <w:iCs/>
          <w:sz w:val="28"/>
          <w:szCs w:val="28"/>
          <w:lang w:val="en-US" w:eastAsia="ru-RU"/>
        </w:rPr>
        <w:t>.</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lastRenderedPageBreak/>
        <w:t xml:space="preserve">Второе — это </w:t>
      </w:r>
      <w:r w:rsidRPr="005E1325">
        <w:rPr>
          <w:rFonts w:ascii="Times New Roman" w:hAnsi="Times New Roman" w:cs="Times New Roman"/>
          <w:b/>
          <w:sz w:val="28"/>
          <w:szCs w:val="28"/>
          <w:lang w:eastAsia="ru-RU"/>
        </w:rPr>
        <w:t>tour</w:t>
      </w:r>
      <w:r w:rsidRPr="00230FA3">
        <w:rPr>
          <w:rFonts w:ascii="Times New Roman" w:hAnsi="Times New Roman" w:cs="Times New Roman"/>
          <w:sz w:val="28"/>
          <w:szCs w:val="28"/>
          <w:lang w:eastAsia="ru-RU"/>
        </w:rPr>
        <w:t xml:space="preserve"> или просто «</w:t>
      </w:r>
      <w:r w:rsidRPr="005E1325">
        <w:rPr>
          <w:rFonts w:ascii="Times New Roman" w:hAnsi="Times New Roman" w:cs="Times New Roman"/>
          <w:b/>
          <w:sz w:val="28"/>
          <w:szCs w:val="28"/>
          <w:lang w:eastAsia="ru-RU"/>
        </w:rPr>
        <w:t>экскурсионная поездка</w:t>
      </w:r>
      <w:r w:rsidRPr="00230FA3">
        <w:rPr>
          <w:rFonts w:ascii="Times New Roman" w:hAnsi="Times New Roman" w:cs="Times New Roman"/>
          <w:sz w:val="28"/>
          <w:szCs w:val="28"/>
          <w:lang w:eastAsia="ru-RU"/>
        </w:rPr>
        <w:t xml:space="preserve">». Чаще всего это короткие поездки в другой город или несколько городов с посещением достопримечательностей. Так, можно отправиться </w:t>
      </w:r>
      <w:r w:rsidRPr="005E1325">
        <w:rPr>
          <w:rFonts w:ascii="Times New Roman" w:hAnsi="Times New Roman" w:cs="Times New Roman"/>
          <w:b/>
          <w:sz w:val="28"/>
          <w:szCs w:val="28"/>
          <w:lang w:eastAsia="ru-RU"/>
        </w:rPr>
        <w:t>on tour of America (в тур по Америке),</w:t>
      </w:r>
      <w:r w:rsidRPr="00230FA3">
        <w:rPr>
          <w:rFonts w:ascii="Times New Roman" w:hAnsi="Times New Roman" w:cs="Times New Roman"/>
          <w:sz w:val="28"/>
          <w:szCs w:val="28"/>
          <w:lang w:eastAsia="ru-RU"/>
        </w:rPr>
        <w:t xml:space="preserve"> и затем рассказать друзьям, как вы путешествовали по США (</w:t>
      </w:r>
      <w:r w:rsidRPr="005E1325">
        <w:rPr>
          <w:rFonts w:ascii="Times New Roman" w:hAnsi="Times New Roman" w:cs="Times New Roman"/>
          <w:b/>
          <w:sz w:val="28"/>
          <w:szCs w:val="28"/>
          <w:lang w:eastAsia="ru-RU"/>
        </w:rPr>
        <w:t>were touring the USA</w:t>
      </w:r>
      <w:r w:rsidRPr="00230FA3">
        <w:rPr>
          <w:rFonts w:ascii="Times New Roman" w:hAnsi="Times New Roman" w:cs="Times New Roman"/>
          <w:sz w:val="28"/>
          <w:szCs w:val="28"/>
          <w:lang w:eastAsia="ru-RU"/>
        </w:rPr>
        <w:t>).</w:t>
      </w:r>
    </w:p>
    <w:p w:rsidR="00316714" w:rsidRPr="00230FA3" w:rsidRDefault="00316714" w:rsidP="005B22C2">
      <w:pPr>
        <w:pStyle w:val="a5"/>
        <w:tabs>
          <w:tab w:val="left" w:pos="709"/>
        </w:tabs>
        <w:ind w:firstLine="709"/>
        <w:jc w:val="both"/>
        <w:rPr>
          <w:rFonts w:ascii="Times New Roman" w:hAnsi="Times New Roman" w:cs="Times New Roman"/>
          <w:sz w:val="28"/>
          <w:szCs w:val="28"/>
          <w:lang w:eastAsia="ru-RU"/>
        </w:rPr>
      </w:pPr>
      <w:r w:rsidRPr="00230FA3">
        <w:rPr>
          <w:rFonts w:ascii="Times New Roman" w:hAnsi="Times New Roman" w:cs="Times New Roman"/>
          <w:sz w:val="28"/>
          <w:szCs w:val="28"/>
          <w:lang w:eastAsia="ru-RU"/>
        </w:rPr>
        <w:t xml:space="preserve">Также, говоря об отдыхе, мы можем использовать слово </w:t>
      </w:r>
      <w:r w:rsidRPr="005E1325">
        <w:rPr>
          <w:rFonts w:ascii="Times New Roman" w:hAnsi="Times New Roman" w:cs="Times New Roman"/>
          <w:b/>
          <w:sz w:val="28"/>
          <w:szCs w:val="28"/>
          <w:lang w:eastAsia="ru-RU"/>
        </w:rPr>
        <w:t>vacation</w:t>
      </w:r>
      <w:r w:rsidRPr="00230FA3">
        <w:rPr>
          <w:rFonts w:ascii="Times New Roman" w:hAnsi="Times New Roman" w:cs="Times New Roman"/>
          <w:sz w:val="28"/>
          <w:szCs w:val="28"/>
          <w:lang w:eastAsia="ru-RU"/>
        </w:rPr>
        <w:t xml:space="preserve">, которое будет обозначать </w:t>
      </w:r>
      <w:r w:rsidRPr="005E1325">
        <w:rPr>
          <w:rFonts w:ascii="Times New Roman" w:hAnsi="Times New Roman" w:cs="Times New Roman"/>
          <w:b/>
          <w:sz w:val="28"/>
          <w:szCs w:val="28"/>
          <w:lang w:eastAsia="ru-RU"/>
        </w:rPr>
        <w:t>каникулы или короткий отпуск</w:t>
      </w:r>
      <w:r w:rsidRPr="00230FA3">
        <w:rPr>
          <w:rFonts w:ascii="Times New Roman" w:hAnsi="Times New Roman" w:cs="Times New Roman"/>
          <w:sz w:val="28"/>
          <w:szCs w:val="28"/>
          <w:lang w:eastAsia="ru-RU"/>
        </w:rPr>
        <w:t xml:space="preserve">. </w:t>
      </w:r>
    </w:p>
    <w:p w:rsidR="00E51EFB" w:rsidRPr="00316714" w:rsidRDefault="00316714" w:rsidP="005B22C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230FA3">
        <w:rPr>
          <w:rFonts w:ascii="Times New Roman" w:eastAsia="Times New Roman" w:hAnsi="Times New Roman" w:cs="Times New Roman"/>
          <w:color w:val="333333"/>
          <w:sz w:val="28"/>
          <w:szCs w:val="28"/>
          <w:lang w:eastAsia="ru-RU"/>
        </w:rPr>
        <w:t xml:space="preserve">Глаголы на английском, связанные с путешествием — это </w:t>
      </w:r>
      <w:r w:rsidRPr="005E1325">
        <w:rPr>
          <w:rFonts w:ascii="Times New Roman" w:eastAsia="Times New Roman" w:hAnsi="Times New Roman" w:cs="Times New Roman"/>
          <w:b/>
          <w:color w:val="333333"/>
          <w:sz w:val="28"/>
          <w:szCs w:val="28"/>
          <w:lang w:eastAsia="ru-RU"/>
        </w:rPr>
        <w:t>go, make и take</w:t>
      </w:r>
      <w:r w:rsidRPr="00230FA3">
        <w:rPr>
          <w:rFonts w:ascii="Times New Roman" w:eastAsia="Times New Roman" w:hAnsi="Times New Roman" w:cs="Times New Roman"/>
          <w:color w:val="333333"/>
          <w:sz w:val="28"/>
          <w:szCs w:val="28"/>
          <w:lang w:eastAsia="ru-RU"/>
        </w:rPr>
        <w:t>. Мы можем отправиться в поездку (</w:t>
      </w:r>
      <w:r w:rsidRPr="005E1325">
        <w:rPr>
          <w:rFonts w:ascii="Times New Roman" w:eastAsia="Times New Roman" w:hAnsi="Times New Roman" w:cs="Times New Roman"/>
          <w:b/>
          <w:color w:val="333333"/>
          <w:sz w:val="28"/>
          <w:szCs w:val="28"/>
          <w:lang w:eastAsia="ru-RU"/>
        </w:rPr>
        <w:t>take a trip</w:t>
      </w:r>
      <w:r w:rsidRPr="00230FA3">
        <w:rPr>
          <w:rFonts w:ascii="Times New Roman" w:eastAsia="Times New Roman" w:hAnsi="Times New Roman" w:cs="Times New Roman"/>
          <w:color w:val="333333"/>
          <w:sz w:val="28"/>
          <w:szCs w:val="28"/>
          <w:lang w:eastAsia="ru-RU"/>
        </w:rPr>
        <w:t xml:space="preserve">), совершить путешествие </w:t>
      </w:r>
      <w:r w:rsidRPr="005E1325">
        <w:rPr>
          <w:rFonts w:ascii="Times New Roman" w:eastAsia="Times New Roman" w:hAnsi="Times New Roman" w:cs="Times New Roman"/>
          <w:b/>
          <w:color w:val="333333"/>
          <w:sz w:val="28"/>
          <w:szCs w:val="28"/>
          <w:lang w:eastAsia="ru-RU"/>
        </w:rPr>
        <w:t>(make a journey)</w:t>
      </w:r>
      <w:r w:rsidRPr="00230FA3">
        <w:rPr>
          <w:rFonts w:ascii="Times New Roman" w:eastAsia="Times New Roman" w:hAnsi="Times New Roman" w:cs="Times New Roman"/>
          <w:color w:val="333333"/>
          <w:sz w:val="28"/>
          <w:szCs w:val="28"/>
          <w:lang w:eastAsia="ru-RU"/>
        </w:rPr>
        <w:t xml:space="preserve"> или вояж (</w:t>
      </w:r>
      <w:r w:rsidRPr="005E1325">
        <w:rPr>
          <w:rFonts w:ascii="Times New Roman" w:eastAsia="Times New Roman" w:hAnsi="Times New Roman" w:cs="Times New Roman"/>
          <w:b/>
          <w:color w:val="333333"/>
          <w:sz w:val="28"/>
          <w:szCs w:val="28"/>
          <w:lang w:eastAsia="ru-RU"/>
        </w:rPr>
        <w:t>to go on voyage</w:t>
      </w:r>
      <w:r w:rsidRPr="00230FA3">
        <w:rPr>
          <w:rFonts w:ascii="Times New Roman" w:eastAsia="Times New Roman" w:hAnsi="Times New Roman" w:cs="Times New Roman"/>
          <w:color w:val="333333"/>
          <w:sz w:val="28"/>
          <w:szCs w:val="28"/>
          <w:lang w:eastAsia="ru-RU"/>
        </w:rPr>
        <w:t>) или просто попутешествовать (</w:t>
      </w:r>
      <w:r w:rsidRPr="005E1325">
        <w:rPr>
          <w:rFonts w:ascii="Times New Roman" w:eastAsia="Times New Roman" w:hAnsi="Times New Roman" w:cs="Times New Roman"/>
          <w:b/>
          <w:color w:val="333333"/>
          <w:sz w:val="28"/>
          <w:szCs w:val="28"/>
          <w:lang w:eastAsia="ru-RU"/>
        </w:rPr>
        <w:t>to travel</w:t>
      </w:r>
      <w:r w:rsidRPr="00230FA3">
        <w:rPr>
          <w:rFonts w:ascii="Times New Roman" w:eastAsia="Times New Roman" w:hAnsi="Times New Roman" w:cs="Times New Roman"/>
          <w:color w:val="333333"/>
          <w:sz w:val="28"/>
          <w:szCs w:val="28"/>
          <w:lang w:eastAsia="ru-RU"/>
        </w:rPr>
        <w:t>).</w:t>
      </w:r>
    </w:p>
    <w:p w:rsidR="00BA73C0" w:rsidRPr="00E51EFB" w:rsidRDefault="00E51EFB" w:rsidP="002D6101">
      <w:pPr>
        <w:tabs>
          <w:tab w:val="left" w:pos="709"/>
        </w:tabs>
        <w:spacing w:after="0" w:line="240" w:lineRule="auto"/>
        <w:contextualSpacing/>
        <w:jc w:val="center"/>
        <w:rPr>
          <w:rStyle w:val="12"/>
          <w:rFonts w:eastAsiaTheme="minorHAnsi" w:cstheme="minorBidi"/>
          <w:i/>
          <w:lang w:eastAsia="en-US"/>
        </w:rPr>
      </w:pPr>
      <w:r>
        <w:rPr>
          <w:rFonts w:ascii="Times New Roman" w:hAnsi="Times New Roman"/>
          <w:b/>
          <w:i/>
          <w:sz w:val="28"/>
          <w:szCs w:val="28"/>
        </w:rPr>
        <w:t>Ход работы</w:t>
      </w:r>
    </w:p>
    <w:p w:rsidR="00BA73C0" w:rsidRPr="005B22C2" w:rsidRDefault="005B22C2" w:rsidP="002D6101">
      <w:pPr>
        <w:pStyle w:val="a3"/>
        <w:tabs>
          <w:tab w:val="left" w:pos="709"/>
        </w:tabs>
        <w:spacing w:before="0" w:beforeAutospacing="0" w:after="0" w:afterAutospacing="0"/>
        <w:ind w:right="150"/>
        <w:jc w:val="both"/>
        <w:rPr>
          <w:color w:val="000000"/>
          <w:sz w:val="28"/>
          <w:szCs w:val="28"/>
        </w:rPr>
      </w:pPr>
      <w:r>
        <w:rPr>
          <w:b/>
          <w:i/>
          <w:color w:val="000000"/>
          <w:sz w:val="28"/>
          <w:szCs w:val="28"/>
        </w:rPr>
        <w:tab/>
      </w:r>
      <w:r w:rsidR="00BA73C0" w:rsidRPr="00446C23">
        <w:rPr>
          <w:b/>
          <w:i/>
          <w:color w:val="000000"/>
          <w:sz w:val="28"/>
          <w:szCs w:val="28"/>
        </w:rPr>
        <w:t xml:space="preserve">Задание: </w:t>
      </w:r>
      <w:r w:rsidR="00BA73C0" w:rsidRPr="005B22C2">
        <w:rPr>
          <w:color w:val="000000"/>
          <w:sz w:val="28"/>
          <w:szCs w:val="28"/>
        </w:rPr>
        <w:t>прочитать и перевести текст “</w:t>
      </w:r>
      <w:r w:rsidR="00BA73C0" w:rsidRPr="005B22C2">
        <w:rPr>
          <w:bCs/>
          <w:color w:val="000000"/>
          <w:sz w:val="28"/>
          <w:szCs w:val="28"/>
          <w:lang w:val="en-GB"/>
        </w:rPr>
        <w:t>Tourism</w:t>
      </w:r>
      <w:r w:rsidR="00BA73C0" w:rsidRPr="005B22C2">
        <w:rPr>
          <w:color w:val="000000"/>
          <w:sz w:val="28"/>
          <w:szCs w:val="28"/>
        </w:rPr>
        <w:t>”, составить план пересказа текста.</w:t>
      </w:r>
    </w:p>
    <w:p w:rsidR="00BA73C0" w:rsidRPr="00BA73C0" w:rsidRDefault="00BA73C0" w:rsidP="002D6101">
      <w:pPr>
        <w:pStyle w:val="a3"/>
        <w:tabs>
          <w:tab w:val="left" w:pos="709"/>
        </w:tabs>
        <w:spacing w:before="0" w:beforeAutospacing="0" w:after="0" w:afterAutospacing="0"/>
        <w:ind w:left="150" w:right="150" w:firstLine="300"/>
        <w:jc w:val="center"/>
        <w:rPr>
          <w:color w:val="000000"/>
          <w:sz w:val="28"/>
          <w:szCs w:val="28"/>
          <w:lang w:val="en-US"/>
        </w:rPr>
      </w:pPr>
      <w:r w:rsidRPr="00BA73C0">
        <w:rPr>
          <w:b/>
          <w:bCs/>
          <w:color w:val="000000"/>
          <w:sz w:val="28"/>
          <w:szCs w:val="28"/>
          <w:lang w:val="en-GB"/>
        </w:rPr>
        <w:t>Tourism</w:t>
      </w:r>
    </w:p>
    <w:p w:rsidR="00093C55" w:rsidRPr="007568DE" w:rsidRDefault="00AA4A59"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US"/>
        </w:rPr>
        <w:t xml:space="preserve">People on our planet can't live without travelling now. </w:t>
      </w:r>
      <w:r w:rsidR="001C7516" w:rsidRPr="00A2619E">
        <w:rPr>
          <w:color w:val="000000"/>
          <w:sz w:val="28"/>
          <w:szCs w:val="28"/>
          <w:lang w:val="en-GB"/>
        </w:rPr>
        <w:t xml:space="preserve">People travel from the very beginning of their civilization. Thousands years ago all people were nomads and collectors. They roamed all their lives looking for food and better life. </w:t>
      </w:r>
    </w:p>
    <w:p w:rsidR="003B0287" w:rsidRPr="00093C55" w:rsidRDefault="001C7516"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GB"/>
        </w:rPr>
        <w:t xml:space="preserve">So, travelling and visiting other places are the part of our consciousness. </w:t>
      </w:r>
      <w:r w:rsidR="00C97625" w:rsidRPr="00A2619E">
        <w:rPr>
          <w:color w:val="000000"/>
          <w:sz w:val="28"/>
          <w:szCs w:val="28"/>
          <w:lang w:val="en-GB"/>
        </w:rPr>
        <w:t xml:space="preserve">Not so long </w:t>
      </w:r>
      <w:r w:rsidR="00BA73C0" w:rsidRPr="00A2619E">
        <w:rPr>
          <w:color w:val="000000"/>
          <w:sz w:val="28"/>
          <w:szCs w:val="28"/>
          <w:lang w:val="en-GB"/>
        </w:rPr>
        <w:t>years ago many people travelled overseas for their holidays.</w:t>
      </w:r>
      <w:r w:rsidR="00093C55" w:rsidRPr="00A2619E">
        <w:rPr>
          <w:color w:val="000000"/>
          <w:sz w:val="28"/>
          <w:szCs w:val="28"/>
          <w:lang w:val="en-GB"/>
        </w:rPr>
        <w:t>The majority of people stayed to have holidays in their country.</w:t>
      </w:r>
      <w:r w:rsidR="003B0287" w:rsidRPr="00A2619E">
        <w:rPr>
          <w:color w:val="000000"/>
          <w:sz w:val="28"/>
          <w:szCs w:val="28"/>
          <w:lang w:val="en-GB"/>
        </w:rPr>
        <w:t>Today the situation is different and the world seems much smaller.If you like travelling, you have got to have some money, because it is not a cheap hobby indeed.</w:t>
      </w:r>
    </w:p>
    <w:p w:rsidR="00BA73C0" w:rsidRPr="00A2619E" w:rsidRDefault="003B0287"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US"/>
        </w:rPr>
        <w:t>Tourism has become a highly developed business.</w:t>
      </w:r>
      <w:r w:rsidRPr="00A2619E">
        <w:rPr>
          <w:color w:val="000000"/>
          <w:sz w:val="28"/>
          <w:szCs w:val="28"/>
          <w:lang w:val="en-GB"/>
        </w:rPr>
        <w:t>The economy of some countries is mainly based on tourism industry.</w:t>
      </w:r>
      <w:r w:rsidR="00BA73C0" w:rsidRPr="00A2619E">
        <w:rPr>
          <w:color w:val="000000"/>
          <w:sz w:val="28"/>
          <w:szCs w:val="28"/>
          <w:lang w:val="en-GB"/>
        </w:rPr>
        <w:t>It is possible to book a holiday to a seaside resort on the other side of the world. Staying at home, you can book it through the Internet or by phone. The plane takes you straight there and within some hours of leaving your country, you can be on a tropical beach, breathing a super clean air and swimming in crystal warm water of tropical sea.</w:t>
      </w:r>
    </w:p>
    <w:p w:rsidR="001C7516" w:rsidRPr="00A2619E" w:rsidRDefault="001C7516"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GB"/>
        </w:rPr>
        <w:t>There are trains, cars and air jet liners, buses, ships that provide us with comfortable and secure travelling.</w:t>
      </w:r>
    </w:p>
    <w:p w:rsidR="00BA73C0" w:rsidRPr="00A2619E" w:rsidRDefault="00BA73C0"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GB"/>
        </w:rPr>
        <w:t>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successful.</w:t>
      </w:r>
    </w:p>
    <w:p w:rsidR="00BA73C0" w:rsidRPr="007568DE" w:rsidRDefault="00BA73C0" w:rsidP="005B22C2">
      <w:pPr>
        <w:pStyle w:val="a3"/>
        <w:tabs>
          <w:tab w:val="left" w:pos="709"/>
        </w:tabs>
        <w:spacing w:before="0" w:beforeAutospacing="0" w:after="0" w:afterAutospacing="0"/>
        <w:ind w:left="150" w:right="150" w:firstLine="559"/>
        <w:jc w:val="both"/>
        <w:rPr>
          <w:color w:val="000000"/>
          <w:sz w:val="28"/>
          <w:szCs w:val="28"/>
          <w:lang w:val="en-US"/>
        </w:rPr>
      </w:pPr>
      <w:r w:rsidRPr="00A2619E">
        <w:rPr>
          <w:color w:val="000000"/>
          <w:sz w:val="28"/>
          <w:szCs w:val="28"/>
          <w:lang w:val="en-GB"/>
        </w:rPr>
        <w:t>There are a lot of means of travelling: travelling by ship, by plane, by car, walking. It depends on a person to decide which means of travelling one would prefer.</w:t>
      </w:r>
      <w:r w:rsidR="00C75338" w:rsidRPr="00A2619E">
        <w:rPr>
          <w:color w:val="000000"/>
          <w:sz w:val="28"/>
          <w:szCs w:val="28"/>
          <w:lang w:val="en-US"/>
        </w:rPr>
        <w:t xml:space="preserve"> Tourismhasbecomeahighlydevelopedbusiness</w:t>
      </w:r>
      <w:r w:rsidR="00C75338" w:rsidRPr="007568DE">
        <w:rPr>
          <w:color w:val="000000"/>
          <w:sz w:val="28"/>
          <w:szCs w:val="28"/>
          <w:lang w:val="en-US"/>
        </w:rPr>
        <w:t>.</w:t>
      </w:r>
    </w:p>
    <w:p w:rsidR="00E51EFB" w:rsidRPr="008152FD" w:rsidRDefault="003B0287" w:rsidP="008152FD">
      <w:pPr>
        <w:pStyle w:val="a3"/>
        <w:tabs>
          <w:tab w:val="left" w:pos="709"/>
        </w:tabs>
        <w:spacing w:before="0" w:beforeAutospacing="0" w:after="0" w:afterAutospacing="0"/>
        <w:ind w:left="150" w:right="150" w:firstLine="559"/>
        <w:jc w:val="both"/>
        <w:rPr>
          <w:color w:val="000000"/>
          <w:sz w:val="28"/>
          <w:szCs w:val="28"/>
          <w:lang w:val="en-GB"/>
        </w:rPr>
      </w:pPr>
      <w:r w:rsidRPr="00A2619E">
        <w:rPr>
          <w:color w:val="000000"/>
          <w:sz w:val="28"/>
          <w:szCs w:val="28"/>
          <w:lang w:val="en-GB"/>
        </w:rPr>
        <w:t>That is why tourism and travelling are so popular.</w:t>
      </w:r>
    </w:p>
    <w:p w:rsidR="00A2619E" w:rsidRPr="00446C23" w:rsidRDefault="005B22C2" w:rsidP="002D6101">
      <w:pPr>
        <w:pStyle w:val="a5"/>
        <w:tabs>
          <w:tab w:val="left" w:pos="709"/>
        </w:tabs>
        <w:suppressAutoHyphens/>
        <w:jc w:val="both"/>
        <w:rPr>
          <w:rFonts w:ascii="Times New Roman" w:hAnsi="Times New Roman"/>
          <w:b/>
          <w:i/>
          <w:sz w:val="28"/>
          <w:szCs w:val="28"/>
        </w:rPr>
      </w:pPr>
      <w:r w:rsidRPr="008152FD">
        <w:rPr>
          <w:rFonts w:ascii="Times New Roman" w:hAnsi="Times New Roman"/>
          <w:b/>
          <w:i/>
          <w:sz w:val="28"/>
          <w:szCs w:val="28"/>
          <w:lang w:val="en-US"/>
        </w:rPr>
        <w:tab/>
      </w:r>
      <w:r>
        <w:rPr>
          <w:rFonts w:ascii="Times New Roman" w:hAnsi="Times New Roman"/>
          <w:b/>
          <w:i/>
          <w:sz w:val="28"/>
          <w:szCs w:val="28"/>
        </w:rPr>
        <w:t>Задание:</w:t>
      </w:r>
      <w:r w:rsidR="00446C23">
        <w:rPr>
          <w:rFonts w:ascii="Times New Roman" w:hAnsi="Times New Roman"/>
          <w:b/>
          <w:i/>
          <w:sz w:val="28"/>
          <w:szCs w:val="28"/>
        </w:rPr>
        <w:t xml:space="preserve"> п</w:t>
      </w:r>
      <w:r w:rsidR="00446C23" w:rsidRPr="00446C23">
        <w:rPr>
          <w:rFonts w:ascii="Times New Roman" w:hAnsi="Times New Roman"/>
          <w:b/>
          <w:i/>
          <w:sz w:val="28"/>
          <w:szCs w:val="28"/>
        </w:rPr>
        <w:t xml:space="preserve">ерепишите и запомните </w:t>
      </w:r>
      <w:r w:rsidR="00446C23" w:rsidRPr="00446C23">
        <w:rPr>
          <w:rFonts w:ascii="Times New Roman" w:hAnsi="Times New Roman"/>
          <w:b/>
          <w:i/>
          <w:sz w:val="28"/>
          <w:szCs w:val="28"/>
          <w:lang w:eastAsia="ru-RU"/>
        </w:rPr>
        <w:t>следующие слова и словосочетания</w:t>
      </w:r>
      <w:r w:rsidR="00446C23" w:rsidRPr="00446C23">
        <w:rPr>
          <w:rFonts w:ascii="Times New Roman" w:hAnsi="Times New Roman"/>
          <w:b/>
          <w:i/>
          <w:sz w:val="28"/>
          <w:szCs w:val="28"/>
        </w:rPr>
        <w:t xml:space="preserve"> по теме</w:t>
      </w:r>
      <w:r w:rsidR="00446C23" w:rsidRPr="00446C23">
        <w:rPr>
          <w:rFonts w:ascii="Times New Roman" w:hAnsi="Times New Roman"/>
          <w:b/>
          <w:i/>
          <w:sz w:val="28"/>
          <w:szCs w:val="28"/>
          <w:lang w:eastAsia="ru-RU"/>
        </w:rPr>
        <w:t>:</w:t>
      </w:r>
    </w:p>
    <w:p w:rsidR="00BA73C0" w:rsidRPr="00A2619E" w:rsidRDefault="00BA73C0" w:rsidP="002D6101">
      <w:pPr>
        <w:pStyle w:val="a3"/>
        <w:tabs>
          <w:tab w:val="left" w:pos="709"/>
          <w:tab w:val="left" w:pos="9214"/>
        </w:tabs>
        <w:spacing w:before="0" w:beforeAutospacing="0" w:after="0" w:afterAutospacing="0"/>
        <w:ind w:left="150" w:right="150"/>
        <w:rPr>
          <w:color w:val="000000"/>
          <w:sz w:val="28"/>
          <w:szCs w:val="28"/>
        </w:rPr>
      </w:pPr>
      <w:r w:rsidRPr="00BA73C0">
        <w:rPr>
          <w:color w:val="000000"/>
          <w:sz w:val="28"/>
          <w:szCs w:val="28"/>
          <w:lang w:val="en-US"/>
        </w:rPr>
        <w:lastRenderedPageBreak/>
        <w:t>overseas</w:t>
      </w:r>
      <w:r w:rsidRPr="00A2619E">
        <w:rPr>
          <w:color w:val="000000"/>
          <w:sz w:val="28"/>
          <w:szCs w:val="28"/>
        </w:rPr>
        <w:t xml:space="preserve"> — </w:t>
      </w:r>
      <w:r w:rsidRPr="00BA73C0">
        <w:rPr>
          <w:color w:val="000000"/>
          <w:sz w:val="28"/>
          <w:szCs w:val="28"/>
        </w:rPr>
        <w:t>заграница</w:t>
      </w:r>
      <w:r w:rsidRPr="00A2619E">
        <w:rPr>
          <w:color w:val="000000"/>
          <w:sz w:val="28"/>
          <w:szCs w:val="28"/>
        </w:rPr>
        <w:br/>
      </w:r>
      <w:r w:rsidRPr="00BA73C0">
        <w:rPr>
          <w:color w:val="000000"/>
          <w:sz w:val="28"/>
          <w:szCs w:val="28"/>
          <w:lang w:val="en-US"/>
        </w:rPr>
        <w:t>majority</w:t>
      </w:r>
      <w:r w:rsidRPr="00A2619E">
        <w:rPr>
          <w:color w:val="000000"/>
          <w:sz w:val="28"/>
          <w:szCs w:val="28"/>
        </w:rPr>
        <w:t xml:space="preserve"> — </w:t>
      </w:r>
      <w:r w:rsidRPr="00BA73C0">
        <w:rPr>
          <w:color w:val="000000"/>
          <w:sz w:val="28"/>
          <w:szCs w:val="28"/>
        </w:rPr>
        <w:t>большинство</w:t>
      </w:r>
      <w:r w:rsidRPr="00A2619E">
        <w:rPr>
          <w:color w:val="000000"/>
          <w:sz w:val="28"/>
          <w:szCs w:val="28"/>
        </w:rPr>
        <w:br/>
      </w:r>
      <w:r w:rsidRPr="00BA73C0">
        <w:rPr>
          <w:color w:val="000000"/>
          <w:sz w:val="28"/>
          <w:szCs w:val="28"/>
          <w:lang w:val="en-US"/>
        </w:rPr>
        <w:t>toseem</w:t>
      </w:r>
      <w:r w:rsidRPr="00A2619E">
        <w:rPr>
          <w:color w:val="000000"/>
          <w:sz w:val="28"/>
          <w:szCs w:val="28"/>
        </w:rPr>
        <w:t xml:space="preserve"> — </w:t>
      </w:r>
      <w:r w:rsidRPr="00BA73C0">
        <w:rPr>
          <w:color w:val="000000"/>
          <w:sz w:val="28"/>
          <w:szCs w:val="28"/>
        </w:rPr>
        <w:t>казаться</w:t>
      </w:r>
      <w:r w:rsidRPr="00A2619E">
        <w:rPr>
          <w:color w:val="000000"/>
          <w:sz w:val="28"/>
          <w:szCs w:val="28"/>
        </w:rPr>
        <w:br/>
      </w:r>
      <w:r w:rsidRPr="00BA73C0">
        <w:rPr>
          <w:color w:val="000000"/>
          <w:sz w:val="28"/>
          <w:szCs w:val="28"/>
          <w:lang w:val="en-US"/>
        </w:rPr>
        <w:t>tobook</w:t>
      </w:r>
      <w:r w:rsidRPr="00A2619E">
        <w:rPr>
          <w:color w:val="000000"/>
          <w:sz w:val="28"/>
          <w:szCs w:val="28"/>
        </w:rPr>
        <w:t xml:space="preserve"> — </w:t>
      </w:r>
      <w:r w:rsidRPr="00BA73C0">
        <w:rPr>
          <w:color w:val="000000"/>
          <w:sz w:val="28"/>
          <w:szCs w:val="28"/>
        </w:rPr>
        <w:t>заказывать</w:t>
      </w:r>
      <w:r w:rsidRPr="00A2619E">
        <w:rPr>
          <w:color w:val="000000"/>
          <w:sz w:val="28"/>
          <w:szCs w:val="28"/>
        </w:rPr>
        <w:br/>
      </w:r>
      <w:r w:rsidR="00752861">
        <w:rPr>
          <w:color w:val="000000"/>
          <w:sz w:val="28"/>
          <w:szCs w:val="28"/>
          <w:lang w:val="en-US"/>
        </w:rPr>
        <w:t>resort</w:t>
      </w:r>
      <w:r w:rsidRPr="00A2619E">
        <w:rPr>
          <w:color w:val="000000"/>
          <w:sz w:val="28"/>
          <w:szCs w:val="28"/>
        </w:rPr>
        <w:t xml:space="preserve">— </w:t>
      </w:r>
      <w:r w:rsidRPr="00BA73C0">
        <w:rPr>
          <w:color w:val="000000"/>
          <w:sz w:val="28"/>
          <w:szCs w:val="28"/>
        </w:rPr>
        <w:t>курорт</w:t>
      </w:r>
      <w:r w:rsidRPr="00A2619E">
        <w:rPr>
          <w:color w:val="000000"/>
          <w:sz w:val="28"/>
          <w:szCs w:val="28"/>
        </w:rPr>
        <w:br/>
      </w:r>
      <w:r w:rsidRPr="00BA73C0">
        <w:rPr>
          <w:color w:val="000000"/>
          <w:sz w:val="28"/>
          <w:szCs w:val="28"/>
          <w:lang w:val="en-US"/>
        </w:rPr>
        <w:t>atropicalbeach</w:t>
      </w:r>
      <w:r w:rsidRPr="00A2619E">
        <w:rPr>
          <w:color w:val="000000"/>
          <w:sz w:val="28"/>
          <w:szCs w:val="28"/>
        </w:rPr>
        <w:t xml:space="preserve"> — </w:t>
      </w:r>
      <w:r w:rsidRPr="00BA73C0">
        <w:rPr>
          <w:color w:val="000000"/>
          <w:sz w:val="28"/>
          <w:szCs w:val="28"/>
        </w:rPr>
        <w:t>тропическийпляж</w:t>
      </w:r>
      <w:r w:rsidRPr="00A2619E">
        <w:rPr>
          <w:color w:val="000000"/>
          <w:sz w:val="28"/>
          <w:szCs w:val="28"/>
        </w:rPr>
        <w:br/>
      </w:r>
      <w:r w:rsidRPr="00BA73C0">
        <w:rPr>
          <w:color w:val="000000"/>
          <w:sz w:val="28"/>
          <w:szCs w:val="28"/>
          <w:lang w:val="en-US"/>
        </w:rPr>
        <w:t>tobreathe</w:t>
      </w:r>
      <w:r w:rsidRPr="00A2619E">
        <w:rPr>
          <w:color w:val="000000"/>
          <w:sz w:val="28"/>
          <w:szCs w:val="28"/>
        </w:rPr>
        <w:t xml:space="preserve"> — </w:t>
      </w:r>
      <w:r w:rsidRPr="00BA73C0">
        <w:rPr>
          <w:color w:val="000000"/>
          <w:sz w:val="28"/>
          <w:szCs w:val="28"/>
        </w:rPr>
        <w:t>дышать</w:t>
      </w:r>
      <w:r w:rsidRPr="00A2619E">
        <w:rPr>
          <w:color w:val="000000"/>
          <w:sz w:val="28"/>
          <w:szCs w:val="28"/>
        </w:rPr>
        <w:br/>
      </w:r>
      <w:r w:rsidRPr="00BA73C0">
        <w:rPr>
          <w:color w:val="000000"/>
          <w:sz w:val="28"/>
          <w:szCs w:val="28"/>
          <w:lang w:val="en-US"/>
        </w:rPr>
        <w:t>tohitchhiking</w:t>
      </w:r>
      <w:r w:rsidRPr="00A2619E">
        <w:rPr>
          <w:color w:val="000000"/>
          <w:sz w:val="28"/>
          <w:szCs w:val="28"/>
        </w:rPr>
        <w:t xml:space="preserve"> — </w:t>
      </w:r>
      <w:r w:rsidRPr="00BA73C0">
        <w:rPr>
          <w:color w:val="000000"/>
          <w:sz w:val="28"/>
          <w:szCs w:val="28"/>
        </w:rPr>
        <w:t>путешествоватьавтостопом</w:t>
      </w:r>
      <w:r w:rsidRPr="00A2619E">
        <w:rPr>
          <w:color w:val="000000"/>
          <w:sz w:val="28"/>
          <w:szCs w:val="28"/>
        </w:rPr>
        <w:br/>
      </w:r>
      <w:r w:rsidRPr="00BA73C0">
        <w:rPr>
          <w:color w:val="000000"/>
          <w:sz w:val="28"/>
          <w:szCs w:val="28"/>
          <w:lang w:val="en-US"/>
        </w:rPr>
        <w:t>advantage</w:t>
      </w:r>
      <w:r w:rsidRPr="00A2619E">
        <w:rPr>
          <w:color w:val="000000"/>
          <w:sz w:val="28"/>
          <w:szCs w:val="28"/>
        </w:rPr>
        <w:t xml:space="preserve"> — </w:t>
      </w:r>
      <w:r w:rsidRPr="00BA73C0">
        <w:rPr>
          <w:color w:val="000000"/>
          <w:sz w:val="28"/>
          <w:szCs w:val="28"/>
        </w:rPr>
        <w:t>преимущество</w:t>
      </w:r>
      <w:r w:rsidRPr="00A2619E">
        <w:rPr>
          <w:color w:val="000000"/>
          <w:sz w:val="28"/>
          <w:szCs w:val="28"/>
        </w:rPr>
        <w:br/>
      </w:r>
      <w:r w:rsidRPr="00BA73C0">
        <w:rPr>
          <w:color w:val="000000"/>
          <w:sz w:val="28"/>
          <w:szCs w:val="28"/>
          <w:lang w:val="en-US"/>
        </w:rPr>
        <w:t>toexplore</w:t>
      </w:r>
      <w:r w:rsidRPr="00A2619E">
        <w:rPr>
          <w:color w:val="000000"/>
          <w:sz w:val="28"/>
          <w:szCs w:val="28"/>
        </w:rPr>
        <w:t xml:space="preserve"> — </w:t>
      </w:r>
      <w:r w:rsidRPr="00BA73C0">
        <w:rPr>
          <w:color w:val="000000"/>
          <w:sz w:val="28"/>
          <w:szCs w:val="28"/>
        </w:rPr>
        <w:t>исследовать</w:t>
      </w:r>
      <w:r w:rsidRPr="00A2619E">
        <w:rPr>
          <w:color w:val="000000"/>
          <w:sz w:val="28"/>
          <w:szCs w:val="28"/>
        </w:rPr>
        <w:br/>
      </w:r>
      <w:r w:rsidRPr="00BA73C0">
        <w:rPr>
          <w:color w:val="000000"/>
          <w:sz w:val="28"/>
          <w:szCs w:val="28"/>
          <w:lang w:val="en-US"/>
        </w:rPr>
        <w:t>toclimb</w:t>
      </w:r>
      <w:r w:rsidRPr="00A2619E">
        <w:rPr>
          <w:color w:val="000000"/>
          <w:sz w:val="28"/>
          <w:szCs w:val="28"/>
        </w:rPr>
        <w:t xml:space="preserve"> — </w:t>
      </w:r>
      <w:r w:rsidRPr="00BA73C0">
        <w:rPr>
          <w:color w:val="000000"/>
          <w:sz w:val="28"/>
          <w:szCs w:val="28"/>
        </w:rPr>
        <w:t>взбираться</w:t>
      </w:r>
      <w:r w:rsidRPr="00A2619E">
        <w:rPr>
          <w:color w:val="000000"/>
          <w:sz w:val="28"/>
          <w:szCs w:val="28"/>
        </w:rPr>
        <w:t xml:space="preserve">, </w:t>
      </w:r>
      <w:r w:rsidRPr="00BA73C0">
        <w:rPr>
          <w:color w:val="000000"/>
          <w:sz w:val="28"/>
          <w:szCs w:val="28"/>
        </w:rPr>
        <w:t>карабкаться</w:t>
      </w:r>
      <w:r w:rsidRPr="00A2619E">
        <w:rPr>
          <w:color w:val="000000"/>
          <w:sz w:val="28"/>
          <w:szCs w:val="28"/>
        </w:rPr>
        <w:br/>
      </w:r>
      <w:r w:rsidRPr="00BA73C0">
        <w:rPr>
          <w:color w:val="000000"/>
          <w:sz w:val="28"/>
          <w:szCs w:val="28"/>
          <w:lang w:val="en-US"/>
        </w:rPr>
        <w:t>restriction</w:t>
      </w:r>
      <w:r w:rsidRPr="00A2619E">
        <w:rPr>
          <w:color w:val="000000"/>
          <w:sz w:val="28"/>
          <w:szCs w:val="28"/>
        </w:rPr>
        <w:t xml:space="preserve"> — </w:t>
      </w:r>
      <w:r w:rsidRPr="00BA73C0">
        <w:rPr>
          <w:color w:val="000000"/>
          <w:sz w:val="28"/>
          <w:szCs w:val="28"/>
        </w:rPr>
        <w:t>ограничение</w:t>
      </w:r>
      <w:r w:rsidRPr="00A2619E">
        <w:rPr>
          <w:color w:val="000000"/>
          <w:sz w:val="28"/>
          <w:szCs w:val="28"/>
        </w:rPr>
        <w:br/>
      </w:r>
      <w:r w:rsidRPr="00BA73C0">
        <w:rPr>
          <w:color w:val="000000"/>
          <w:sz w:val="28"/>
          <w:szCs w:val="28"/>
          <w:lang w:val="en-US"/>
        </w:rPr>
        <w:t>indeed</w:t>
      </w:r>
      <w:r w:rsidRPr="00A2619E">
        <w:rPr>
          <w:color w:val="000000"/>
          <w:sz w:val="28"/>
          <w:szCs w:val="28"/>
        </w:rPr>
        <w:t xml:space="preserve"> — </w:t>
      </w:r>
      <w:r w:rsidRPr="00BA73C0">
        <w:rPr>
          <w:color w:val="000000"/>
          <w:sz w:val="28"/>
          <w:szCs w:val="28"/>
        </w:rPr>
        <w:t>действительно</w:t>
      </w:r>
      <w:r w:rsidRPr="00A2619E">
        <w:rPr>
          <w:color w:val="000000"/>
          <w:sz w:val="28"/>
          <w:szCs w:val="28"/>
        </w:rPr>
        <w:br/>
      </w:r>
      <w:r w:rsidRPr="00BA73C0">
        <w:rPr>
          <w:color w:val="000000"/>
          <w:sz w:val="28"/>
          <w:szCs w:val="28"/>
          <w:lang w:val="en-US"/>
        </w:rPr>
        <w:t>curious</w:t>
      </w:r>
      <w:r w:rsidRPr="00A2619E">
        <w:rPr>
          <w:color w:val="000000"/>
          <w:sz w:val="28"/>
          <w:szCs w:val="28"/>
        </w:rPr>
        <w:t xml:space="preserve"> — </w:t>
      </w:r>
      <w:r w:rsidRPr="00BA73C0">
        <w:rPr>
          <w:color w:val="000000"/>
          <w:sz w:val="28"/>
          <w:szCs w:val="28"/>
        </w:rPr>
        <w:t>любопытный</w:t>
      </w:r>
      <w:r w:rsidRPr="00A2619E">
        <w:rPr>
          <w:color w:val="000000"/>
          <w:sz w:val="28"/>
          <w:szCs w:val="28"/>
        </w:rPr>
        <w:br/>
      </w:r>
      <w:r w:rsidRPr="00BA73C0">
        <w:rPr>
          <w:color w:val="000000"/>
          <w:sz w:val="28"/>
          <w:szCs w:val="28"/>
          <w:lang w:val="en-US"/>
        </w:rPr>
        <w:t>inquisitive</w:t>
      </w:r>
      <w:r w:rsidRPr="00A2619E">
        <w:rPr>
          <w:color w:val="000000"/>
          <w:sz w:val="28"/>
          <w:szCs w:val="28"/>
        </w:rPr>
        <w:t xml:space="preserve"> — </w:t>
      </w:r>
      <w:r w:rsidRPr="00BA73C0">
        <w:rPr>
          <w:color w:val="000000"/>
          <w:sz w:val="28"/>
          <w:szCs w:val="28"/>
        </w:rPr>
        <w:t>любознательный</w:t>
      </w:r>
      <w:r w:rsidRPr="00A2619E">
        <w:rPr>
          <w:color w:val="000000"/>
          <w:sz w:val="28"/>
          <w:szCs w:val="28"/>
        </w:rPr>
        <w:br/>
      </w:r>
      <w:r w:rsidRPr="00BA73C0">
        <w:rPr>
          <w:color w:val="000000"/>
          <w:sz w:val="28"/>
          <w:szCs w:val="28"/>
          <w:lang w:val="en-US"/>
        </w:rPr>
        <w:t>leisure</w:t>
      </w:r>
      <w:r w:rsidRPr="00A2619E">
        <w:rPr>
          <w:color w:val="000000"/>
          <w:sz w:val="28"/>
          <w:szCs w:val="28"/>
        </w:rPr>
        <w:t xml:space="preserve"> — </w:t>
      </w:r>
      <w:r w:rsidRPr="00BA73C0">
        <w:rPr>
          <w:color w:val="000000"/>
          <w:sz w:val="28"/>
          <w:szCs w:val="28"/>
        </w:rPr>
        <w:t>досуг</w:t>
      </w:r>
      <w:r w:rsidRPr="00A2619E">
        <w:rPr>
          <w:color w:val="000000"/>
          <w:sz w:val="28"/>
          <w:szCs w:val="28"/>
        </w:rPr>
        <w:br/>
      </w:r>
      <w:r w:rsidRPr="00BA73C0">
        <w:rPr>
          <w:color w:val="000000"/>
          <w:sz w:val="28"/>
          <w:szCs w:val="28"/>
          <w:lang w:val="en-US"/>
        </w:rPr>
        <w:t>jet</w:t>
      </w:r>
      <w:r w:rsidRPr="00A2619E">
        <w:rPr>
          <w:color w:val="000000"/>
          <w:sz w:val="28"/>
          <w:szCs w:val="28"/>
        </w:rPr>
        <w:t>-</w:t>
      </w:r>
      <w:r w:rsidRPr="00BA73C0">
        <w:rPr>
          <w:color w:val="000000"/>
          <w:sz w:val="28"/>
          <w:szCs w:val="28"/>
          <w:lang w:val="en-US"/>
        </w:rPr>
        <w:t>airliner</w:t>
      </w:r>
      <w:r w:rsidRPr="00A2619E">
        <w:rPr>
          <w:color w:val="000000"/>
          <w:sz w:val="28"/>
          <w:szCs w:val="28"/>
        </w:rPr>
        <w:t xml:space="preserve"> — </w:t>
      </w:r>
      <w:r w:rsidRPr="00BA73C0">
        <w:rPr>
          <w:color w:val="000000"/>
          <w:sz w:val="28"/>
          <w:szCs w:val="28"/>
        </w:rPr>
        <w:t>реактивныйсамолет</w:t>
      </w:r>
      <w:r w:rsidRPr="00A2619E">
        <w:rPr>
          <w:color w:val="000000"/>
          <w:sz w:val="28"/>
          <w:szCs w:val="28"/>
        </w:rPr>
        <w:br/>
      </w:r>
      <w:r w:rsidRPr="00BA73C0">
        <w:rPr>
          <w:color w:val="000000"/>
          <w:sz w:val="28"/>
          <w:szCs w:val="28"/>
          <w:lang w:val="en-US"/>
        </w:rPr>
        <w:t>security</w:t>
      </w:r>
      <w:r w:rsidRPr="00A2619E">
        <w:rPr>
          <w:color w:val="000000"/>
          <w:sz w:val="28"/>
          <w:szCs w:val="28"/>
        </w:rPr>
        <w:t xml:space="preserve"> — </w:t>
      </w:r>
      <w:r w:rsidRPr="00BA73C0">
        <w:rPr>
          <w:color w:val="000000"/>
          <w:sz w:val="28"/>
          <w:szCs w:val="28"/>
        </w:rPr>
        <w:t>безопасность</w:t>
      </w:r>
      <w:r w:rsidRPr="00A2619E">
        <w:rPr>
          <w:color w:val="000000"/>
          <w:sz w:val="28"/>
          <w:szCs w:val="28"/>
        </w:rPr>
        <w:br/>
      </w:r>
      <w:r w:rsidRPr="00BA73C0">
        <w:rPr>
          <w:color w:val="000000"/>
          <w:sz w:val="28"/>
          <w:szCs w:val="28"/>
          <w:lang w:val="en-US"/>
        </w:rPr>
        <w:t>variety</w:t>
      </w:r>
      <w:r w:rsidRPr="00A2619E">
        <w:rPr>
          <w:color w:val="000000"/>
          <w:sz w:val="28"/>
          <w:szCs w:val="28"/>
        </w:rPr>
        <w:t xml:space="preserve"> — </w:t>
      </w:r>
      <w:r w:rsidRPr="00BA73C0">
        <w:rPr>
          <w:color w:val="000000"/>
          <w:sz w:val="28"/>
          <w:szCs w:val="28"/>
        </w:rPr>
        <w:t>разнообразие</w:t>
      </w:r>
      <w:r w:rsidRPr="00A2619E">
        <w:rPr>
          <w:color w:val="000000"/>
          <w:sz w:val="28"/>
          <w:szCs w:val="28"/>
        </w:rPr>
        <w:br/>
      </w:r>
      <w:r w:rsidRPr="00BA73C0">
        <w:rPr>
          <w:color w:val="000000"/>
          <w:sz w:val="28"/>
          <w:szCs w:val="28"/>
          <w:lang w:val="en-US"/>
        </w:rPr>
        <w:t>city</w:t>
      </w:r>
      <w:r w:rsidRPr="00A2619E">
        <w:rPr>
          <w:color w:val="000000"/>
          <w:sz w:val="28"/>
          <w:szCs w:val="28"/>
        </w:rPr>
        <w:t>-</w:t>
      </w:r>
      <w:r w:rsidRPr="00BA73C0">
        <w:rPr>
          <w:color w:val="000000"/>
          <w:sz w:val="28"/>
          <w:szCs w:val="28"/>
          <w:lang w:val="en-US"/>
        </w:rPr>
        <w:t>dweller</w:t>
      </w:r>
      <w:r w:rsidRPr="00A2619E">
        <w:rPr>
          <w:color w:val="000000"/>
          <w:sz w:val="28"/>
          <w:szCs w:val="28"/>
        </w:rPr>
        <w:t xml:space="preserve"> — </w:t>
      </w:r>
      <w:r w:rsidRPr="00BA73C0">
        <w:rPr>
          <w:color w:val="000000"/>
          <w:sz w:val="28"/>
          <w:szCs w:val="28"/>
        </w:rPr>
        <w:t>городскойжитель</w:t>
      </w:r>
      <w:r w:rsidRPr="00A2619E">
        <w:rPr>
          <w:color w:val="000000"/>
          <w:sz w:val="28"/>
          <w:szCs w:val="28"/>
        </w:rPr>
        <w:br/>
      </w:r>
      <w:r w:rsidRPr="00BA73C0">
        <w:rPr>
          <w:color w:val="000000"/>
          <w:sz w:val="28"/>
          <w:szCs w:val="28"/>
          <w:lang w:val="en-US"/>
        </w:rPr>
        <w:t>totakepictures</w:t>
      </w:r>
      <w:r w:rsidRPr="00A2619E">
        <w:rPr>
          <w:color w:val="000000"/>
          <w:sz w:val="28"/>
          <w:szCs w:val="28"/>
        </w:rPr>
        <w:t xml:space="preserve"> — </w:t>
      </w:r>
      <w:r w:rsidRPr="00BA73C0">
        <w:rPr>
          <w:color w:val="000000"/>
          <w:sz w:val="28"/>
          <w:szCs w:val="28"/>
        </w:rPr>
        <w:t>фотографировать</w:t>
      </w:r>
      <w:r w:rsidRPr="00A2619E">
        <w:rPr>
          <w:color w:val="000000"/>
          <w:sz w:val="28"/>
          <w:szCs w:val="28"/>
        </w:rPr>
        <w:br/>
      </w:r>
      <w:r w:rsidRPr="00BA73C0">
        <w:rPr>
          <w:color w:val="000000"/>
          <w:sz w:val="28"/>
          <w:szCs w:val="28"/>
          <w:lang w:val="en-US"/>
        </w:rPr>
        <w:t>castle</w:t>
      </w:r>
      <w:r w:rsidRPr="00A2619E">
        <w:rPr>
          <w:color w:val="000000"/>
          <w:sz w:val="28"/>
          <w:szCs w:val="28"/>
        </w:rPr>
        <w:t xml:space="preserve"> — </w:t>
      </w:r>
      <w:r w:rsidRPr="00BA73C0">
        <w:rPr>
          <w:color w:val="000000"/>
          <w:sz w:val="28"/>
          <w:szCs w:val="28"/>
        </w:rPr>
        <w:t>крепость</w:t>
      </w:r>
      <w:r w:rsidRPr="00A2619E">
        <w:rPr>
          <w:color w:val="000000"/>
          <w:sz w:val="28"/>
          <w:szCs w:val="28"/>
        </w:rPr>
        <w:t xml:space="preserve">, </w:t>
      </w:r>
      <w:r w:rsidRPr="00BA73C0">
        <w:rPr>
          <w:color w:val="000000"/>
          <w:sz w:val="28"/>
          <w:szCs w:val="28"/>
        </w:rPr>
        <w:t>замок</w:t>
      </w:r>
      <w:r w:rsidRPr="00A2619E">
        <w:rPr>
          <w:color w:val="000000"/>
          <w:sz w:val="28"/>
          <w:szCs w:val="28"/>
        </w:rPr>
        <w:br/>
      </w:r>
      <w:r w:rsidRPr="00BA73C0">
        <w:rPr>
          <w:color w:val="000000"/>
          <w:sz w:val="28"/>
          <w:szCs w:val="28"/>
          <w:lang w:val="en-US"/>
        </w:rPr>
        <w:t>waterfall</w:t>
      </w:r>
      <w:r w:rsidRPr="00A2619E">
        <w:rPr>
          <w:color w:val="000000"/>
          <w:sz w:val="28"/>
          <w:szCs w:val="28"/>
        </w:rPr>
        <w:t xml:space="preserve"> — </w:t>
      </w:r>
      <w:r w:rsidRPr="00BA73C0">
        <w:rPr>
          <w:color w:val="000000"/>
          <w:sz w:val="28"/>
          <w:szCs w:val="28"/>
        </w:rPr>
        <w:t>водопад</w:t>
      </w:r>
      <w:r w:rsidRPr="00A2619E">
        <w:rPr>
          <w:color w:val="000000"/>
          <w:sz w:val="28"/>
          <w:szCs w:val="28"/>
        </w:rPr>
        <w:br/>
      </w:r>
      <w:r w:rsidRPr="00BA73C0">
        <w:rPr>
          <w:color w:val="000000"/>
          <w:sz w:val="28"/>
          <w:szCs w:val="28"/>
          <w:lang w:val="en-US"/>
        </w:rPr>
        <w:t>toremind</w:t>
      </w:r>
      <w:r w:rsidRPr="00A2619E">
        <w:rPr>
          <w:color w:val="000000"/>
          <w:sz w:val="28"/>
          <w:szCs w:val="28"/>
        </w:rPr>
        <w:t xml:space="preserve"> — </w:t>
      </w:r>
      <w:r w:rsidRPr="00BA73C0">
        <w:rPr>
          <w:color w:val="000000"/>
          <w:sz w:val="28"/>
          <w:szCs w:val="28"/>
        </w:rPr>
        <w:t>напоминать</w:t>
      </w:r>
      <w:r w:rsidRPr="00A2619E">
        <w:rPr>
          <w:color w:val="000000"/>
          <w:sz w:val="28"/>
          <w:szCs w:val="28"/>
        </w:rPr>
        <w:br/>
      </w:r>
      <w:r w:rsidRPr="00BA73C0">
        <w:rPr>
          <w:color w:val="000000"/>
          <w:sz w:val="28"/>
          <w:szCs w:val="28"/>
          <w:lang w:val="en-US"/>
        </w:rPr>
        <w:t>picturesque</w:t>
      </w:r>
      <w:r w:rsidRPr="00A2619E">
        <w:rPr>
          <w:color w:val="000000"/>
          <w:sz w:val="28"/>
          <w:szCs w:val="28"/>
        </w:rPr>
        <w:t xml:space="preserve"> — </w:t>
      </w:r>
      <w:r w:rsidRPr="00BA73C0">
        <w:rPr>
          <w:color w:val="000000"/>
          <w:sz w:val="28"/>
          <w:szCs w:val="28"/>
        </w:rPr>
        <w:t>живописный</w:t>
      </w:r>
      <w:r w:rsidRPr="00A2619E">
        <w:rPr>
          <w:color w:val="000000"/>
          <w:sz w:val="28"/>
          <w:szCs w:val="28"/>
        </w:rPr>
        <w:br/>
      </w:r>
      <w:r w:rsidRPr="00BA73C0">
        <w:rPr>
          <w:color w:val="000000"/>
          <w:sz w:val="28"/>
          <w:szCs w:val="28"/>
          <w:lang w:val="en-US"/>
        </w:rPr>
        <w:t>tobroadenone</w:t>
      </w:r>
      <w:r w:rsidRPr="00A2619E">
        <w:rPr>
          <w:color w:val="000000"/>
          <w:sz w:val="28"/>
          <w:szCs w:val="28"/>
        </w:rPr>
        <w:t>'</w:t>
      </w:r>
      <w:r w:rsidRPr="00BA73C0">
        <w:rPr>
          <w:color w:val="000000"/>
          <w:sz w:val="28"/>
          <w:szCs w:val="28"/>
          <w:lang w:val="en-US"/>
        </w:rPr>
        <w:t>smind</w:t>
      </w:r>
      <w:r w:rsidRPr="00A2619E">
        <w:rPr>
          <w:color w:val="000000"/>
          <w:sz w:val="28"/>
          <w:szCs w:val="28"/>
        </w:rPr>
        <w:t xml:space="preserve"> — </w:t>
      </w:r>
      <w:r w:rsidRPr="00BA73C0">
        <w:rPr>
          <w:color w:val="000000"/>
          <w:sz w:val="28"/>
          <w:szCs w:val="28"/>
        </w:rPr>
        <w:t>расширитькругозор</w:t>
      </w:r>
      <w:r w:rsidRPr="00A2619E">
        <w:rPr>
          <w:color w:val="000000"/>
          <w:sz w:val="28"/>
          <w:szCs w:val="28"/>
        </w:rPr>
        <w:br/>
      </w:r>
      <w:r w:rsidRPr="00BA73C0">
        <w:rPr>
          <w:color w:val="000000"/>
          <w:sz w:val="28"/>
          <w:szCs w:val="28"/>
          <w:lang w:val="en-US"/>
        </w:rPr>
        <w:t>takepartinnegotiations</w:t>
      </w:r>
      <w:r w:rsidRPr="00A2619E">
        <w:rPr>
          <w:color w:val="000000"/>
          <w:sz w:val="28"/>
          <w:szCs w:val="28"/>
        </w:rPr>
        <w:t xml:space="preserve"> — </w:t>
      </w:r>
      <w:r w:rsidRPr="00BA73C0">
        <w:rPr>
          <w:color w:val="000000"/>
          <w:sz w:val="28"/>
          <w:szCs w:val="28"/>
        </w:rPr>
        <w:t>приниматьучастиевпереговорах</w:t>
      </w:r>
      <w:r w:rsidRPr="00A2619E">
        <w:rPr>
          <w:color w:val="000000"/>
          <w:sz w:val="28"/>
          <w:szCs w:val="28"/>
        </w:rPr>
        <w:br/>
      </w:r>
      <w:r w:rsidRPr="00BA73C0">
        <w:rPr>
          <w:color w:val="000000"/>
          <w:sz w:val="28"/>
          <w:szCs w:val="28"/>
          <w:lang w:val="en-US"/>
        </w:rPr>
        <w:t>exhibition</w:t>
      </w:r>
      <w:r w:rsidRPr="00A2619E">
        <w:rPr>
          <w:color w:val="000000"/>
          <w:sz w:val="28"/>
          <w:szCs w:val="28"/>
        </w:rPr>
        <w:t xml:space="preserve"> — </w:t>
      </w:r>
      <w:r w:rsidRPr="00BA73C0">
        <w:rPr>
          <w:color w:val="000000"/>
          <w:sz w:val="28"/>
          <w:szCs w:val="28"/>
        </w:rPr>
        <w:t>выставка</w:t>
      </w:r>
      <w:r w:rsidRPr="00A2619E">
        <w:rPr>
          <w:color w:val="000000"/>
          <w:sz w:val="28"/>
          <w:szCs w:val="28"/>
        </w:rPr>
        <w:br/>
      </w:r>
      <w:r w:rsidRPr="00BA73C0">
        <w:rPr>
          <w:color w:val="000000"/>
          <w:sz w:val="28"/>
          <w:szCs w:val="28"/>
          <w:lang w:val="en-US"/>
        </w:rPr>
        <w:t>inorderto</w:t>
      </w:r>
      <w:r w:rsidRPr="00A2619E">
        <w:rPr>
          <w:color w:val="000000"/>
          <w:sz w:val="28"/>
          <w:szCs w:val="28"/>
        </w:rPr>
        <w:t xml:space="preserve"> — </w:t>
      </w:r>
      <w:r w:rsidRPr="00BA73C0">
        <w:rPr>
          <w:color w:val="000000"/>
          <w:sz w:val="28"/>
          <w:szCs w:val="28"/>
        </w:rPr>
        <w:t>длятогочтобы</w:t>
      </w:r>
      <w:r w:rsidRPr="00A2619E">
        <w:rPr>
          <w:color w:val="000000"/>
          <w:sz w:val="28"/>
          <w:szCs w:val="28"/>
        </w:rPr>
        <w:br/>
      </w:r>
      <w:r w:rsidRPr="00BA73C0">
        <w:rPr>
          <w:color w:val="000000"/>
          <w:sz w:val="28"/>
          <w:szCs w:val="28"/>
          <w:lang w:val="en-US"/>
        </w:rPr>
        <w:t>topushthegoods</w:t>
      </w:r>
      <w:r w:rsidRPr="00A2619E">
        <w:rPr>
          <w:color w:val="000000"/>
          <w:sz w:val="28"/>
          <w:szCs w:val="28"/>
        </w:rPr>
        <w:t xml:space="preserve"> — </w:t>
      </w:r>
      <w:r w:rsidRPr="00BA73C0">
        <w:rPr>
          <w:color w:val="000000"/>
          <w:sz w:val="28"/>
          <w:szCs w:val="28"/>
        </w:rPr>
        <w:t>рекламироватьтовары</w:t>
      </w:r>
      <w:r w:rsidRPr="00A2619E">
        <w:rPr>
          <w:color w:val="000000"/>
          <w:sz w:val="28"/>
          <w:szCs w:val="28"/>
        </w:rPr>
        <w:br/>
      </w:r>
      <w:r w:rsidRPr="00BA73C0">
        <w:rPr>
          <w:color w:val="000000"/>
          <w:sz w:val="28"/>
          <w:szCs w:val="28"/>
          <w:lang w:val="en-US"/>
        </w:rPr>
        <w:t>achievement</w:t>
      </w:r>
      <w:r w:rsidRPr="00A2619E">
        <w:rPr>
          <w:color w:val="000000"/>
          <w:sz w:val="28"/>
          <w:szCs w:val="28"/>
        </w:rPr>
        <w:t xml:space="preserve"> — </w:t>
      </w:r>
      <w:r w:rsidRPr="00BA73C0">
        <w:rPr>
          <w:color w:val="000000"/>
          <w:sz w:val="28"/>
          <w:szCs w:val="28"/>
        </w:rPr>
        <w:t>достижение</w:t>
      </w:r>
      <w:r w:rsidRPr="00A2619E">
        <w:rPr>
          <w:color w:val="000000"/>
          <w:sz w:val="28"/>
          <w:szCs w:val="28"/>
        </w:rPr>
        <w:br/>
      </w:r>
      <w:r w:rsidRPr="00BA73C0">
        <w:rPr>
          <w:color w:val="000000"/>
          <w:sz w:val="28"/>
          <w:szCs w:val="28"/>
          <w:lang w:val="en-US"/>
        </w:rPr>
        <w:t>successful</w:t>
      </w:r>
      <w:r w:rsidRPr="00A2619E">
        <w:rPr>
          <w:color w:val="000000"/>
          <w:sz w:val="28"/>
          <w:szCs w:val="28"/>
        </w:rPr>
        <w:t xml:space="preserve"> — </w:t>
      </w:r>
      <w:r w:rsidRPr="00BA73C0">
        <w:rPr>
          <w:color w:val="000000"/>
          <w:sz w:val="28"/>
          <w:szCs w:val="28"/>
        </w:rPr>
        <w:t>успешный</w:t>
      </w:r>
      <w:r w:rsidRPr="00A2619E">
        <w:rPr>
          <w:color w:val="000000"/>
          <w:sz w:val="28"/>
          <w:szCs w:val="28"/>
        </w:rPr>
        <w:br/>
      </w:r>
      <w:r w:rsidRPr="00BA73C0">
        <w:rPr>
          <w:color w:val="000000"/>
          <w:sz w:val="28"/>
          <w:szCs w:val="28"/>
          <w:lang w:val="en-US"/>
        </w:rPr>
        <w:t>advantagesanddisadvantages</w:t>
      </w:r>
      <w:r w:rsidRPr="00A2619E">
        <w:rPr>
          <w:color w:val="000000"/>
          <w:sz w:val="28"/>
          <w:szCs w:val="28"/>
        </w:rPr>
        <w:t xml:space="preserve"> — </w:t>
      </w:r>
      <w:r w:rsidRPr="00BA73C0">
        <w:rPr>
          <w:color w:val="000000"/>
          <w:sz w:val="28"/>
          <w:szCs w:val="28"/>
        </w:rPr>
        <w:t>преимуществаинедостатки</w:t>
      </w:r>
      <w:r w:rsidRPr="00A2619E">
        <w:rPr>
          <w:color w:val="000000"/>
          <w:sz w:val="28"/>
          <w:szCs w:val="28"/>
        </w:rPr>
        <w:br/>
      </w:r>
      <w:r w:rsidRPr="00BA73C0">
        <w:rPr>
          <w:color w:val="000000"/>
          <w:sz w:val="28"/>
          <w:szCs w:val="28"/>
          <w:lang w:val="en-US"/>
        </w:rPr>
        <w:t>accordingto</w:t>
      </w:r>
      <w:r w:rsidRPr="00A2619E">
        <w:rPr>
          <w:color w:val="000000"/>
          <w:sz w:val="28"/>
          <w:szCs w:val="28"/>
        </w:rPr>
        <w:t xml:space="preserve"> — </w:t>
      </w:r>
      <w:r w:rsidRPr="00BA73C0">
        <w:rPr>
          <w:color w:val="000000"/>
          <w:sz w:val="28"/>
          <w:szCs w:val="28"/>
        </w:rPr>
        <w:t>согласно</w:t>
      </w:r>
    </w:p>
    <w:p w:rsidR="00446C23" w:rsidRDefault="005B22C2" w:rsidP="002D6101">
      <w:pPr>
        <w:pStyle w:val="a3"/>
        <w:tabs>
          <w:tab w:val="left" w:pos="709"/>
        </w:tabs>
        <w:spacing w:before="0" w:beforeAutospacing="0" w:after="0" w:afterAutospacing="0"/>
        <w:ind w:left="150" w:right="150"/>
        <w:rPr>
          <w:b/>
          <w:i/>
          <w:iCs/>
          <w:color w:val="222222"/>
          <w:sz w:val="28"/>
          <w:szCs w:val="28"/>
        </w:rPr>
      </w:pPr>
      <w:r>
        <w:rPr>
          <w:b/>
          <w:i/>
          <w:sz w:val="28"/>
          <w:szCs w:val="28"/>
        </w:rPr>
        <w:tab/>
      </w:r>
      <w:r w:rsidR="00446C23">
        <w:rPr>
          <w:b/>
          <w:i/>
          <w:sz w:val="28"/>
          <w:szCs w:val="28"/>
        </w:rPr>
        <w:t xml:space="preserve">Задание:  </w:t>
      </w:r>
      <w:r w:rsidR="00446C23">
        <w:rPr>
          <w:b/>
          <w:i/>
          <w:iCs/>
          <w:color w:val="222222"/>
          <w:sz w:val="28"/>
          <w:szCs w:val="28"/>
        </w:rPr>
        <w:t>о</w:t>
      </w:r>
      <w:r w:rsidR="00446C23" w:rsidRPr="00446C23">
        <w:rPr>
          <w:b/>
          <w:i/>
          <w:iCs/>
          <w:color w:val="222222"/>
          <w:sz w:val="28"/>
          <w:szCs w:val="28"/>
        </w:rPr>
        <w:t xml:space="preserve">тветьте на следующие вопросы </w:t>
      </w:r>
      <w:r w:rsidR="00CD3F79">
        <w:rPr>
          <w:b/>
          <w:i/>
          <w:iCs/>
          <w:color w:val="222222"/>
          <w:sz w:val="28"/>
          <w:szCs w:val="28"/>
        </w:rPr>
        <w:t>по</w:t>
      </w:r>
      <w:r w:rsidR="00446C23" w:rsidRPr="00446C23">
        <w:rPr>
          <w:b/>
          <w:i/>
          <w:iCs/>
          <w:color w:val="222222"/>
          <w:sz w:val="28"/>
          <w:szCs w:val="28"/>
        </w:rPr>
        <w:t xml:space="preserve"> тексту:</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1. Did the majority of people leave their country to spend holidays twenty years ago?</w:t>
      </w:r>
      <w:r w:rsidRPr="00BA73C0">
        <w:rPr>
          <w:color w:val="000000"/>
          <w:sz w:val="28"/>
          <w:szCs w:val="28"/>
          <w:lang w:val="en-US"/>
        </w:rPr>
        <w:br/>
        <w:t>2. Can we book a holiday to a seaside resort on the other side of the world today?</w:t>
      </w:r>
      <w:r w:rsidRPr="00BA73C0">
        <w:rPr>
          <w:color w:val="000000"/>
          <w:sz w:val="28"/>
          <w:szCs w:val="28"/>
          <w:lang w:val="en-US"/>
        </w:rPr>
        <w:br/>
        <w:t>3. Is it possible to book a holiday to a seaside resort on the other side of the world from home?</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4. What means of travelling do you know?</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5. What countries depend mainly on tourism?</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6. Why does tourism prosper?</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lastRenderedPageBreak/>
        <w:t>7. Where do people like going on vacation?</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8. What is the most interesting means of travelling for you? Why?</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 xml:space="preserve">9. Why do most </w:t>
      </w:r>
      <w:r w:rsidR="00557A9F" w:rsidRPr="00BA73C0">
        <w:rPr>
          <w:color w:val="000000"/>
          <w:sz w:val="28"/>
          <w:szCs w:val="28"/>
          <w:lang w:val="en-US"/>
        </w:rPr>
        <w:t>travelers</w:t>
      </w:r>
      <w:r w:rsidRPr="00BA73C0">
        <w:rPr>
          <w:color w:val="000000"/>
          <w:sz w:val="28"/>
          <w:szCs w:val="28"/>
          <w:lang w:val="en-US"/>
        </w:rPr>
        <w:t xml:space="preserve"> carry a camera with them?</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10. What does travelling give us?</w:t>
      </w:r>
    </w:p>
    <w:p w:rsidR="008152FD" w:rsidRPr="0087200A" w:rsidRDefault="00BA73C0" w:rsidP="008152FD">
      <w:pPr>
        <w:pStyle w:val="a3"/>
        <w:tabs>
          <w:tab w:val="left" w:pos="709"/>
        </w:tabs>
        <w:spacing w:before="0" w:beforeAutospacing="0" w:after="0" w:afterAutospacing="0"/>
        <w:ind w:left="150" w:right="150"/>
        <w:jc w:val="both"/>
        <w:rPr>
          <w:color w:val="000000"/>
          <w:sz w:val="28"/>
          <w:szCs w:val="28"/>
          <w:lang w:val="en-US"/>
        </w:rPr>
      </w:pPr>
      <w:r w:rsidRPr="00BA73C0">
        <w:rPr>
          <w:color w:val="000000"/>
          <w:sz w:val="28"/>
          <w:szCs w:val="28"/>
          <w:lang w:val="en-US"/>
        </w:rPr>
        <w:t>11. How does travelling on business help you?</w:t>
      </w:r>
    </w:p>
    <w:p w:rsidR="00BA73C0" w:rsidRPr="0087200A" w:rsidRDefault="00BA73C0" w:rsidP="008152FD">
      <w:pPr>
        <w:pStyle w:val="a3"/>
        <w:tabs>
          <w:tab w:val="left" w:pos="709"/>
        </w:tabs>
        <w:spacing w:before="0" w:beforeAutospacing="0" w:after="0" w:afterAutospacing="0"/>
        <w:ind w:left="150" w:right="150"/>
        <w:jc w:val="both"/>
        <w:rPr>
          <w:color w:val="000000"/>
          <w:sz w:val="28"/>
          <w:szCs w:val="28"/>
        </w:rPr>
      </w:pPr>
      <w:r w:rsidRPr="0087200A">
        <w:rPr>
          <w:color w:val="000000"/>
          <w:sz w:val="28"/>
          <w:szCs w:val="28"/>
        </w:rPr>
        <w:t xml:space="preserve">12. </w:t>
      </w:r>
      <w:r w:rsidRPr="00BA73C0">
        <w:rPr>
          <w:color w:val="000000"/>
          <w:sz w:val="28"/>
          <w:szCs w:val="28"/>
          <w:lang w:val="en-US"/>
        </w:rPr>
        <w:t>Whatarethemeansoftravelling</w:t>
      </w:r>
      <w:r w:rsidRPr="0087200A">
        <w:rPr>
          <w:color w:val="000000"/>
          <w:sz w:val="28"/>
          <w:szCs w:val="28"/>
        </w:rPr>
        <w:t>?</w:t>
      </w:r>
    </w:p>
    <w:p w:rsidR="00BA73C0" w:rsidRDefault="00BA73C0" w:rsidP="002D6101">
      <w:pPr>
        <w:pStyle w:val="a5"/>
        <w:tabs>
          <w:tab w:val="left" w:pos="709"/>
        </w:tabs>
        <w:jc w:val="center"/>
        <w:rPr>
          <w:rFonts w:ascii="Times New Roman" w:hAnsi="Times New Roman"/>
          <w:b/>
          <w:bCs/>
          <w:sz w:val="28"/>
          <w:szCs w:val="28"/>
        </w:rPr>
      </w:pPr>
      <w:r w:rsidRPr="00115159">
        <w:rPr>
          <w:rFonts w:ascii="Times New Roman" w:hAnsi="Times New Roman" w:cs="Times New Roman"/>
          <w:b/>
          <w:sz w:val="28"/>
          <w:szCs w:val="28"/>
          <w:shd w:val="clear" w:color="auto" w:fill="FFFFFF"/>
        </w:rPr>
        <w:t>Грамматика:</w:t>
      </w:r>
      <w:r w:rsidRPr="00115159">
        <w:rPr>
          <w:rFonts w:ascii="Times New Roman" w:hAnsi="Times New Roman"/>
          <w:b/>
          <w:bCs/>
          <w:sz w:val="28"/>
          <w:szCs w:val="28"/>
        </w:rPr>
        <w:t>Личные местоимения</w:t>
      </w:r>
    </w:p>
    <w:p w:rsidR="009E2301" w:rsidRPr="009E2301" w:rsidRDefault="005B22C2" w:rsidP="002D6101">
      <w:pPr>
        <w:pStyle w:val="a3"/>
        <w:shd w:val="clear" w:color="auto" w:fill="FFFFFF"/>
        <w:tabs>
          <w:tab w:val="left" w:pos="709"/>
        </w:tabs>
        <w:spacing w:before="0" w:beforeAutospacing="0" w:after="0" w:afterAutospacing="0"/>
        <w:jc w:val="both"/>
        <w:textAlignment w:val="baseline"/>
        <w:rPr>
          <w:color w:val="333333"/>
          <w:sz w:val="28"/>
          <w:szCs w:val="28"/>
        </w:rPr>
      </w:pPr>
      <w:r>
        <w:rPr>
          <w:color w:val="000000"/>
          <w:sz w:val="28"/>
          <w:szCs w:val="28"/>
          <w:shd w:val="clear" w:color="auto" w:fill="FFFFFF"/>
        </w:rPr>
        <w:tab/>
      </w:r>
      <w:r w:rsidR="00272E8E" w:rsidRPr="009E2301">
        <w:rPr>
          <w:color w:val="000000"/>
          <w:sz w:val="28"/>
          <w:szCs w:val="28"/>
          <w:shd w:val="clear" w:color="auto" w:fill="FFFFFF"/>
        </w:rPr>
        <w:t>Местоимение (</w:t>
      </w:r>
      <w:r w:rsidR="00272E8E" w:rsidRPr="009E2301">
        <w:rPr>
          <w:color w:val="000000"/>
          <w:sz w:val="28"/>
          <w:szCs w:val="28"/>
          <w:shd w:val="clear" w:color="auto" w:fill="FFFFFF"/>
          <w:lang w:val="en-US"/>
        </w:rPr>
        <w:t>a</w:t>
      </w:r>
      <w:r w:rsidR="00272E8E" w:rsidRPr="009E2301">
        <w:rPr>
          <w:color w:val="000000"/>
          <w:sz w:val="28"/>
          <w:szCs w:val="28"/>
          <w:shd w:val="clear" w:color="auto" w:fill="FFFFFF"/>
        </w:rPr>
        <w:t xml:space="preserve"> pronoun) — часть речи, которая </w:t>
      </w:r>
      <w:r w:rsidR="009E2301" w:rsidRPr="009E2301">
        <w:rPr>
          <w:color w:val="333333"/>
          <w:sz w:val="28"/>
          <w:szCs w:val="28"/>
          <w:shd w:val="clear" w:color="auto" w:fill="FFFFFF"/>
        </w:rPr>
        <w:t>обозначает действующее лицо или предмет, но не называет его. </w:t>
      </w:r>
      <w:r w:rsidR="009E2301" w:rsidRPr="009E2301">
        <w:rPr>
          <w:color w:val="333333"/>
          <w:sz w:val="28"/>
          <w:szCs w:val="28"/>
        </w:rPr>
        <w:t>По своему значению местоимения английского языка делятся на следующие группы:</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личные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притяжательные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указательные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возвратные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вопросительные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отрицательные</w:t>
      </w:r>
    </w:p>
    <w:p w:rsidR="009E2301" w:rsidRPr="009E2301" w:rsidRDefault="009E2301" w:rsidP="005B22C2">
      <w:pPr>
        <w:numPr>
          <w:ilvl w:val="0"/>
          <w:numId w:val="2"/>
        </w:numPr>
        <w:shd w:val="clear" w:color="auto" w:fill="FFFFFF"/>
        <w:tabs>
          <w:tab w:val="clear" w:pos="720"/>
          <w:tab w:val="left" w:pos="709"/>
        </w:tabs>
        <w:spacing w:after="0" w:line="240" w:lineRule="auto"/>
        <w:ind w:left="0" w:firstLine="0"/>
        <w:jc w:val="both"/>
        <w:textAlignment w:val="baseline"/>
        <w:rPr>
          <w:rFonts w:ascii="Times New Roman" w:eastAsia="Times New Roman" w:hAnsi="Times New Roman" w:cs="Times New Roman"/>
          <w:color w:val="333333"/>
          <w:sz w:val="28"/>
          <w:szCs w:val="28"/>
          <w:lang w:eastAsia="ru-RU"/>
        </w:rPr>
      </w:pPr>
      <w:r w:rsidRPr="009E2301">
        <w:rPr>
          <w:rFonts w:ascii="Times New Roman" w:eastAsia="Times New Roman" w:hAnsi="Times New Roman" w:cs="Times New Roman"/>
          <w:color w:val="333333"/>
          <w:sz w:val="28"/>
          <w:szCs w:val="28"/>
          <w:lang w:eastAsia="ru-RU"/>
        </w:rPr>
        <w:t>неопределенные</w:t>
      </w:r>
    </w:p>
    <w:p w:rsidR="009E2301" w:rsidRPr="009E2301" w:rsidRDefault="005B22C2" w:rsidP="002D6101">
      <w:pPr>
        <w:pStyle w:val="3"/>
        <w:shd w:val="clear" w:color="auto" w:fill="FFFFFF"/>
        <w:tabs>
          <w:tab w:val="left" w:pos="709"/>
        </w:tabs>
        <w:spacing w:before="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9E2301" w:rsidRPr="009E2301">
        <w:rPr>
          <w:rFonts w:ascii="Times New Roman" w:hAnsi="Times New Roman" w:cs="Times New Roman"/>
          <w:color w:val="000000"/>
          <w:sz w:val="28"/>
          <w:szCs w:val="28"/>
        </w:rPr>
        <w:t>Личные местоимения</w:t>
      </w:r>
    </w:p>
    <w:p w:rsidR="009E2301" w:rsidRPr="009E2301" w:rsidRDefault="005B22C2" w:rsidP="002D6101">
      <w:pPr>
        <w:pStyle w:val="a3"/>
        <w:shd w:val="clear" w:color="auto" w:fill="FFFFFF"/>
        <w:tabs>
          <w:tab w:val="left" w:pos="709"/>
        </w:tabs>
        <w:spacing w:before="0" w:beforeAutospacing="0" w:after="0" w:afterAutospacing="0"/>
        <w:jc w:val="both"/>
        <w:textAlignment w:val="baseline"/>
        <w:rPr>
          <w:color w:val="333333"/>
          <w:sz w:val="28"/>
          <w:szCs w:val="28"/>
        </w:rPr>
      </w:pPr>
      <w:r>
        <w:rPr>
          <w:color w:val="333333"/>
          <w:sz w:val="28"/>
          <w:szCs w:val="28"/>
        </w:rPr>
        <w:tab/>
      </w:r>
      <w:r w:rsidR="009E2301" w:rsidRPr="009E2301">
        <w:rPr>
          <w:color w:val="333333"/>
          <w:sz w:val="28"/>
          <w:szCs w:val="28"/>
        </w:rPr>
        <w:t>Личные местоимения обозначают предметы или людей с точки зрения говорящего.Личные местоимения склоняются по родам, числам, падежам и лицам.</w:t>
      </w:r>
    </w:p>
    <w:p w:rsidR="009E2301" w:rsidRPr="009E2301" w:rsidRDefault="009E2301" w:rsidP="002D6101">
      <w:pPr>
        <w:pStyle w:val="a3"/>
        <w:shd w:val="clear" w:color="auto" w:fill="FFFFFF"/>
        <w:tabs>
          <w:tab w:val="left" w:pos="709"/>
        </w:tabs>
        <w:spacing w:before="0" w:beforeAutospacing="0" w:after="0" w:afterAutospacing="0"/>
        <w:jc w:val="center"/>
        <w:textAlignment w:val="baseline"/>
        <w:rPr>
          <w:color w:val="333333"/>
          <w:sz w:val="28"/>
          <w:szCs w:val="28"/>
        </w:rPr>
      </w:pPr>
      <w:r w:rsidRPr="009E2301">
        <w:rPr>
          <w:color w:val="333333"/>
          <w:sz w:val="28"/>
          <w:szCs w:val="28"/>
        </w:rPr>
        <w:t>Приведем склонение личных местоимений в виде таблицы:</w:t>
      </w:r>
    </w:p>
    <w:p w:rsidR="005B22C2" w:rsidRDefault="009E2301" w:rsidP="008152FD">
      <w:pPr>
        <w:pStyle w:val="a3"/>
        <w:shd w:val="clear" w:color="auto" w:fill="FFFFFF"/>
        <w:tabs>
          <w:tab w:val="left" w:pos="709"/>
        </w:tabs>
        <w:spacing w:before="0" w:beforeAutospacing="0" w:after="0" w:afterAutospacing="0"/>
        <w:jc w:val="both"/>
        <w:textAlignment w:val="baseline"/>
        <w:rPr>
          <w:color w:val="333333"/>
          <w:sz w:val="28"/>
          <w:szCs w:val="28"/>
        </w:rPr>
      </w:pPr>
      <w:r w:rsidRPr="009E2301">
        <w:rPr>
          <w:noProof/>
          <w:color w:val="4594D1"/>
          <w:sz w:val="28"/>
          <w:szCs w:val="28"/>
        </w:rPr>
        <w:drawing>
          <wp:inline distT="0" distB="0" distL="0" distR="0">
            <wp:extent cx="6296025" cy="3667125"/>
            <wp:effectExtent l="19050" t="0" r="9525" b="0"/>
            <wp:docPr id="1" name="Рисунок 1" descr="tabl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a:hlinkClick r:id="rId8"/>
                    </pic:cNvPr>
                    <pic:cNvPicPr>
                      <a:picLocks noChangeAspect="1" noChangeArrowheads="1"/>
                    </pic:cNvPicPr>
                  </pic:nvPicPr>
                  <pic:blipFill>
                    <a:blip r:embed="rId9" cstate="print"/>
                    <a:srcRect/>
                    <a:stretch>
                      <a:fillRect/>
                    </a:stretch>
                  </pic:blipFill>
                  <pic:spPr bwMode="auto">
                    <a:xfrm>
                      <a:off x="0" y="0"/>
                      <a:ext cx="6296025" cy="3667125"/>
                    </a:xfrm>
                    <a:prstGeom prst="rect">
                      <a:avLst/>
                    </a:prstGeom>
                    <a:noFill/>
                    <a:ln w="9525">
                      <a:noFill/>
                      <a:miter lim="800000"/>
                      <a:headEnd/>
                      <a:tailEnd/>
                    </a:ln>
                  </pic:spPr>
                </pic:pic>
              </a:graphicData>
            </a:graphic>
          </wp:inline>
        </w:drawing>
      </w:r>
    </w:p>
    <w:p w:rsidR="002455A4" w:rsidRPr="00AB2A07" w:rsidRDefault="009E2301" w:rsidP="002D6101">
      <w:pPr>
        <w:pStyle w:val="a3"/>
        <w:shd w:val="clear" w:color="auto" w:fill="FFFFFF"/>
        <w:tabs>
          <w:tab w:val="left" w:pos="709"/>
        </w:tabs>
        <w:spacing w:before="0" w:beforeAutospacing="0" w:after="0" w:afterAutospacing="0"/>
        <w:ind w:firstLine="708"/>
        <w:jc w:val="both"/>
        <w:textAlignment w:val="baseline"/>
        <w:rPr>
          <w:color w:val="333333"/>
          <w:sz w:val="28"/>
          <w:szCs w:val="28"/>
        </w:rPr>
      </w:pPr>
      <w:r w:rsidRPr="009E2301">
        <w:rPr>
          <w:color w:val="333333"/>
          <w:sz w:val="28"/>
          <w:szCs w:val="28"/>
        </w:rPr>
        <w:t xml:space="preserve">Личные местоимения в именительном падеже, как правило, в предложении выступают в качестве подлежащих и отвечают на вопрос «кто?», «что?», а в объектном падеже играют роль дополнений. </w:t>
      </w:r>
    </w:p>
    <w:p w:rsidR="009E2301" w:rsidRPr="009E2301" w:rsidRDefault="009E2301" w:rsidP="002D6101">
      <w:pPr>
        <w:pStyle w:val="a3"/>
        <w:shd w:val="clear" w:color="auto" w:fill="FFFFFF"/>
        <w:tabs>
          <w:tab w:val="left" w:pos="709"/>
        </w:tabs>
        <w:spacing w:before="0" w:beforeAutospacing="0" w:after="0" w:afterAutospacing="0"/>
        <w:ind w:firstLine="708"/>
        <w:jc w:val="both"/>
        <w:textAlignment w:val="baseline"/>
        <w:rPr>
          <w:color w:val="333333"/>
          <w:sz w:val="28"/>
          <w:szCs w:val="28"/>
        </w:rPr>
      </w:pPr>
      <w:r w:rsidRPr="009E2301">
        <w:rPr>
          <w:color w:val="333333"/>
          <w:sz w:val="28"/>
          <w:szCs w:val="28"/>
        </w:rPr>
        <w:lastRenderedPageBreak/>
        <w:t>Объектный падеж местоимений в английском языке заменяет целых пять падежей русского (все, кроме именительного), и местоимения отвечают на вопросы этих падежей «кого, чего?», «кому, чему?»,  «кем, чем?», «о ком, о чем?».</w:t>
      </w:r>
    </w:p>
    <w:p w:rsidR="009E2301" w:rsidRPr="002455A4" w:rsidRDefault="009E2301" w:rsidP="005B22C2">
      <w:pPr>
        <w:pStyle w:val="a3"/>
        <w:shd w:val="clear" w:color="auto" w:fill="FFFFFF"/>
        <w:tabs>
          <w:tab w:val="left" w:pos="709"/>
        </w:tabs>
        <w:spacing w:before="0" w:beforeAutospacing="0" w:after="0" w:afterAutospacing="0"/>
        <w:ind w:firstLine="709"/>
        <w:jc w:val="both"/>
        <w:textAlignment w:val="baseline"/>
        <w:rPr>
          <w:b/>
          <w:color w:val="333333"/>
          <w:sz w:val="28"/>
          <w:szCs w:val="28"/>
        </w:rPr>
      </w:pPr>
      <w:r w:rsidRPr="002455A4">
        <w:rPr>
          <w:b/>
          <w:color w:val="333333"/>
          <w:sz w:val="28"/>
          <w:szCs w:val="28"/>
        </w:rPr>
        <w:t>Обратите внимание на следующие аспекты, связанные с личными местоимениями:</w:t>
      </w:r>
    </w:p>
    <w:p w:rsidR="009E2301" w:rsidRPr="009E2301" w:rsidRDefault="009E2301" w:rsidP="005B22C2">
      <w:pPr>
        <w:shd w:val="clear" w:color="auto" w:fill="FFFFFF"/>
        <w:tabs>
          <w:tab w:val="left" w:pos="709"/>
        </w:tabs>
        <w:spacing w:after="0" w:line="240" w:lineRule="auto"/>
        <w:ind w:firstLine="709"/>
        <w:jc w:val="both"/>
        <w:textAlignment w:val="baseline"/>
        <w:rPr>
          <w:rFonts w:ascii="Times New Roman" w:hAnsi="Times New Roman" w:cs="Times New Roman"/>
          <w:color w:val="333333"/>
          <w:sz w:val="28"/>
          <w:szCs w:val="28"/>
        </w:rPr>
      </w:pPr>
      <w:r w:rsidRPr="009E2301">
        <w:rPr>
          <w:rFonts w:ascii="Times New Roman" w:hAnsi="Times New Roman" w:cs="Times New Roman"/>
          <w:color w:val="333333"/>
          <w:sz w:val="28"/>
          <w:szCs w:val="28"/>
        </w:rPr>
        <w:t xml:space="preserve">Личное местоимение </w:t>
      </w:r>
      <w:r w:rsidRPr="002455A4">
        <w:rPr>
          <w:rFonts w:ascii="Times New Roman" w:hAnsi="Times New Roman" w:cs="Times New Roman"/>
          <w:b/>
          <w:color w:val="333333"/>
          <w:sz w:val="28"/>
          <w:szCs w:val="28"/>
        </w:rPr>
        <w:t>I (я)</w:t>
      </w:r>
      <w:r w:rsidRPr="009E2301">
        <w:rPr>
          <w:rFonts w:ascii="Times New Roman" w:hAnsi="Times New Roman" w:cs="Times New Roman"/>
          <w:color w:val="333333"/>
          <w:sz w:val="28"/>
          <w:szCs w:val="28"/>
        </w:rPr>
        <w:t xml:space="preserve"> всегда пишется с заглавной буквы независимо от места в предложении.</w:t>
      </w:r>
    </w:p>
    <w:p w:rsidR="00B71797" w:rsidRDefault="009E2301" w:rsidP="005B22C2">
      <w:pPr>
        <w:numPr>
          <w:ilvl w:val="0"/>
          <w:numId w:val="3"/>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9E2301">
        <w:rPr>
          <w:rFonts w:ascii="Times New Roman" w:hAnsi="Times New Roman" w:cs="Times New Roman"/>
          <w:color w:val="333333"/>
          <w:sz w:val="28"/>
          <w:szCs w:val="28"/>
        </w:rPr>
        <w:t xml:space="preserve">Местоимение </w:t>
      </w:r>
      <w:r w:rsidRPr="002455A4">
        <w:rPr>
          <w:rFonts w:ascii="Times New Roman" w:hAnsi="Times New Roman" w:cs="Times New Roman"/>
          <w:b/>
          <w:color w:val="333333"/>
          <w:sz w:val="28"/>
          <w:szCs w:val="28"/>
        </w:rPr>
        <w:t>it</w:t>
      </w:r>
      <w:r w:rsidRPr="009E2301">
        <w:rPr>
          <w:rFonts w:ascii="Times New Roman" w:hAnsi="Times New Roman" w:cs="Times New Roman"/>
          <w:color w:val="333333"/>
          <w:sz w:val="28"/>
          <w:szCs w:val="28"/>
        </w:rPr>
        <w:t xml:space="preserve"> заменяет местоимения она и он для неодушевленных предметов. Например</w:t>
      </w:r>
      <w:r w:rsidRPr="009E2301">
        <w:rPr>
          <w:rFonts w:ascii="Times New Roman" w:hAnsi="Times New Roman" w:cs="Times New Roman"/>
          <w:color w:val="333333"/>
          <w:sz w:val="28"/>
          <w:szCs w:val="28"/>
          <w:lang w:val="en-US"/>
        </w:rPr>
        <w:t xml:space="preserve">: There is a table under the window. It is new. </w:t>
      </w:r>
      <w:r w:rsidRPr="009E2301">
        <w:rPr>
          <w:rFonts w:ascii="Times New Roman" w:hAnsi="Times New Roman" w:cs="Times New Roman"/>
          <w:color w:val="333333"/>
          <w:sz w:val="28"/>
          <w:szCs w:val="28"/>
        </w:rPr>
        <w:t xml:space="preserve">(Под окном стол.Он новый). Также оно используется, когда речь идет о животных. </w:t>
      </w:r>
      <w:r w:rsidRPr="009E2301">
        <w:rPr>
          <w:rFonts w:ascii="Times New Roman" w:hAnsi="Times New Roman" w:cs="Times New Roman"/>
          <w:color w:val="333333"/>
          <w:sz w:val="28"/>
          <w:szCs w:val="28"/>
          <w:lang w:val="en-US"/>
        </w:rPr>
        <w:t>My cat doesn’t catch mice. It is very lazy. (</w:t>
      </w:r>
      <w:r w:rsidRPr="009E2301">
        <w:rPr>
          <w:rFonts w:ascii="Times New Roman" w:hAnsi="Times New Roman" w:cs="Times New Roman"/>
          <w:color w:val="333333"/>
          <w:sz w:val="28"/>
          <w:szCs w:val="28"/>
        </w:rPr>
        <w:t>Мойкотнеловитмышей</w:t>
      </w:r>
      <w:r w:rsidRPr="009E2301">
        <w:rPr>
          <w:rFonts w:ascii="Times New Roman" w:hAnsi="Times New Roman" w:cs="Times New Roman"/>
          <w:color w:val="333333"/>
          <w:sz w:val="28"/>
          <w:szCs w:val="28"/>
          <w:lang w:val="en-US"/>
        </w:rPr>
        <w:t xml:space="preserve">. </w:t>
      </w:r>
      <w:r w:rsidRPr="009E2301">
        <w:rPr>
          <w:rFonts w:ascii="Times New Roman" w:hAnsi="Times New Roman" w:cs="Times New Roman"/>
          <w:color w:val="333333"/>
          <w:sz w:val="28"/>
          <w:szCs w:val="28"/>
        </w:rPr>
        <w:t>Он очень ленивый).</w:t>
      </w:r>
    </w:p>
    <w:p w:rsidR="00B71797" w:rsidRPr="00B71797" w:rsidRDefault="00B71797" w:rsidP="005B22C2">
      <w:pPr>
        <w:shd w:val="clear" w:color="auto" w:fill="FFFFFF"/>
        <w:tabs>
          <w:tab w:val="left" w:pos="709"/>
        </w:tabs>
        <w:spacing w:after="0" w:line="240" w:lineRule="auto"/>
        <w:ind w:firstLine="709"/>
        <w:jc w:val="both"/>
        <w:textAlignment w:val="baseline"/>
        <w:rPr>
          <w:rFonts w:ascii="Times New Roman" w:hAnsi="Times New Roman" w:cs="Times New Roman"/>
          <w:color w:val="333333"/>
          <w:sz w:val="28"/>
          <w:szCs w:val="28"/>
        </w:rPr>
      </w:pPr>
    </w:p>
    <w:p w:rsidR="00EE0BFA" w:rsidRDefault="00B71797" w:rsidP="005B22C2">
      <w:pPr>
        <w:pStyle w:val="11"/>
        <w:numPr>
          <w:ilvl w:val="1"/>
          <w:numId w:val="3"/>
        </w:numPr>
        <w:tabs>
          <w:tab w:val="left" w:pos="709"/>
        </w:tabs>
        <w:ind w:left="0" w:firstLine="709"/>
        <w:jc w:val="both"/>
        <w:rPr>
          <w:b/>
          <w:shd w:val="clear" w:color="auto" w:fill="FFFFFF"/>
        </w:rPr>
      </w:pPr>
      <w:r>
        <w:rPr>
          <w:b/>
          <w:shd w:val="clear" w:color="auto" w:fill="FFFFFF"/>
        </w:rPr>
        <w:t>Замените</w:t>
      </w:r>
      <w:r w:rsidRPr="00B71797">
        <w:rPr>
          <w:b/>
          <w:shd w:val="clear" w:color="auto" w:fill="FFFFFF"/>
        </w:rPr>
        <w:t xml:space="preserve"> существительные</w:t>
      </w:r>
      <w:r>
        <w:rPr>
          <w:b/>
          <w:shd w:val="clear" w:color="auto" w:fill="FFFFFF"/>
        </w:rPr>
        <w:t xml:space="preserve"> личными</w:t>
      </w:r>
      <w:r w:rsidRPr="00B71797">
        <w:rPr>
          <w:b/>
          <w:shd w:val="clear" w:color="auto" w:fill="FFFFFF"/>
        </w:rPr>
        <w:t xml:space="preserve"> местоимения</w:t>
      </w:r>
      <w:r>
        <w:rPr>
          <w:b/>
          <w:shd w:val="clear" w:color="auto" w:fill="FFFFFF"/>
        </w:rPr>
        <w:t>ми</w:t>
      </w:r>
      <w:r w:rsidRPr="00B71797">
        <w:rPr>
          <w:b/>
          <w:shd w:val="clear" w:color="auto" w:fill="FFFFFF"/>
        </w:rPr>
        <w:t xml:space="preserve"> (he, she, it, </w:t>
      </w:r>
      <w:r w:rsidRPr="00B71797">
        <w:rPr>
          <w:b/>
          <w:bdr w:val="none" w:sz="0" w:space="0" w:color="auto" w:frame="1"/>
          <w:shd w:val="clear" w:color="auto" w:fill="FFFFFF"/>
        </w:rPr>
        <w:t>they</w:t>
      </w:r>
      <w:r>
        <w:rPr>
          <w:b/>
          <w:shd w:val="clear" w:color="auto" w:fill="FFFFFF"/>
        </w:rPr>
        <w:t>)</w:t>
      </w:r>
    </w:p>
    <w:p w:rsidR="00B71797" w:rsidRPr="00B71797" w:rsidRDefault="00B71797" w:rsidP="005B22C2">
      <w:pPr>
        <w:pStyle w:val="a5"/>
        <w:tabs>
          <w:tab w:val="left" w:pos="709"/>
        </w:tabs>
        <w:ind w:firstLine="709"/>
        <w:rPr>
          <w:rStyle w:val="a4"/>
          <w:rFonts w:ascii="Times New Roman" w:hAnsi="Times New Roman" w:cs="Times New Roman"/>
          <w:b w:val="0"/>
          <w:sz w:val="28"/>
          <w:szCs w:val="28"/>
          <w:lang w:val="en-US"/>
        </w:rPr>
      </w:pPr>
      <w:r w:rsidRPr="00B71797">
        <w:rPr>
          <w:rStyle w:val="a4"/>
          <w:rFonts w:ascii="Times New Roman" w:hAnsi="Times New Roman" w:cs="Times New Roman"/>
          <w:sz w:val="28"/>
          <w:szCs w:val="28"/>
        </w:rPr>
        <w:t>Н</w:t>
      </w:r>
      <w:r>
        <w:rPr>
          <w:rStyle w:val="a4"/>
          <w:rFonts w:ascii="Times New Roman" w:hAnsi="Times New Roman" w:cs="Times New Roman"/>
          <w:sz w:val="28"/>
          <w:szCs w:val="28"/>
        </w:rPr>
        <w:t>априме</w:t>
      </w:r>
      <w:r w:rsidRPr="00B71797">
        <w:rPr>
          <w:rStyle w:val="a4"/>
          <w:rFonts w:ascii="Times New Roman" w:hAnsi="Times New Roman" w:cs="Times New Roman"/>
          <w:sz w:val="28"/>
          <w:szCs w:val="28"/>
        </w:rPr>
        <w:t>р</w:t>
      </w:r>
      <w:r w:rsidRPr="00B71797">
        <w:rPr>
          <w:rStyle w:val="a4"/>
          <w:rFonts w:ascii="Times New Roman" w:hAnsi="Times New Roman" w:cs="Times New Roman"/>
          <w:sz w:val="28"/>
          <w:szCs w:val="28"/>
          <w:lang w:val="en-US"/>
        </w:rPr>
        <w:t>:</w:t>
      </w:r>
      <w:r w:rsidRPr="00B71797">
        <w:rPr>
          <w:rStyle w:val="a4"/>
          <w:rFonts w:ascii="Times New Roman" w:hAnsi="Times New Roman" w:cs="Times New Roman"/>
          <w:b w:val="0"/>
          <w:sz w:val="28"/>
          <w:szCs w:val="28"/>
          <w:lang w:val="en-US"/>
        </w:rPr>
        <w:t xml:space="preserve">  a strawberry (</w:t>
      </w:r>
      <w:r w:rsidRPr="00B71797">
        <w:rPr>
          <w:rStyle w:val="a4"/>
          <w:rFonts w:ascii="Times New Roman" w:hAnsi="Times New Roman" w:cs="Times New Roman"/>
          <w:b w:val="0"/>
          <w:sz w:val="28"/>
          <w:szCs w:val="28"/>
        </w:rPr>
        <w:t>клубника</w:t>
      </w:r>
      <w:r w:rsidRPr="00B71797">
        <w:rPr>
          <w:rStyle w:val="a4"/>
          <w:rFonts w:ascii="Times New Roman" w:hAnsi="Times New Roman" w:cs="Times New Roman"/>
          <w:b w:val="0"/>
          <w:sz w:val="28"/>
          <w:szCs w:val="28"/>
          <w:lang w:val="en-US"/>
        </w:rPr>
        <w:t>) – it;  balls (</w:t>
      </w:r>
      <w:r w:rsidRPr="00B71797">
        <w:rPr>
          <w:rStyle w:val="a4"/>
          <w:rFonts w:ascii="Times New Roman" w:hAnsi="Times New Roman" w:cs="Times New Roman"/>
          <w:b w:val="0"/>
          <w:sz w:val="28"/>
          <w:szCs w:val="28"/>
        </w:rPr>
        <w:t>мячи</w:t>
      </w:r>
      <w:r w:rsidRPr="00B71797">
        <w:rPr>
          <w:rStyle w:val="a4"/>
          <w:rFonts w:ascii="Times New Roman" w:hAnsi="Times New Roman" w:cs="Times New Roman"/>
          <w:b w:val="0"/>
          <w:sz w:val="28"/>
          <w:szCs w:val="28"/>
          <w:lang w:val="en-US"/>
        </w:rPr>
        <w:t>) – they.</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cheese                                                 11. a fox</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stars                                                    12. people</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Robert                  </w:t>
      </w:r>
      <w:r>
        <w:rPr>
          <w:rStyle w:val="a4"/>
          <w:rFonts w:ascii="Times New Roman" w:hAnsi="Times New Roman" w:cs="Times New Roman"/>
          <w:b w:val="0"/>
          <w:sz w:val="28"/>
          <w:szCs w:val="28"/>
          <w:lang w:eastAsia="ru-RU"/>
        </w:rPr>
        <w:t xml:space="preserve">                               </w:t>
      </w:r>
      <w:r w:rsidRPr="00B71797">
        <w:rPr>
          <w:rStyle w:val="a4"/>
          <w:rFonts w:ascii="Times New Roman" w:hAnsi="Times New Roman" w:cs="Times New Roman"/>
          <w:b w:val="0"/>
          <w:sz w:val="28"/>
          <w:szCs w:val="28"/>
          <w:lang w:eastAsia="ru-RU"/>
        </w:rPr>
        <w:t>13. policemen</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 xml:space="preserve">grandmother         </w:t>
      </w:r>
      <w:r>
        <w:rPr>
          <w:rStyle w:val="a4"/>
          <w:rFonts w:ascii="Times New Roman" w:hAnsi="Times New Roman" w:cs="Times New Roman"/>
          <w:b w:val="0"/>
          <w:sz w:val="28"/>
          <w:szCs w:val="28"/>
          <w:lang w:eastAsia="ru-RU"/>
        </w:rPr>
        <w:t>                               </w:t>
      </w:r>
      <w:r w:rsidRPr="00B71797">
        <w:rPr>
          <w:rStyle w:val="a4"/>
          <w:rFonts w:ascii="Times New Roman" w:hAnsi="Times New Roman" w:cs="Times New Roman"/>
          <w:b w:val="0"/>
          <w:sz w:val="28"/>
          <w:szCs w:val="28"/>
          <w:lang w:eastAsia="ru-RU"/>
        </w:rPr>
        <w:t>14. a post-office</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 xml:space="preserve">a newspaper                                     </w:t>
      </w:r>
      <w:r>
        <w:rPr>
          <w:rStyle w:val="a4"/>
          <w:rFonts w:ascii="Times New Roman" w:hAnsi="Times New Roman" w:cs="Times New Roman"/>
          <w:b w:val="0"/>
          <w:sz w:val="28"/>
          <w:szCs w:val="28"/>
          <w:lang w:eastAsia="ru-RU"/>
        </w:rPr>
        <w:t>   </w:t>
      </w:r>
      <w:r w:rsidRPr="00B71797">
        <w:rPr>
          <w:rStyle w:val="a4"/>
          <w:rFonts w:ascii="Times New Roman" w:hAnsi="Times New Roman" w:cs="Times New Roman"/>
          <w:b w:val="0"/>
          <w:sz w:val="28"/>
          <w:szCs w:val="28"/>
          <w:lang w:eastAsia="ru-RU"/>
        </w:rPr>
        <w:t>15. a son</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teeth                                                    16. a wife</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a tooth                                                 17. weather</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petrol                                                   18. a king</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Julia                                                    19. animals</w:t>
      </w:r>
    </w:p>
    <w:p w:rsidR="00B71797" w:rsidRPr="00B71797" w:rsidRDefault="00B71797" w:rsidP="002D6101">
      <w:pPr>
        <w:numPr>
          <w:ilvl w:val="0"/>
          <w:numId w:val="8"/>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B71797">
        <w:rPr>
          <w:rStyle w:val="a4"/>
          <w:rFonts w:ascii="Times New Roman" w:hAnsi="Times New Roman" w:cs="Times New Roman"/>
          <w:b w:val="0"/>
          <w:sz w:val="28"/>
          <w:szCs w:val="28"/>
          <w:lang w:eastAsia="ru-RU"/>
        </w:rPr>
        <w:t>toys                                                     20. a horse</w:t>
      </w:r>
    </w:p>
    <w:p w:rsidR="00B71797" w:rsidRDefault="00B71797" w:rsidP="002D6101">
      <w:pPr>
        <w:tabs>
          <w:tab w:val="left" w:pos="709"/>
        </w:tabs>
        <w:spacing w:after="0" w:line="240" w:lineRule="auto"/>
        <w:jc w:val="both"/>
        <w:rPr>
          <w:rStyle w:val="a4"/>
          <w:rFonts w:ascii="Times New Roman" w:eastAsia="Calibri" w:hAnsi="Times New Roman" w:cs="Times New Roman"/>
          <w:b w:val="0"/>
          <w:sz w:val="28"/>
          <w:szCs w:val="28"/>
          <w:lang w:eastAsia="ru-RU"/>
        </w:rPr>
      </w:pPr>
    </w:p>
    <w:p w:rsidR="002455A4" w:rsidRPr="00EE0BFA" w:rsidRDefault="002455A4" w:rsidP="005B22C2">
      <w:pPr>
        <w:tabs>
          <w:tab w:val="left" w:pos="709"/>
        </w:tabs>
        <w:spacing w:after="0" w:line="240" w:lineRule="auto"/>
        <w:ind w:firstLine="709"/>
        <w:jc w:val="both"/>
        <w:rPr>
          <w:rStyle w:val="a6"/>
          <w:rFonts w:ascii="Times New Roman" w:hAnsi="Times New Roman" w:cs="Times New Roman"/>
          <w:b/>
          <w:i w:val="0"/>
          <w:sz w:val="28"/>
          <w:szCs w:val="28"/>
          <w:lang w:val="en-US" w:eastAsia="ru-RU"/>
        </w:rPr>
      </w:pPr>
      <w:r w:rsidRPr="00EE0BFA">
        <w:rPr>
          <w:rStyle w:val="a6"/>
          <w:rFonts w:ascii="Times New Roman" w:hAnsi="Times New Roman" w:cs="Times New Roman"/>
          <w:b/>
          <w:i w:val="0"/>
          <w:sz w:val="28"/>
          <w:szCs w:val="28"/>
          <w:lang w:val="en-US" w:eastAsia="ru-RU"/>
        </w:rPr>
        <w:t xml:space="preserve">2. </w:t>
      </w:r>
      <w:r w:rsidRPr="00EE0BFA">
        <w:rPr>
          <w:rStyle w:val="a6"/>
          <w:rFonts w:ascii="Times New Roman" w:hAnsi="Times New Roman" w:cs="Times New Roman"/>
          <w:b/>
          <w:i w:val="0"/>
          <w:sz w:val="28"/>
          <w:szCs w:val="28"/>
          <w:lang w:eastAsia="ru-RU"/>
        </w:rPr>
        <w:t>Заполнитепропускиличнымиместоимениями</w:t>
      </w:r>
      <w:r w:rsidRPr="00EE0BFA">
        <w:rPr>
          <w:rStyle w:val="a6"/>
          <w:rFonts w:ascii="Times New Roman" w:hAnsi="Times New Roman" w:cs="Times New Roman"/>
          <w:b/>
          <w:i w:val="0"/>
          <w:sz w:val="28"/>
          <w:szCs w:val="28"/>
          <w:lang w:val="en-US" w:eastAsia="ru-RU"/>
        </w:rPr>
        <w:t xml:space="preserve"> (I, we, you, he, she, it</w:t>
      </w:r>
      <w:r w:rsidR="00EE0BFA">
        <w:rPr>
          <w:rStyle w:val="a6"/>
          <w:rFonts w:ascii="Times New Roman" w:hAnsi="Times New Roman" w:cs="Times New Roman"/>
          <w:b/>
          <w:i w:val="0"/>
          <w:sz w:val="28"/>
          <w:szCs w:val="28"/>
          <w:lang w:val="en-US" w:eastAsia="ru-RU"/>
        </w:rPr>
        <w:t>, they, me, us, him, her, them)</w:t>
      </w:r>
    </w:p>
    <w:p w:rsidR="002455A4" w:rsidRPr="00AB2A07" w:rsidRDefault="002455A4" w:rsidP="005B22C2">
      <w:pPr>
        <w:tabs>
          <w:tab w:val="left" w:pos="709"/>
        </w:tabs>
        <w:spacing w:after="0" w:line="240" w:lineRule="auto"/>
        <w:ind w:firstLine="709"/>
        <w:jc w:val="both"/>
        <w:rPr>
          <w:rStyle w:val="a6"/>
          <w:rFonts w:ascii="Times New Roman" w:hAnsi="Times New Roman" w:cs="Times New Roman"/>
          <w:i w:val="0"/>
          <w:sz w:val="28"/>
          <w:szCs w:val="28"/>
          <w:lang w:eastAsia="ru-RU"/>
        </w:rPr>
      </w:pPr>
      <w:r w:rsidRPr="00EE0BFA">
        <w:rPr>
          <w:rStyle w:val="a6"/>
          <w:rFonts w:ascii="Times New Roman" w:hAnsi="Times New Roman" w:cs="Times New Roman"/>
          <w:b/>
          <w:i w:val="0"/>
          <w:sz w:val="28"/>
          <w:szCs w:val="28"/>
          <w:lang w:eastAsia="ru-RU"/>
        </w:rPr>
        <w:t>Н</w:t>
      </w:r>
      <w:r w:rsidR="00EE0BFA">
        <w:rPr>
          <w:rStyle w:val="a6"/>
          <w:rFonts w:ascii="Times New Roman" w:hAnsi="Times New Roman" w:cs="Times New Roman"/>
          <w:b/>
          <w:i w:val="0"/>
          <w:sz w:val="28"/>
          <w:szCs w:val="28"/>
          <w:lang w:eastAsia="ru-RU"/>
        </w:rPr>
        <w:t>априме</w:t>
      </w:r>
      <w:r w:rsidRPr="00EE0BFA">
        <w:rPr>
          <w:rStyle w:val="a6"/>
          <w:rFonts w:ascii="Times New Roman" w:hAnsi="Times New Roman" w:cs="Times New Roman"/>
          <w:b/>
          <w:i w:val="0"/>
          <w:sz w:val="28"/>
          <w:szCs w:val="28"/>
          <w:lang w:eastAsia="ru-RU"/>
        </w:rPr>
        <w:t>р</w:t>
      </w:r>
      <w:r w:rsidRPr="00EE0BFA">
        <w:rPr>
          <w:rStyle w:val="a6"/>
          <w:rFonts w:ascii="Times New Roman" w:hAnsi="Times New Roman" w:cs="Times New Roman"/>
          <w:b/>
          <w:i w:val="0"/>
          <w:sz w:val="28"/>
          <w:szCs w:val="28"/>
          <w:lang w:val="en-US" w:eastAsia="ru-RU"/>
        </w:rPr>
        <w:t>:</w:t>
      </w:r>
      <w:r w:rsidRPr="00EE0BFA">
        <w:rPr>
          <w:rStyle w:val="a6"/>
          <w:rFonts w:ascii="Times New Roman" w:hAnsi="Times New Roman" w:cs="Times New Roman"/>
          <w:i w:val="0"/>
          <w:sz w:val="28"/>
          <w:szCs w:val="28"/>
          <w:lang w:val="en-US" w:eastAsia="ru-RU"/>
        </w:rPr>
        <w:t xml:space="preserve">  My teacher is very nice. </w:t>
      </w:r>
      <w:r w:rsidRPr="00EE0BFA">
        <w:rPr>
          <w:rStyle w:val="a6"/>
          <w:rFonts w:ascii="Times New Roman" w:hAnsi="Times New Roman" w:cs="Times New Roman"/>
          <w:i w:val="0"/>
          <w:sz w:val="28"/>
          <w:szCs w:val="28"/>
          <w:lang w:eastAsia="ru-RU"/>
        </w:rPr>
        <w:t>Ilike… (Мой учитель очень хороший.Я люблю ….</w:t>
      </w:r>
      <w:r w:rsidRPr="00AB2A07">
        <w:rPr>
          <w:rStyle w:val="a6"/>
          <w:rFonts w:ascii="Times New Roman" w:hAnsi="Times New Roman" w:cs="Times New Roman"/>
          <w:i w:val="0"/>
          <w:sz w:val="28"/>
          <w:szCs w:val="28"/>
          <w:lang w:eastAsia="ru-RU"/>
        </w:rPr>
        <w:t xml:space="preserve">) – </w:t>
      </w:r>
      <w:r w:rsidRPr="00EE0BFA">
        <w:rPr>
          <w:rStyle w:val="a6"/>
          <w:rFonts w:ascii="Times New Roman" w:hAnsi="Times New Roman" w:cs="Times New Roman"/>
          <w:i w:val="0"/>
          <w:sz w:val="28"/>
          <w:szCs w:val="28"/>
          <w:lang w:val="en-US" w:eastAsia="ru-RU"/>
        </w:rPr>
        <w:t>Ilike him</w:t>
      </w:r>
      <w:r w:rsidRPr="00AB2A07">
        <w:rPr>
          <w:rStyle w:val="a6"/>
          <w:rFonts w:ascii="Times New Roman" w:hAnsi="Times New Roman" w:cs="Times New Roman"/>
          <w:i w:val="0"/>
          <w:sz w:val="28"/>
          <w:szCs w:val="28"/>
          <w:lang w:eastAsia="ru-RU"/>
        </w:rPr>
        <w:t>.(</w:t>
      </w:r>
      <w:r w:rsidRPr="00EE0BFA">
        <w:rPr>
          <w:rStyle w:val="a6"/>
          <w:rFonts w:ascii="Times New Roman" w:hAnsi="Times New Roman" w:cs="Times New Roman"/>
          <w:i w:val="0"/>
          <w:sz w:val="28"/>
          <w:szCs w:val="28"/>
          <w:lang w:eastAsia="ru-RU"/>
        </w:rPr>
        <w:t>Ялюблю</w:t>
      </w:r>
      <w:r w:rsidRPr="00EE0BFA">
        <w:rPr>
          <w:rStyle w:val="a6"/>
          <w:rFonts w:ascii="Times New Roman" w:hAnsi="Times New Roman" w:cs="Times New Roman"/>
          <w:i w:val="0"/>
          <w:sz w:val="28"/>
          <w:szCs w:val="28"/>
          <w:lang w:val="en-US" w:eastAsia="ru-RU"/>
        </w:rPr>
        <w:t> </w:t>
      </w:r>
      <w:r w:rsidRPr="00EE0BFA">
        <w:rPr>
          <w:rStyle w:val="a6"/>
          <w:rFonts w:ascii="Times New Roman" w:hAnsi="Times New Roman" w:cs="Times New Roman"/>
          <w:i w:val="0"/>
          <w:sz w:val="28"/>
          <w:szCs w:val="28"/>
          <w:lang w:eastAsia="ru-RU"/>
        </w:rPr>
        <w:t>его</w:t>
      </w:r>
      <w:r w:rsidRPr="00AB2A07">
        <w:rPr>
          <w:rStyle w:val="a6"/>
          <w:rFonts w:ascii="Times New Roman" w:hAnsi="Times New Roman" w:cs="Times New Roman"/>
          <w:i w:val="0"/>
          <w:sz w:val="28"/>
          <w:szCs w:val="28"/>
          <w:lang w:eastAsia="ru-RU"/>
        </w:rPr>
        <w:t>.)</w:t>
      </w:r>
    </w:p>
    <w:p w:rsidR="002455A4" w:rsidRPr="00EE0BFA" w:rsidRDefault="00F13891"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Pr>
          <w:rStyle w:val="a6"/>
          <w:rFonts w:ascii="Times New Roman" w:hAnsi="Times New Roman" w:cs="Times New Roman"/>
          <w:i w:val="0"/>
          <w:sz w:val="28"/>
          <w:szCs w:val="28"/>
          <w:lang w:val="en-US" w:eastAsia="ru-RU"/>
        </w:rPr>
        <w:t>I work with</w:t>
      </w:r>
      <w:r w:rsidR="002455A4" w:rsidRPr="00EE0BFA">
        <w:rPr>
          <w:rStyle w:val="a6"/>
          <w:rFonts w:ascii="Times New Roman" w:hAnsi="Times New Roman" w:cs="Times New Roman"/>
          <w:i w:val="0"/>
          <w:sz w:val="28"/>
          <w:szCs w:val="28"/>
          <w:lang w:val="en-US" w:eastAsia="ru-RU"/>
        </w:rPr>
        <w:t xml:space="preserve"> my mother. I help … in the shop. And she gives … some money. </w:t>
      </w:r>
      <w:r w:rsidR="002455A4" w:rsidRPr="00AB2A07">
        <w:rPr>
          <w:rStyle w:val="a6"/>
          <w:rFonts w:ascii="Times New Roman" w:hAnsi="Times New Roman" w:cs="Times New Roman"/>
          <w:i w:val="0"/>
          <w:sz w:val="28"/>
          <w:szCs w:val="28"/>
          <w:lang w:eastAsia="ru-RU"/>
        </w:rPr>
        <w:t>(</w:t>
      </w:r>
      <w:r w:rsidR="002455A4" w:rsidRPr="00EE0BFA">
        <w:rPr>
          <w:rStyle w:val="a6"/>
          <w:rFonts w:ascii="Times New Roman" w:hAnsi="Times New Roman" w:cs="Times New Roman"/>
          <w:i w:val="0"/>
          <w:sz w:val="28"/>
          <w:szCs w:val="28"/>
          <w:lang w:eastAsia="ru-RU"/>
        </w:rPr>
        <w:t>Яработаюсосвоеймамой</w:t>
      </w:r>
      <w:r w:rsidR="002455A4" w:rsidRPr="00AB2A07">
        <w:rPr>
          <w:rStyle w:val="a6"/>
          <w:rFonts w:ascii="Times New Roman" w:hAnsi="Times New Roman" w:cs="Times New Roman"/>
          <w:i w:val="0"/>
          <w:sz w:val="28"/>
          <w:szCs w:val="28"/>
          <w:lang w:eastAsia="ru-RU"/>
        </w:rPr>
        <w:t>.</w:t>
      </w:r>
      <w:r>
        <w:rPr>
          <w:rStyle w:val="a6"/>
          <w:rFonts w:ascii="Times New Roman" w:hAnsi="Times New Roman" w:cs="Times New Roman"/>
          <w:i w:val="0"/>
          <w:sz w:val="28"/>
          <w:szCs w:val="28"/>
          <w:lang w:eastAsia="ru-RU"/>
        </w:rPr>
        <w:t>Я помогаю ей в магазине. И она дает мне</w:t>
      </w:r>
      <w:r w:rsidR="002455A4" w:rsidRPr="00EE0BFA">
        <w:rPr>
          <w:rStyle w:val="a6"/>
          <w:rFonts w:ascii="Times New Roman" w:hAnsi="Times New Roman" w:cs="Times New Roman"/>
          <w:i w:val="0"/>
          <w:sz w:val="28"/>
          <w:szCs w:val="28"/>
          <w:lang w:eastAsia="ru-RU"/>
        </w:rPr>
        <w:t xml:space="preserve"> немного денег.)</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We have two dogs. We often take … for a walk. We also take a ball and our dogs like to play with … </w:t>
      </w:r>
      <w:r w:rsidRPr="00EE0BFA">
        <w:rPr>
          <w:rStyle w:val="a6"/>
          <w:rFonts w:ascii="Times New Roman" w:hAnsi="Times New Roman" w:cs="Times New Roman"/>
          <w:i w:val="0"/>
          <w:sz w:val="28"/>
          <w:szCs w:val="28"/>
          <w:lang w:eastAsia="ru-RU"/>
        </w:rPr>
        <w:t xml:space="preserve">(У нас две собаки. Мы часто берем </w:t>
      </w:r>
      <w:r w:rsidR="00F13891">
        <w:rPr>
          <w:rStyle w:val="a6"/>
          <w:rFonts w:ascii="Times New Roman" w:hAnsi="Times New Roman" w:cs="Times New Roman"/>
          <w:i w:val="0"/>
          <w:sz w:val="28"/>
          <w:szCs w:val="28"/>
          <w:lang w:eastAsia="ru-RU"/>
        </w:rPr>
        <w:t>их</w:t>
      </w:r>
      <w:r w:rsidRPr="00EE0BFA">
        <w:rPr>
          <w:rStyle w:val="a6"/>
          <w:rFonts w:ascii="Times New Roman" w:hAnsi="Times New Roman" w:cs="Times New Roman"/>
          <w:i w:val="0"/>
          <w:sz w:val="28"/>
          <w:szCs w:val="28"/>
          <w:lang w:eastAsia="ru-RU"/>
        </w:rPr>
        <w:t xml:space="preserve"> на прогулку. Мы также берем мяч</w:t>
      </w:r>
      <w:r w:rsidR="00F13891">
        <w:rPr>
          <w:rStyle w:val="a6"/>
          <w:rFonts w:ascii="Times New Roman" w:hAnsi="Times New Roman" w:cs="Times New Roman"/>
          <w:i w:val="0"/>
          <w:sz w:val="28"/>
          <w:szCs w:val="28"/>
          <w:lang w:eastAsia="ru-RU"/>
        </w:rPr>
        <w:t>, и наши собаки любят играть с ним.</w:t>
      </w:r>
      <w:r w:rsidRPr="00EE0BFA">
        <w:rPr>
          <w:rStyle w:val="a6"/>
          <w:rFonts w:ascii="Times New Roman" w:hAnsi="Times New Roman" w:cs="Times New Roman"/>
          <w:i w:val="0"/>
          <w:sz w:val="28"/>
          <w:szCs w:val="28"/>
          <w:lang w:eastAsia="ru-RU"/>
        </w:rPr>
        <w:t>)</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My brother works at the hospital.    … is a doctor. </w:t>
      </w:r>
      <w:r w:rsidRPr="00EE0BFA">
        <w:rPr>
          <w:rStyle w:val="a6"/>
          <w:rFonts w:ascii="Times New Roman" w:hAnsi="Times New Roman" w:cs="Times New Roman"/>
          <w:i w:val="0"/>
          <w:sz w:val="28"/>
          <w:szCs w:val="28"/>
          <w:lang w:eastAsia="ru-RU"/>
        </w:rPr>
        <w:t>(Мой брат работает в больнице. … доктор.)</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My favorite subject is History.   … is very exciting. </w:t>
      </w:r>
      <w:r w:rsidRPr="00EE0BFA">
        <w:rPr>
          <w:rStyle w:val="a6"/>
          <w:rFonts w:ascii="Times New Roman" w:hAnsi="Times New Roman" w:cs="Times New Roman"/>
          <w:i w:val="0"/>
          <w:sz w:val="28"/>
          <w:szCs w:val="28"/>
          <w:lang w:eastAsia="ru-RU"/>
        </w:rPr>
        <w:t>(Мой любимый предмет – история. … очень увлекательна.)</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Tom is a good lawyer. </w:t>
      </w:r>
      <w:r w:rsidRPr="00EE0BFA">
        <w:rPr>
          <w:rStyle w:val="a6"/>
          <w:rFonts w:ascii="Times New Roman" w:hAnsi="Times New Roman" w:cs="Times New Roman"/>
          <w:i w:val="0"/>
          <w:sz w:val="28"/>
          <w:szCs w:val="28"/>
          <w:lang w:eastAsia="ru-RU"/>
        </w:rPr>
        <w:t>Do you know …? (Том – хороший адвокат. Ты знаешь … ?)</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lastRenderedPageBreak/>
        <w:t xml:space="preserve">Look at her.   … is so beautiful! </w:t>
      </w:r>
      <w:r w:rsidRPr="00EE0BFA">
        <w:rPr>
          <w:rStyle w:val="a6"/>
          <w:rFonts w:ascii="Times New Roman" w:hAnsi="Times New Roman" w:cs="Times New Roman"/>
          <w:i w:val="0"/>
          <w:sz w:val="28"/>
          <w:szCs w:val="28"/>
          <w:lang w:eastAsia="ru-RU"/>
        </w:rPr>
        <w:t>(Посмотри на нее. … такая красивая!)</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Where is my notebook? I can’t find … .</w:t>
      </w:r>
      <w:r w:rsidRPr="00EE0BFA">
        <w:rPr>
          <w:rStyle w:val="a6"/>
          <w:rFonts w:ascii="Times New Roman" w:hAnsi="Times New Roman" w:cs="Times New Roman"/>
          <w:i w:val="0"/>
          <w:sz w:val="28"/>
          <w:szCs w:val="28"/>
          <w:lang w:eastAsia="ru-RU"/>
        </w:rPr>
        <w:t>(Где мой ноутбук?Я не могу … найти.)</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We are going to the beach. </w:t>
      </w:r>
      <w:r w:rsidRPr="00EE0BFA">
        <w:rPr>
          <w:rStyle w:val="a6"/>
          <w:rFonts w:ascii="Times New Roman" w:hAnsi="Times New Roman" w:cs="Times New Roman"/>
          <w:i w:val="0"/>
          <w:sz w:val="28"/>
          <w:szCs w:val="28"/>
          <w:lang w:eastAsia="ru-RU"/>
        </w:rPr>
        <w:t>You can join … (Мы идем на пляж.Ты можешь присоединиться к …)</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I like Kate’s hair.   … is so thick and long. </w:t>
      </w:r>
      <w:r w:rsidRPr="00EE0BFA">
        <w:rPr>
          <w:rStyle w:val="a6"/>
          <w:rFonts w:ascii="Times New Roman" w:hAnsi="Times New Roman" w:cs="Times New Roman"/>
          <w:i w:val="0"/>
          <w:sz w:val="28"/>
          <w:szCs w:val="28"/>
          <w:lang w:eastAsia="ru-RU"/>
        </w:rPr>
        <w:t>(Мне нравятся Катины волосы.  … такие густые и длинные.)</w:t>
      </w:r>
    </w:p>
    <w:p w:rsidR="002455A4" w:rsidRPr="00EE0BFA" w:rsidRDefault="002455A4" w:rsidP="005B22C2">
      <w:pPr>
        <w:numPr>
          <w:ilvl w:val="0"/>
          <w:numId w:val="4"/>
        </w:numPr>
        <w:tabs>
          <w:tab w:val="clear" w:pos="720"/>
          <w:tab w:val="num" w:pos="0"/>
          <w:tab w:val="left" w:pos="709"/>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lang w:val="en-US" w:eastAsia="ru-RU"/>
        </w:rPr>
        <w:t xml:space="preserve">These are my souvenirs.   … bought … in England. </w:t>
      </w:r>
      <w:r w:rsidRPr="00EE0BFA">
        <w:rPr>
          <w:rStyle w:val="a6"/>
          <w:rFonts w:ascii="Times New Roman" w:hAnsi="Times New Roman" w:cs="Times New Roman"/>
          <w:i w:val="0"/>
          <w:sz w:val="28"/>
          <w:szCs w:val="28"/>
          <w:lang w:eastAsia="ru-RU"/>
        </w:rPr>
        <w:t>(Это мои сувениры.   … купил … в Англии.)</w:t>
      </w:r>
    </w:p>
    <w:p w:rsidR="002455A4" w:rsidRPr="0087200A" w:rsidRDefault="005B22C2" w:rsidP="002D6101">
      <w:pPr>
        <w:tabs>
          <w:tab w:val="left" w:pos="709"/>
        </w:tabs>
        <w:spacing w:after="0" w:line="240" w:lineRule="auto"/>
        <w:jc w:val="both"/>
        <w:rPr>
          <w:rStyle w:val="a6"/>
          <w:rFonts w:ascii="Times New Roman" w:hAnsi="Times New Roman" w:cs="Times New Roman"/>
          <w:b/>
          <w:i w:val="0"/>
          <w:sz w:val="28"/>
          <w:szCs w:val="28"/>
          <w:lang w:eastAsia="ru-RU"/>
        </w:rPr>
      </w:pPr>
      <w:r>
        <w:rPr>
          <w:rStyle w:val="a6"/>
          <w:rFonts w:ascii="Times New Roman" w:hAnsi="Times New Roman" w:cs="Times New Roman"/>
          <w:b/>
          <w:i w:val="0"/>
          <w:sz w:val="28"/>
          <w:szCs w:val="28"/>
          <w:lang w:eastAsia="ru-RU"/>
        </w:rPr>
        <w:tab/>
      </w:r>
      <w:r w:rsidR="002455A4" w:rsidRPr="0087200A">
        <w:rPr>
          <w:rStyle w:val="a6"/>
          <w:rFonts w:ascii="Times New Roman" w:hAnsi="Times New Roman" w:cs="Times New Roman"/>
          <w:b/>
          <w:i w:val="0"/>
          <w:sz w:val="28"/>
          <w:szCs w:val="28"/>
          <w:lang w:eastAsia="ru-RU"/>
        </w:rPr>
        <w:t xml:space="preserve">3. </w:t>
      </w:r>
      <w:r w:rsidR="002455A4" w:rsidRPr="00EE0BFA">
        <w:rPr>
          <w:rStyle w:val="a6"/>
          <w:rFonts w:ascii="Times New Roman" w:hAnsi="Times New Roman" w:cs="Times New Roman"/>
          <w:b/>
          <w:i w:val="0"/>
          <w:sz w:val="28"/>
          <w:szCs w:val="28"/>
          <w:lang w:eastAsia="ru-RU"/>
        </w:rPr>
        <w:t>Заменитеподчеркну</w:t>
      </w:r>
      <w:r w:rsidR="00EE0BFA">
        <w:rPr>
          <w:rStyle w:val="a6"/>
          <w:rFonts w:ascii="Times New Roman" w:hAnsi="Times New Roman" w:cs="Times New Roman"/>
          <w:b/>
          <w:i w:val="0"/>
          <w:sz w:val="28"/>
          <w:szCs w:val="28"/>
          <w:lang w:eastAsia="ru-RU"/>
        </w:rPr>
        <w:t>тыесловаличнымиместоимениями</w:t>
      </w:r>
    </w:p>
    <w:p w:rsidR="002455A4" w:rsidRPr="00EE0BFA" w:rsidRDefault="00EE0BFA" w:rsidP="005B22C2">
      <w:pPr>
        <w:tabs>
          <w:tab w:val="left" w:pos="709"/>
        </w:tabs>
        <w:spacing w:after="0" w:line="240" w:lineRule="auto"/>
        <w:ind w:firstLine="709"/>
        <w:jc w:val="both"/>
        <w:rPr>
          <w:rStyle w:val="a6"/>
          <w:rFonts w:ascii="Times New Roman" w:hAnsi="Times New Roman" w:cs="Times New Roman"/>
          <w:i w:val="0"/>
          <w:sz w:val="28"/>
          <w:szCs w:val="28"/>
          <w:lang w:eastAsia="ru-RU"/>
        </w:rPr>
      </w:pPr>
      <w:r w:rsidRPr="00EE0BFA">
        <w:rPr>
          <w:rStyle w:val="a6"/>
          <w:rFonts w:ascii="Times New Roman" w:hAnsi="Times New Roman" w:cs="Times New Roman"/>
          <w:b/>
          <w:i w:val="0"/>
          <w:sz w:val="28"/>
          <w:szCs w:val="28"/>
          <w:lang w:eastAsia="ru-RU"/>
        </w:rPr>
        <w:t>Н</w:t>
      </w:r>
      <w:r>
        <w:rPr>
          <w:rStyle w:val="a6"/>
          <w:rFonts w:ascii="Times New Roman" w:hAnsi="Times New Roman" w:cs="Times New Roman"/>
          <w:b/>
          <w:i w:val="0"/>
          <w:sz w:val="28"/>
          <w:szCs w:val="28"/>
          <w:lang w:eastAsia="ru-RU"/>
        </w:rPr>
        <w:t>априме</w:t>
      </w:r>
      <w:r w:rsidRPr="00EE0BFA">
        <w:rPr>
          <w:rStyle w:val="a6"/>
          <w:rFonts w:ascii="Times New Roman" w:hAnsi="Times New Roman" w:cs="Times New Roman"/>
          <w:b/>
          <w:i w:val="0"/>
          <w:sz w:val="28"/>
          <w:szCs w:val="28"/>
          <w:lang w:eastAsia="ru-RU"/>
        </w:rPr>
        <w:t>р</w:t>
      </w:r>
      <w:r w:rsidRPr="0087200A">
        <w:rPr>
          <w:rStyle w:val="a6"/>
          <w:rFonts w:ascii="Times New Roman" w:hAnsi="Times New Roman" w:cs="Times New Roman"/>
          <w:b/>
          <w:i w:val="0"/>
          <w:sz w:val="28"/>
          <w:szCs w:val="28"/>
          <w:lang w:eastAsia="ru-RU"/>
        </w:rPr>
        <w:t>:</w:t>
      </w:r>
      <w:r w:rsidRPr="00EE0BFA">
        <w:rPr>
          <w:rStyle w:val="a6"/>
          <w:rFonts w:ascii="Times New Roman" w:hAnsi="Times New Roman" w:cs="Times New Roman"/>
          <w:i w:val="0"/>
          <w:sz w:val="28"/>
          <w:szCs w:val="28"/>
          <w:lang w:val="en-US" w:eastAsia="ru-RU"/>
        </w:rPr>
        <w:t> </w:t>
      </w:r>
      <w:r w:rsidR="002455A4" w:rsidRPr="00EE0BFA">
        <w:rPr>
          <w:rStyle w:val="a6"/>
          <w:rFonts w:ascii="Times New Roman" w:hAnsi="Times New Roman" w:cs="Times New Roman"/>
          <w:i w:val="0"/>
          <w:sz w:val="28"/>
          <w:szCs w:val="28"/>
          <w:lang w:val="en-US" w:eastAsia="ru-RU"/>
        </w:rPr>
        <w:t>Isaw </w:t>
      </w:r>
      <w:r w:rsidR="002455A4" w:rsidRPr="00EE0BFA">
        <w:rPr>
          <w:rStyle w:val="a6"/>
          <w:rFonts w:ascii="Times New Roman" w:hAnsi="Times New Roman" w:cs="Times New Roman"/>
          <w:i w:val="0"/>
          <w:sz w:val="28"/>
          <w:szCs w:val="28"/>
          <w:u w:val="single"/>
          <w:lang w:val="en-US" w:eastAsia="ru-RU"/>
        </w:rPr>
        <w:t>Bob</w:t>
      </w:r>
      <w:r w:rsidR="002455A4" w:rsidRPr="00EE0BFA">
        <w:rPr>
          <w:rStyle w:val="a6"/>
          <w:rFonts w:ascii="Times New Roman" w:hAnsi="Times New Roman" w:cs="Times New Roman"/>
          <w:i w:val="0"/>
          <w:sz w:val="28"/>
          <w:szCs w:val="28"/>
          <w:lang w:val="en-US" w:eastAsia="ru-RU"/>
        </w:rPr>
        <w:t> yesterday</w:t>
      </w:r>
      <w:r w:rsidR="002455A4" w:rsidRPr="0087200A">
        <w:rPr>
          <w:rStyle w:val="a6"/>
          <w:rFonts w:ascii="Times New Roman" w:hAnsi="Times New Roman" w:cs="Times New Roman"/>
          <w:i w:val="0"/>
          <w:sz w:val="28"/>
          <w:szCs w:val="28"/>
          <w:lang w:eastAsia="ru-RU"/>
        </w:rPr>
        <w:t xml:space="preserve">, </w:t>
      </w:r>
      <w:r w:rsidR="002455A4" w:rsidRPr="00EE0BFA">
        <w:rPr>
          <w:rStyle w:val="a6"/>
          <w:rFonts w:ascii="Times New Roman" w:hAnsi="Times New Roman" w:cs="Times New Roman"/>
          <w:i w:val="0"/>
          <w:sz w:val="28"/>
          <w:szCs w:val="28"/>
          <w:lang w:val="en-US" w:eastAsia="ru-RU"/>
        </w:rPr>
        <w:t>but </w:t>
      </w:r>
      <w:r w:rsidR="002455A4" w:rsidRPr="00EE0BFA">
        <w:rPr>
          <w:rStyle w:val="a6"/>
          <w:rFonts w:ascii="Times New Roman" w:hAnsi="Times New Roman" w:cs="Times New Roman"/>
          <w:i w:val="0"/>
          <w:sz w:val="28"/>
          <w:szCs w:val="28"/>
          <w:u w:val="single"/>
          <w:lang w:val="en-US" w:eastAsia="ru-RU"/>
        </w:rPr>
        <w:t>Bob</w:t>
      </w:r>
      <w:r w:rsidR="002455A4" w:rsidRPr="00EE0BFA">
        <w:rPr>
          <w:rStyle w:val="a6"/>
          <w:rFonts w:ascii="Times New Roman" w:hAnsi="Times New Roman" w:cs="Times New Roman"/>
          <w:i w:val="0"/>
          <w:sz w:val="28"/>
          <w:szCs w:val="28"/>
          <w:lang w:val="en-US" w:eastAsia="ru-RU"/>
        </w:rPr>
        <w:t> didn</w:t>
      </w:r>
      <w:r w:rsidR="002455A4" w:rsidRPr="0087200A">
        <w:rPr>
          <w:rStyle w:val="a6"/>
          <w:rFonts w:ascii="Times New Roman" w:hAnsi="Times New Roman" w:cs="Times New Roman"/>
          <w:i w:val="0"/>
          <w:sz w:val="28"/>
          <w:szCs w:val="28"/>
          <w:lang w:eastAsia="ru-RU"/>
        </w:rPr>
        <w:t>’</w:t>
      </w:r>
      <w:r w:rsidR="002455A4" w:rsidRPr="00EE0BFA">
        <w:rPr>
          <w:rStyle w:val="a6"/>
          <w:rFonts w:ascii="Times New Roman" w:hAnsi="Times New Roman" w:cs="Times New Roman"/>
          <w:i w:val="0"/>
          <w:sz w:val="28"/>
          <w:szCs w:val="28"/>
          <w:lang w:val="en-US" w:eastAsia="ru-RU"/>
        </w:rPr>
        <w:t>tseeme</w:t>
      </w:r>
      <w:r w:rsidR="002455A4" w:rsidRPr="0087200A">
        <w:rPr>
          <w:rStyle w:val="a6"/>
          <w:rFonts w:ascii="Times New Roman" w:hAnsi="Times New Roman" w:cs="Times New Roman"/>
          <w:i w:val="0"/>
          <w:sz w:val="28"/>
          <w:szCs w:val="28"/>
          <w:lang w:eastAsia="ru-RU"/>
        </w:rPr>
        <w:t xml:space="preserve">. – </w:t>
      </w:r>
      <w:r w:rsidR="002455A4" w:rsidRPr="00EE0BFA">
        <w:rPr>
          <w:rStyle w:val="a6"/>
          <w:rFonts w:ascii="Times New Roman" w:hAnsi="Times New Roman" w:cs="Times New Roman"/>
          <w:i w:val="0"/>
          <w:sz w:val="28"/>
          <w:szCs w:val="28"/>
          <w:lang w:val="en-US" w:eastAsia="ru-RU"/>
        </w:rPr>
        <w:t>Isaw </w:t>
      </w:r>
      <w:r w:rsidR="002455A4" w:rsidRPr="00EE0BFA">
        <w:rPr>
          <w:rStyle w:val="a6"/>
          <w:rFonts w:ascii="Times New Roman" w:hAnsi="Times New Roman" w:cs="Times New Roman"/>
          <w:sz w:val="28"/>
          <w:szCs w:val="28"/>
          <w:lang w:val="en-US" w:eastAsia="ru-RU"/>
        </w:rPr>
        <w:t>him</w:t>
      </w:r>
      <w:r w:rsidR="002455A4" w:rsidRPr="00EE0BFA">
        <w:rPr>
          <w:rStyle w:val="a6"/>
          <w:rFonts w:ascii="Times New Roman" w:hAnsi="Times New Roman" w:cs="Times New Roman"/>
          <w:i w:val="0"/>
          <w:sz w:val="28"/>
          <w:szCs w:val="28"/>
          <w:lang w:val="en-US" w:eastAsia="ru-RU"/>
        </w:rPr>
        <w:t> yesterday</w:t>
      </w:r>
      <w:r w:rsidR="002455A4" w:rsidRPr="0087200A">
        <w:rPr>
          <w:rStyle w:val="a6"/>
          <w:rFonts w:ascii="Times New Roman" w:hAnsi="Times New Roman" w:cs="Times New Roman"/>
          <w:i w:val="0"/>
          <w:sz w:val="28"/>
          <w:szCs w:val="28"/>
          <w:lang w:eastAsia="ru-RU"/>
        </w:rPr>
        <w:t xml:space="preserve">, </w:t>
      </w:r>
      <w:r w:rsidR="002455A4" w:rsidRPr="00EE0BFA">
        <w:rPr>
          <w:rStyle w:val="a6"/>
          <w:rFonts w:ascii="Times New Roman" w:hAnsi="Times New Roman" w:cs="Times New Roman"/>
          <w:i w:val="0"/>
          <w:sz w:val="28"/>
          <w:szCs w:val="28"/>
          <w:lang w:val="en-US" w:eastAsia="ru-RU"/>
        </w:rPr>
        <w:t>but </w:t>
      </w:r>
      <w:r w:rsidR="002455A4" w:rsidRPr="00EE0BFA">
        <w:rPr>
          <w:rStyle w:val="a6"/>
          <w:rFonts w:ascii="Times New Roman" w:hAnsi="Times New Roman" w:cs="Times New Roman"/>
          <w:sz w:val="28"/>
          <w:szCs w:val="28"/>
          <w:lang w:val="en-US" w:eastAsia="ru-RU"/>
        </w:rPr>
        <w:t>he</w:t>
      </w:r>
      <w:r w:rsidR="002455A4" w:rsidRPr="00EE0BFA">
        <w:rPr>
          <w:rStyle w:val="a6"/>
          <w:rFonts w:ascii="Times New Roman" w:hAnsi="Times New Roman" w:cs="Times New Roman"/>
          <w:i w:val="0"/>
          <w:sz w:val="28"/>
          <w:szCs w:val="28"/>
          <w:lang w:val="en-US" w:eastAsia="ru-RU"/>
        </w:rPr>
        <w:t> didn</w:t>
      </w:r>
      <w:r w:rsidR="002455A4" w:rsidRPr="0087200A">
        <w:rPr>
          <w:rStyle w:val="a6"/>
          <w:rFonts w:ascii="Times New Roman" w:hAnsi="Times New Roman" w:cs="Times New Roman"/>
          <w:i w:val="0"/>
          <w:sz w:val="28"/>
          <w:szCs w:val="28"/>
          <w:lang w:eastAsia="ru-RU"/>
        </w:rPr>
        <w:t>’</w:t>
      </w:r>
      <w:r w:rsidR="002455A4" w:rsidRPr="00EE0BFA">
        <w:rPr>
          <w:rStyle w:val="a6"/>
          <w:rFonts w:ascii="Times New Roman" w:hAnsi="Times New Roman" w:cs="Times New Roman"/>
          <w:i w:val="0"/>
          <w:sz w:val="28"/>
          <w:szCs w:val="28"/>
          <w:lang w:val="en-US" w:eastAsia="ru-RU"/>
        </w:rPr>
        <w:t>tseeme</w:t>
      </w:r>
      <w:r w:rsidR="002455A4" w:rsidRPr="0087200A">
        <w:rPr>
          <w:rStyle w:val="a6"/>
          <w:rFonts w:ascii="Times New Roman" w:hAnsi="Times New Roman" w:cs="Times New Roman"/>
          <w:i w:val="0"/>
          <w:sz w:val="28"/>
          <w:szCs w:val="28"/>
          <w:lang w:eastAsia="ru-RU"/>
        </w:rPr>
        <w:t xml:space="preserve">. </w:t>
      </w:r>
      <w:r w:rsidR="002455A4" w:rsidRPr="00EE0BFA">
        <w:rPr>
          <w:rStyle w:val="a6"/>
          <w:rFonts w:ascii="Times New Roman" w:hAnsi="Times New Roman" w:cs="Times New Roman"/>
          <w:i w:val="0"/>
          <w:sz w:val="28"/>
          <w:szCs w:val="28"/>
          <w:lang w:eastAsia="ru-RU"/>
        </w:rPr>
        <w:t>(Я видела его вчера, но он не видел меня.)</w:t>
      </w:r>
    </w:p>
    <w:p w:rsidR="002455A4" w:rsidRPr="00EE0BFA" w:rsidRDefault="002455A4" w:rsidP="005B22C2">
      <w:pPr>
        <w:numPr>
          <w:ilvl w:val="0"/>
          <w:numId w:val="5"/>
        </w:numPr>
        <w:tabs>
          <w:tab w:val="clear" w:pos="720"/>
          <w:tab w:val="left" w:pos="0"/>
        </w:tabs>
        <w:spacing w:after="0" w:line="240" w:lineRule="auto"/>
        <w:ind w:left="0" w:firstLine="709"/>
        <w:jc w:val="both"/>
        <w:textAlignment w:val="baseline"/>
        <w:rPr>
          <w:rStyle w:val="a6"/>
          <w:rFonts w:ascii="Times New Roman" w:hAnsi="Times New Roman" w:cs="Times New Roman"/>
          <w:i w:val="0"/>
          <w:sz w:val="28"/>
          <w:szCs w:val="28"/>
          <w:lang w:eastAsia="ru-RU"/>
        </w:rPr>
      </w:pPr>
      <w:r w:rsidRPr="00EE0BFA">
        <w:rPr>
          <w:rStyle w:val="a6"/>
          <w:rFonts w:ascii="Times New Roman" w:hAnsi="Times New Roman" w:cs="Times New Roman"/>
          <w:i w:val="0"/>
          <w:sz w:val="28"/>
          <w:szCs w:val="28"/>
          <w:u w:val="single"/>
          <w:lang w:val="en-US" w:eastAsia="ru-RU"/>
        </w:rPr>
        <w:t>Jack and I</w:t>
      </w:r>
      <w:r w:rsidRPr="00EE0BFA">
        <w:rPr>
          <w:rStyle w:val="a6"/>
          <w:rFonts w:ascii="Times New Roman" w:hAnsi="Times New Roman" w:cs="Times New Roman"/>
          <w:i w:val="0"/>
          <w:sz w:val="28"/>
          <w:szCs w:val="28"/>
          <w:lang w:val="en-US" w:eastAsia="ru-RU"/>
        </w:rPr>
        <w:t xml:space="preserve"> met </w:t>
      </w:r>
      <w:r w:rsidRPr="00EE0BFA">
        <w:rPr>
          <w:rStyle w:val="a6"/>
          <w:rFonts w:ascii="Times New Roman" w:hAnsi="Times New Roman" w:cs="Times New Roman"/>
          <w:i w:val="0"/>
          <w:sz w:val="28"/>
          <w:szCs w:val="28"/>
          <w:u w:val="single"/>
          <w:lang w:val="en-US" w:eastAsia="ru-RU"/>
        </w:rPr>
        <w:t>Samantha</w:t>
      </w:r>
      <w:r w:rsidRPr="00EE0BFA">
        <w:rPr>
          <w:rStyle w:val="a6"/>
          <w:rFonts w:ascii="Times New Roman" w:hAnsi="Times New Roman" w:cs="Times New Roman"/>
          <w:i w:val="0"/>
          <w:sz w:val="28"/>
          <w:szCs w:val="28"/>
          <w:lang w:val="en-US" w:eastAsia="ru-RU"/>
        </w:rPr>
        <w:t>. </w:t>
      </w:r>
      <w:r w:rsidRPr="00EE0BFA">
        <w:rPr>
          <w:rStyle w:val="a6"/>
          <w:rFonts w:ascii="Times New Roman" w:hAnsi="Times New Roman" w:cs="Times New Roman"/>
          <w:i w:val="0"/>
          <w:sz w:val="28"/>
          <w:szCs w:val="28"/>
          <w:u w:val="single"/>
          <w:lang w:val="en-US" w:eastAsia="ru-RU"/>
        </w:rPr>
        <w:t>Samantha</w:t>
      </w:r>
      <w:r w:rsidRPr="00EE0BFA">
        <w:rPr>
          <w:rStyle w:val="a6"/>
          <w:rFonts w:ascii="Times New Roman" w:hAnsi="Times New Roman" w:cs="Times New Roman"/>
          <w:i w:val="0"/>
          <w:sz w:val="28"/>
          <w:szCs w:val="28"/>
          <w:lang w:val="en-US" w:eastAsia="ru-RU"/>
        </w:rPr>
        <w:t> gave </w:t>
      </w:r>
      <w:r w:rsidRPr="00EE0BFA">
        <w:rPr>
          <w:rStyle w:val="a6"/>
          <w:rFonts w:ascii="Times New Roman" w:hAnsi="Times New Roman" w:cs="Times New Roman"/>
          <w:i w:val="0"/>
          <w:sz w:val="28"/>
          <w:szCs w:val="28"/>
          <w:u w:val="single"/>
          <w:lang w:val="en-US" w:eastAsia="ru-RU"/>
        </w:rPr>
        <w:t>Jack</w:t>
      </w:r>
      <w:r w:rsidRPr="00EE0BFA">
        <w:rPr>
          <w:rStyle w:val="a6"/>
          <w:rFonts w:ascii="Times New Roman" w:hAnsi="Times New Roman" w:cs="Times New Roman"/>
          <w:i w:val="0"/>
          <w:sz w:val="28"/>
          <w:szCs w:val="28"/>
          <w:lang w:val="en-US" w:eastAsia="ru-RU"/>
        </w:rPr>
        <w:t xml:space="preserve"> and me a letter for you. </w:t>
      </w:r>
      <w:r w:rsidRPr="00EE0BFA">
        <w:rPr>
          <w:rStyle w:val="a6"/>
          <w:rFonts w:ascii="Times New Roman" w:hAnsi="Times New Roman" w:cs="Times New Roman"/>
          <w:i w:val="0"/>
          <w:sz w:val="28"/>
          <w:szCs w:val="28"/>
          <w:lang w:eastAsia="ru-RU"/>
        </w:rPr>
        <w:t>Take </w:t>
      </w:r>
      <w:r w:rsidRPr="00EE0BFA">
        <w:rPr>
          <w:rStyle w:val="a6"/>
          <w:rFonts w:ascii="Times New Roman" w:hAnsi="Times New Roman" w:cs="Times New Roman"/>
          <w:i w:val="0"/>
          <w:sz w:val="28"/>
          <w:szCs w:val="28"/>
          <w:u w:val="single"/>
          <w:lang w:eastAsia="ru-RU"/>
        </w:rPr>
        <w:t>the letter</w:t>
      </w:r>
      <w:r w:rsidRPr="00EE0BFA">
        <w:rPr>
          <w:rStyle w:val="a6"/>
          <w:rFonts w:ascii="Times New Roman" w:hAnsi="Times New Roman" w:cs="Times New Roman"/>
          <w:i w:val="0"/>
          <w:sz w:val="28"/>
          <w:szCs w:val="28"/>
          <w:lang w:eastAsia="ru-RU"/>
        </w:rPr>
        <w:t>.</w:t>
      </w:r>
    </w:p>
    <w:p w:rsidR="002455A4" w:rsidRPr="00EE0BFA" w:rsidRDefault="002455A4" w:rsidP="005B22C2">
      <w:pPr>
        <w:numPr>
          <w:ilvl w:val="0"/>
          <w:numId w:val="5"/>
        </w:numPr>
        <w:tabs>
          <w:tab w:val="clear" w:pos="720"/>
          <w:tab w:val="left" w:pos="0"/>
        </w:tabs>
        <w:spacing w:after="0" w:line="240" w:lineRule="auto"/>
        <w:ind w:left="0" w:firstLine="709"/>
        <w:jc w:val="both"/>
        <w:textAlignment w:val="baseline"/>
        <w:rPr>
          <w:rStyle w:val="a6"/>
          <w:rFonts w:ascii="Times New Roman" w:hAnsi="Times New Roman" w:cs="Times New Roman"/>
          <w:i w:val="0"/>
          <w:sz w:val="28"/>
          <w:szCs w:val="28"/>
          <w:lang w:val="en-US" w:eastAsia="ru-RU"/>
        </w:rPr>
      </w:pPr>
      <w:r w:rsidRPr="00EE0BFA">
        <w:rPr>
          <w:rStyle w:val="a6"/>
          <w:rFonts w:ascii="Times New Roman" w:hAnsi="Times New Roman" w:cs="Times New Roman"/>
          <w:i w:val="0"/>
          <w:sz w:val="28"/>
          <w:szCs w:val="28"/>
          <w:u w:val="single"/>
          <w:lang w:val="en-US" w:eastAsia="ru-RU"/>
        </w:rPr>
        <w:t>Den and Mike</w:t>
      </w:r>
      <w:r w:rsidRPr="00EE0BFA">
        <w:rPr>
          <w:rStyle w:val="a6"/>
          <w:rFonts w:ascii="Times New Roman" w:hAnsi="Times New Roman" w:cs="Times New Roman"/>
          <w:i w:val="0"/>
          <w:sz w:val="28"/>
          <w:szCs w:val="28"/>
          <w:lang w:val="en-US" w:eastAsia="ru-RU"/>
        </w:rPr>
        <w:t> are leaving for New York. I am driving </w:t>
      </w:r>
      <w:r w:rsidRPr="00EE0BFA">
        <w:rPr>
          <w:rStyle w:val="a6"/>
          <w:rFonts w:ascii="Times New Roman" w:hAnsi="Times New Roman" w:cs="Times New Roman"/>
          <w:i w:val="0"/>
          <w:sz w:val="28"/>
          <w:szCs w:val="28"/>
          <w:u w:val="single"/>
          <w:lang w:val="en-US" w:eastAsia="ru-RU"/>
        </w:rPr>
        <w:t>Den and Mike</w:t>
      </w:r>
      <w:r w:rsidRPr="00EE0BFA">
        <w:rPr>
          <w:rStyle w:val="a6"/>
          <w:rFonts w:ascii="Times New Roman" w:hAnsi="Times New Roman" w:cs="Times New Roman"/>
          <w:i w:val="0"/>
          <w:sz w:val="28"/>
          <w:szCs w:val="28"/>
          <w:lang w:val="en-US" w:eastAsia="ru-RU"/>
        </w:rPr>
        <w:t> to the airport.</w:t>
      </w:r>
    </w:p>
    <w:p w:rsidR="002455A4" w:rsidRPr="00EE0BFA" w:rsidRDefault="002455A4" w:rsidP="005B22C2">
      <w:pPr>
        <w:numPr>
          <w:ilvl w:val="0"/>
          <w:numId w:val="5"/>
        </w:numPr>
        <w:tabs>
          <w:tab w:val="clear" w:pos="720"/>
          <w:tab w:val="left" w:pos="0"/>
        </w:tabs>
        <w:spacing w:after="0" w:line="240" w:lineRule="auto"/>
        <w:ind w:left="0" w:firstLine="709"/>
        <w:jc w:val="both"/>
        <w:textAlignment w:val="baseline"/>
        <w:rPr>
          <w:rStyle w:val="a6"/>
          <w:rFonts w:ascii="Times New Roman" w:hAnsi="Times New Roman" w:cs="Times New Roman"/>
          <w:i w:val="0"/>
          <w:sz w:val="28"/>
          <w:szCs w:val="28"/>
          <w:lang w:val="en-US" w:eastAsia="ru-RU"/>
        </w:rPr>
      </w:pPr>
      <w:r w:rsidRPr="00EE0BFA">
        <w:rPr>
          <w:rStyle w:val="a6"/>
          <w:rFonts w:ascii="Times New Roman" w:hAnsi="Times New Roman" w:cs="Times New Roman"/>
          <w:i w:val="0"/>
          <w:sz w:val="28"/>
          <w:szCs w:val="28"/>
          <w:lang w:val="en-US" w:eastAsia="ru-RU"/>
        </w:rPr>
        <w:t xml:space="preserve">I’m calling </w:t>
      </w:r>
      <w:r w:rsidRPr="00EE0BFA">
        <w:rPr>
          <w:rStyle w:val="a6"/>
          <w:rFonts w:ascii="Times New Roman" w:hAnsi="Times New Roman" w:cs="Times New Roman"/>
          <w:i w:val="0"/>
          <w:sz w:val="28"/>
          <w:szCs w:val="28"/>
          <w:u w:val="single"/>
          <w:lang w:val="en-US" w:eastAsia="ru-RU"/>
        </w:rPr>
        <w:t>Alex</w:t>
      </w:r>
      <w:r w:rsidRPr="00EE0BFA">
        <w:rPr>
          <w:rStyle w:val="a6"/>
          <w:rFonts w:ascii="Times New Roman" w:hAnsi="Times New Roman" w:cs="Times New Roman"/>
          <w:i w:val="0"/>
          <w:sz w:val="28"/>
          <w:szCs w:val="28"/>
          <w:lang w:val="en-US" w:eastAsia="ru-RU"/>
        </w:rPr>
        <w:t>. I haven’t seen </w:t>
      </w:r>
      <w:r w:rsidRPr="00EE0BFA">
        <w:rPr>
          <w:rStyle w:val="a6"/>
          <w:rFonts w:ascii="Times New Roman" w:hAnsi="Times New Roman" w:cs="Times New Roman"/>
          <w:i w:val="0"/>
          <w:sz w:val="28"/>
          <w:szCs w:val="28"/>
          <w:u w:val="single"/>
          <w:lang w:val="en-US" w:eastAsia="ru-RU"/>
        </w:rPr>
        <w:t>Alex</w:t>
      </w:r>
      <w:r w:rsidRPr="00EE0BFA">
        <w:rPr>
          <w:rStyle w:val="a6"/>
          <w:rFonts w:ascii="Times New Roman" w:hAnsi="Times New Roman" w:cs="Times New Roman"/>
          <w:i w:val="0"/>
          <w:sz w:val="28"/>
          <w:szCs w:val="28"/>
          <w:lang w:val="en-US" w:eastAsia="ru-RU"/>
        </w:rPr>
        <w:t> for ages. And </w:t>
      </w:r>
      <w:r w:rsidRPr="00EE0BFA">
        <w:rPr>
          <w:rStyle w:val="a6"/>
          <w:rFonts w:ascii="Times New Roman" w:hAnsi="Times New Roman" w:cs="Times New Roman"/>
          <w:i w:val="0"/>
          <w:sz w:val="28"/>
          <w:szCs w:val="28"/>
          <w:u w:val="single"/>
          <w:lang w:val="en-US" w:eastAsia="ru-RU"/>
        </w:rPr>
        <w:t>Alex</w:t>
      </w:r>
      <w:r w:rsidRPr="00EE0BFA">
        <w:rPr>
          <w:rStyle w:val="a6"/>
          <w:rFonts w:ascii="Times New Roman" w:hAnsi="Times New Roman" w:cs="Times New Roman"/>
          <w:i w:val="0"/>
          <w:sz w:val="28"/>
          <w:szCs w:val="28"/>
          <w:lang w:val="en-US" w:eastAsia="ru-RU"/>
        </w:rPr>
        <w:t> isn’t at school.</w:t>
      </w:r>
    </w:p>
    <w:p w:rsidR="002455A4" w:rsidRPr="00EE0BFA" w:rsidRDefault="002455A4" w:rsidP="005B22C2">
      <w:pPr>
        <w:numPr>
          <w:ilvl w:val="0"/>
          <w:numId w:val="5"/>
        </w:numPr>
        <w:tabs>
          <w:tab w:val="clear" w:pos="720"/>
          <w:tab w:val="left" w:pos="0"/>
        </w:tabs>
        <w:spacing w:after="0" w:line="240" w:lineRule="auto"/>
        <w:ind w:left="0" w:firstLine="709"/>
        <w:jc w:val="both"/>
        <w:textAlignment w:val="baseline"/>
        <w:rPr>
          <w:rStyle w:val="a6"/>
          <w:rFonts w:ascii="Times New Roman" w:hAnsi="Times New Roman" w:cs="Times New Roman"/>
          <w:i w:val="0"/>
          <w:sz w:val="28"/>
          <w:szCs w:val="28"/>
          <w:lang w:val="en-US" w:eastAsia="ru-RU"/>
        </w:rPr>
      </w:pPr>
      <w:r w:rsidRPr="00EE0BFA">
        <w:rPr>
          <w:rStyle w:val="a6"/>
          <w:rFonts w:ascii="Times New Roman" w:hAnsi="Times New Roman" w:cs="Times New Roman"/>
          <w:i w:val="0"/>
          <w:sz w:val="28"/>
          <w:szCs w:val="28"/>
          <w:lang w:val="en-US" w:eastAsia="ru-RU"/>
        </w:rPr>
        <w:t>Let’s go to the library with </w:t>
      </w:r>
      <w:r w:rsidRPr="00EE0BFA">
        <w:rPr>
          <w:rStyle w:val="a6"/>
          <w:rFonts w:ascii="Times New Roman" w:hAnsi="Times New Roman" w:cs="Times New Roman"/>
          <w:i w:val="0"/>
          <w:sz w:val="28"/>
          <w:szCs w:val="28"/>
          <w:u w:val="single"/>
          <w:lang w:val="en-US" w:eastAsia="ru-RU"/>
        </w:rPr>
        <w:t>Peter and me</w:t>
      </w:r>
      <w:r w:rsidRPr="00EE0BFA">
        <w:rPr>
          <w:rStyle w:val="a6"/>
          <w:rFonts w:ascii="Times New Roman" w:hAnsi="Times New Roman" w:cs="Times New Roman"/>
          <w:i w:val="0"/>
          <w:sz w:val="28"/>
          <w:szCs w:val="28"/>
          <w:lang w:val="en-US" w:eastAsia="ru-RU"/>
        </w:rPr>
        <w:t>. </w:t>
      </w:r>
      <w:r w:rsidRPr="00EE0BFA">
        <w:rPr>
          <w:rStyle w:val="a6"/>
          <w:rFonts w:ascii="Times New Roman" w:hAnsi="Times New Roman" w:cs="Times New Roman"/>
          <w:i w:val="0"/>
          <w:sz w:val="28"/>
          <w:szCs w:val="28"/>
          <w:u w:val="single"/>
          <w:lang w:val="en-US" w:eastAsia="ru-RU"/>
        </w:rPr>
        <w:t>Peter and I</w:t>
      </w:r>
      <w:r w:rsidRPr="00EE0BFA">
        <w:rPr>
          <w:rStyle w:val="a6"/>
          <w:rFonts w:ascii="Times New Roman" w:hAnsi="Times New Roman" w:cs="Times New Roman"/>
          <w:i w:val="0"/>
          <w:sz w:val="28"/>
          <w:szCs w:val="28"/>
          <w:lang w:val="en-US" w:eastAsia="ru-RU"/>
        </w:rPr>
        <w:t> need some books in Japanese.</w:t>
      </w:r>
    </w:p>
    <w:p w:rsidR="002455A4" w:rsidRPr="00EE0BFA" w:rsidRDefault="002455A4" w:rsidP="005B22C2">
      <w:pPr>
        <w:numPr>
          <w:ilvl w:val="0"/>
          <w:numId w:val="5"/>
        </w:numPr>
        <w:tabs>
          <w:tab w:val="clear" w:pos="720"/>
          <w:tab w:val="left" w:pos="709"/>
        </w:tabs>
        <w:spacing w:after="0" w:line="240" w:lineRule="auto"/>
        <w:ind w:hanging="11"/>
        <w:jc w:val="both"/>
        <w:textAlignment w:val="baseline"/>
        <w:rPr>
          <w:rStyle w:val="a6"/>
          <w:rFonts w:ascii="Times New Roman" w:hAnsi="Times New Roman" w:cs="Times New Roman"/>
          <w:i w:val="0"/>
          <w:sz w:val="28"/>
          <w:szCs w:val="28"/>
          <w:lang w:val="en-US" w:eastAsia="ru-RU"/>
        </w:rPr>
      </w:pPr>
      <w:r w:rsidRPr="00EE0BFA">
        <w:rPr>
          <w:rStyle w:val="a6"/>
          <w:rFonts w:ascii="Times New Roman" w:hAnsi="Times New Roman" w:cs="Times New Roman"/>
          <w:i w:val="0"/>
          <w:sz w:val="28"/>
          <w:szCs w:val="28"/>
          <w:lang w:val="en-US" w:eastAsia="ru-RU"/>
        </w:rPr>
        <w:t>Here is our cat Felix. </w:t>
      </w:r>
      <w:r w:rsidRPr="00EE0BFA">
        <w:rPr>
          <w:rStyle w:val="a6"/>
          <w:rFonts w:ascii="Times New Roman" w:hAnsi="Times New Roman" w:cs="Times New Roman"/>
          <w:i w:val="0"/>
          <w:sz w:val="28"/>
          <w:szCs w:val="28"/>
          <w:u w:val="single"/>
          <w:lang w:val="en-US" w:eastAsia="ru-RU"/>
        </w:rPr>
        <w:t>Felix</w:t>
      </w:r>
      <w:r w:rsidRPr="00EE0BFA">
        <w:rPr>
          <w:rStyle w:val="a6"/>
          <w:rFonts w:ascii="Times New Roman" w:hAnsi="Times New Roman" w:cs="Times New Roman"/>
          <w:i w:val="0"/>
          <w:sz w:val="28"/>
          <w:szCs w:val="28"/>
          <w:lang w:val="en-US" w:eastAsia="ru-RU"/>
        </w:rPr>
        <w:t> is hungry. I will feed </w:t>
      </w:r>
      <w:r w:rsidRPr="00EE0BFA">
        <w:rPr>
          <w:rStyle w:val="a6"/>
          <w:rFonts w:ascii="Times New Roman" w:hAnsi="Times New Roman" w:cs="Times New Roman"/>
          <w:i w:val="0"/>
          <w:sz w:val="28"/>
          <w:szCs w:val="28"/>
          <w:u w:val="single"/>
          <w:lang w:val="en-US" w:eastAsia="ru-RU"/>
        </w:rPr>
        <w:t>Felix</w:t>
      </w:r>
      <w:r w:rsidRPr="00EE0BFA">
        <w:rPr>
          <w:rStyle w:val="a6"/>
          <w:rFonts w:ascii="Times New Roman" w:hAnsi="Times New Roman" w:cs="Times New Roman"/>
          <w:i w:val="0"/>
          <w:sz w:val="28"/>
          <w:szCs w:val="28"/>
          <w:lang w:val="en-US" w:eastAsia="ru-RU"/>
        </w:rPr>
        <w:t>.</w:t>
      </w:r>
    </w:p>
    <w:p w:rsidR="00BA73C0" w:rsidRPr="00610C39" w:rsidRDefault="002455A4" w:rsidP="002D6101">
      <w:pPr>
        <w:tabs>
          <w:tab w:val="left" w:pos="709"/>
        </w:tabs>
        <w:spacing w:after="0" w:line="240" w:lineRule="auto"/>
        <w:jc w:val="both"/>
        <w:rPr>
          <w:rFonts w:ascii="Times New Roman" w:hAnsi="Times New Roman" w:cs="Times New Roman"/>
          <w:iCs/>
          <w:sz w:val="28"/>
          <w:szCs w:val="28"/>
          <w:lang w:val="en-US" w:eastAsia="ru-RU"/>
        </w:rPr>
      </w:pPr>
      <w:r w:rsidRPr="00EE0BFA">
        <w:rPr>
          <w:rStyle w:val="a6"/>
          <w:rFonts w:ascii="Times New Roman" w:hAnsi="Times New Roman" w:cs="Times New Roman"/>
          <w:i w:val="0"/>
          <w:sz w:val="28"/>
          <w:szCs w:val="28"/>
          <w:lang w:val="en-US" w:eastAsia="ru-RU"/>
        </w:rPr>
        <w:t> </w:t>
      </w:r>
    </w:p>
    <w:p w:rsidR="00115159" w:rsidRPr="009A6BEC" w:rsidRDefault="00115159"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 xml:space="preserve">Практическая работа № </w:t>
      </w:r>
      <w:r w:rsidR="005645E7">
        <w:rPr>
          <w:rFonts w:ascii="Times New Roman" w:hAnsi="Times New Roman" w:cs="Times New Roman"/>
          <w:b/>
          <w:sz w:val="28"/>
          <w:szCs w:val="28"/>
        </w:rPr>
        <w:t>2</w:t>
      </w:r>
    </w:p>
    <w:p w:rsidR="00115159" w:rsidRDefault="00115159"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Тема 4.</w:t>
      </w:r>
      <w:r w:rsidR="00C165AE" w:rsidRPr="009A6BEC">
        <w:rPr>
          <w:rFonts w:ascii="Times New Roman" w:hAnsi="Times New Roman" w:cs="Times New Roman"/>
          <w:b/>
          <w:sz w:val="28"/>
          <w:szCs w:val="28"/>
        </w:rPr>
        <w:t>2</w:t>
      </w:r>
      <w:r w:rsidRPr="009A6BEC">
        <w:rPr>
          <w:rFonts w:ascii="Times New Roman" w:hAnsi="Times New Roman" w:cs="Times New Roman"/>
          <w:b/>
          <w:sz w:val="28"/>
          <w:szCs w:val="28"/>
        </w:rPr>
        <w:t xml:space="preserve">. </w:t>
      </w:r>
      <w:r w:rsidRPr="009A6BEC">
        <w:rPr>
          <w:rStyle w:val="a4"/>
          <w:rFonts w:ascii="Times New Roman" w:hAnsi="Times New Roman" w:cs="Times New Roman"/>
          <w:color w:val="000000"/>
          <w:sz w:val="28"/>
          <w:szCs w:val="28"/>
          <w:bdr w:val="none" w:sz="0" w:space="0" w:color="auto" w:frame="1"/>
          <w:lang w:val="en-US"/>
        </w:rPr>
        <w:t>Travelling</w:t>
      </w:r>
      <w:r w:rsidR="00E51EFB">
        <w:rPr>
          <w:rFonts w:ascii="Times New Roman" w:hAnsi="Times New Roman" w:cs="Times New Roman"/>
          <w:b/>
          <w:sz w:val="28"/>
          <w:szCs w:val="28"/>
        </w:rPr>
        <w:t>/ Путешествие</w:t>
      </w:r>
    </w:p>
    <w:p w:rsidR="00E51EFB" w:rsidRDefault="00E51EFB" w:rsidP="002D6101">
      <w:pPr>
        <w:pStyle w:val="a5"/>
        <w:tabs>
          <w:tab w:val="left" w:pos="709"/>
        </w:tabs>
        <w:jc w:val="center"/>
        <w:rPr>
          <w:rFonts w:ascii="Times New Roman" w:hAnsi="Times New Roman" w:cs="Times New Roman"/>
          <w:b/>
          <w:sz w:val="28"/>
          <w:szCs w:val="28"/>
        </w:rPr>
      </w:pPr>
    </w:p>
    <w:p w:rsidR="00423E82" w:rsidRDefault="00150162" w:rsidP="002D6101">
      <w:pPr>
        <w:pStyle w:val="21"/>
        <w:tabs>
          <w:tab w:val="left" w:pos="709"/>
        </w:tabs>
        <w:jc w:val="both"/>
        <w:rPr>
          <w:rStyle w:val="12"/>
          <w:i w:val="0"/>
          <w:lang w:val="ru-RU"/>
        </w:rPr>
      </w:pPr>
      <w:r>
        <w:rPr>
          <w:rStyle w:val="a6"/>
          <w:rFonts w:ascii="Times New Roman" w:hAnsi="Times New Roman"/>
          <w:b/>
          <w:sz w:val="28"/>
          <w:szCs w:val="28"/>
          <w:lang w:val="ru-RU"/>
        </w:rPr>
        <w:tab/>
      </w:r>
      <w:r w:rsidR="00E51EFB" w:rsidRPr="00423E82">
        <w:rPr>
          <w:rStyle w:val="a6"/>
          <w:rFonts w:ascii="Times New Roman" w:hAnsi="Times New Roman"/>
          <w:b/>
          <w:sz w:val="28"/>
          <w:szCs w:val="28"/>
          <w:lang w:val="ru-RU"/>
        </w:rPr>
        <w:t>Цель работы:</w:t>
      </w:r>
      <w:r w:rsidR="00115159" w:rsidRPr="00423E82">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115159" w:rsidRPr="00423E82">
        <w:rPr>
          <w:rStyle w:val="12"/>
          <w:i w:val="0"/>
          <w:lang w:val="ru-RU"/>
        </w:rPr>
        <w:t>по теме “</w:t>
      </w:r>
      <w:r w:rsidR="00115159" w:rsidRPr="00E51EFB">
        <w:rPr>
          <w:rStyle w:val="a4"/>
          <w:rFonts w:ascii="Times New Roman" w:hAnsi="Times New Roman"/>
          <w:i w:val="0"/>
          <w:color w:val="000000"/>
          <w:sz w:val="28"/>
          <w:szCs w:val="28"/>
          <w:bdr w:val="none" w:sz="0" w:space="0" w:color="auto" w:frame="1"/>
        </w:rPr>
        <w:t>Travelling</w:t>
      </w:r>
      <w:r w:rsidR="00115159" w:rsidRPr="00423E82">
        <w:rPr>
          <w:rStyle w:val="12"/>
          <w:i w:val="0"/>
          <w:lang w:val="ru-RU"/>
        </w:rPr>
        <w:t xml:space="preserve">”, </w:t>
      </w:r>
      <w:r w:rsidR="00423E82" w:rsidRPr="00423E82">
        <w:rPr>
          <w:rFonts w:ascii="Times New Roman" w:hAnsi="Times New Roman"/>
          <w:i w:val="0"/>
          <w:color w:val="000000"/>
          <w:sz w:val="28"/>
          <w:szCs w:val="28"/>
          <w:shd w:val="clear" w:color="auto" w:fill="FFFFFF"/>
          <w:lang w:val="ru-RU"/>
        </w:rPr>
        <w:t xml:space="preserve">обучать применению в беседе знаний грамматики </w:t>
      </w:r>
      <w:r w:rsidR="00423E82">
        <w:rPr>
          <w:rFonts w:ascii="Times New Roman" w:hAnsi="Times New Roman"/>
          <w:i w:val="0"/>
          <w:color w:val="000000"/>
          <w:sz w:val="28"/>
          <w:szCs w:val="28"/>
          <w:shd w:val="clear" w:color="auto" w:fill="FFFFFF"/>
          <w:lang w:val="ru-RU"/>
        </w:rPr>
        <w:t>по теме «</w:t>
      </w:r>
      <w:r w:rsidR="00423E82">
        <w:rPr>
          <w:rFonts w:ascii="Times New Roman" w:hAnsi="Times New Roman"/>
          <w:b/>
          <w:bCs/>
          <w:sz w:val="28"/>
          <w:szCs w:val="28"/>
          <w:lang w:val="ru-RU"/>
        </w:rPr>
        <w:t>Притяжательные</w:t>
      </w:r>
      <w:r w:rsidR="00423E82" w:rsidRPr="00423E82">
        <w:rPr>
          <w:rFonts w:ascii="Times New Roman" w:hAnsi="Times New Roman"/>
          <w:b/>
          <w:bCs/>
          <w:sz w:val="28"/>
          <w:szCs w:val="28"/>
          <w:lang w:val="ru-RU"/>
        </w:rPr>
        <w:t xml:space="preserve"> местоимения</w:t>
      </w:r>
      <w:r w:rsidR="00423E82">
        <w:rPr>
          <w:rFonts w:ascii="Times New Roman" w:hAnsi="Times New Roman"/>
          <w:i w:val="0"/>
          <w:color w:val="000000"/>
          <w:sz w:val="28"/>
          <w:szCs w:val="28"/>
          <w:shd w:val="clear" w:color="auto" w:fill="FFFFFF"/>
          <w:lang w:val="ru-RU"/>
        </w:rPr>
        <w:t>»</w:t>
      </w:r>
      <w:r w:rsidR="00423E82" w:rsidRPr="00423E82">
        <w:rPr>
          <w:rStyle w:val="12"/>
          <w:i w:val="0"/>
          <w:lang w:val="ru-RU"/>
        </w:rPr>
        <w:t>.</w:t>
      </w:r>
    </w:p>
    <w:p w:rsidR="00E51EFB" w:rsidRDefault="00E51EFB" w:rsidP="002D6101">
      <w:pPr>
        <w:pStyle w:val="a5"/>
        <w:tabs>
          <w:tab w:val="left" w:pos="709"/>
        </w:tabs>
        <w:jc w:val="both"/>
        <w:rPr>
          <w:rStyle w:val="12"/>
          <w:i/>
        </w:rPr>
      </w:pPr>
    </w:p>
    <w:p w:rsidR="00115159" w:rsidRPr="005409BF" w:rsidRDefault="00E51EFB" w:rsidP="002D6101">
      <w:pPr>
        <w:tabs>
          <w:tab w:val="left" w:pos="709"/>
        </w:tabs>
        <w:spacing w:after="0" w:line="240" w:lineRule="auto"/>
        <w:contextualSpacing/>
        <w:jc w:val="center"/>
        <w:rPr>
          <w:rFonts w:ascii="Times New Roman" w:hAnsi="Times New Roman"/>
          <w:i/>
          <w:sz w:val="28"/>
          <w:szCs w:val="28"/>
        </w:rPr>
      </w:pPr>
      <w:r>
        <w:rPr>
          <w:rFonts w:ascii="Times New Roman" w:hAnsi="Times New Roman"/>
          <w:b/>
          <w:i/>
          <w:sz w:val="28"/>
          <w:szCs w:val="28"/>
        </w:rPr>
        <w:t>Ход работы</w:t>
      </w:r>
    </w:p>
    <w:p w:rsidR="00655AE1" w:rsidRPr="00B53B99" w:rsidRDefault="00150162" w:rsidP="002D6101">
      <w:pPr>
        <w:pStyle w:val="a5"/>
        <w:tabs>
          <w:tab w:val="left" w:pos="709"/>
        </w:tabs>
        <w:suppressAutoHyphens/>
        <w:jc w:val="both"/>
        <w:rPr>
          <w:rFonts w:ascii="Times New Roman" w:hAnsi="Times New Roman" w:cs="Times New Roman"/>
          <w:sz w:val="28"/>
          <w:szCs w:val="28"/>
          <w:lang w:eastAsia="ru-RU"/>
        </w:rPr>
      </w:pPr>
      <w:r>
        <w:rPr>
          <w:rFonts w:ascii="Times New Roman" w:hAnsi="Times New Roman" w:cs="Times New Roman"/>
          <w:b/>
          <w:i/>
          <w:sz w:val="28"/>
          <w:szCs w:val="28"/>
        </w:rPr>
        <w:tab/>
      </w:r>
      <w:r w:rsidR="00752861" w:rsidRPr="00B53B99">
        <w:rPr>
          <w:rFonts w:ascii="Times New Roman" w:hAnsi="Times New Roman" w:cs="Times New Roman"/>
          <w:b/>
          <w:i/>
          <w:sz w:val="28"/>
          <w:szCs w:val="28"/>
        </w:rPr>
        <w:t xml:space="preserve">Задание: </w:t>
      </w:r>
      <w:r w:rsidR="00752861" w:rsidRPr="00150162">
        <w:rPr>
          <w:rFonts w:ascii="Times New Roman" w:hAnsi="Times New Roman" w:cs="Times New Roman"/>
          <w:sz w:val="28"/>
          <w:szCs w:val="28"/>
        </w:rPr>
        <w:t xml:space="preserve">перепишите и запомните </w:t>
      </w:r>
      <w:r w:rsidR="00752861" w:rsidRPr="00150162">
        <w:rPr>
          <w:rFonts w:ascii="Times New Roman" w:hAnsi="Times New Roman" w:cs="Times New Roman"/>
          <w:sz w:val="28"/>
          <w:szCs w:val="28"/>
          <w:lang w:eastAsia="ru-RU"/>
        </w:rPr>
        <w:t>следующие слова и словосочетания</w:t>
      </w:r>
      <w:r w:rsidR="00752861" w:rsidRPr="00150162">
        <w:rPr>
          <w:rFonts w:ascii="Times New Roman" w:hAnsi="Times New Roman" w:cs="Times New Roman"/>
          <w:sz w:val="28"/>
          <w:szCs w:val="28"/>
        </w:rPr>
        <w:t xml:space="preserve"> по теме</w:t>
      </w:r>
      <w:r>
        <w:rPr>
          <w:rFonts w:ascii="Times New Roman" w:hAnsi="Times New Roman" w:cs="Times New Roman"/>
          <w:sz w:val="28"/>
          <w:szCs w:val="28"/>
          <w:lang w:eastAsia="ru-RU"/>
        </w:rPr>
        <w:t>:</w:t>
      </w:r>
    </w:p>
    <w:tbl>
      <w:tblPr>
        <w:tblW w:w="0" w:type="auto"/>
        <w:shd w:val="clear" w:color="auto" w:fill="FFFFFF"/>
        <w:tblCellMar>
          <w:left w:w="0" w:type="dxa"/>
          <w:right w:w="0" w:type="dxa"/>
        </w:tblCellMar>
        <w:tblLook w:val="04A0"/>
      </w:tblPr>
      <w:tblGrid>
        <w:gridCol w:w="4686"/>
        <w:gridCol w:w="4659"/>
      </w:tblGrid>
      <w:tr w:rsidR="005409BF" w:rsidRPr="00150162" w:rsidTr="00150162">
        <w:trPr>
          <w:trHeight w:val="503"/>
        </w:trPr>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b/>
                <w:sz w:val="24"/>
                <w:szCs w:val="24"/>
                <w:lang w:eastAsia="ru-RU"/>
              </w:rPr>
            </w:pPr>
            <w:r w:rsidRPr="00150162">
              <w:rPr>
                <w:rFonts w:ascii="Times New Roman" w:hAnsi="Times New Roman" w:cs="Times New Roman"/>
                <w:b/>
                <w:sz w:val="24"/>
                <w:szCs w:val="24"/>
                <w:lang w:eastAsia="ru-RU"/>
              </w:rPr>
              <w:t>Выражение</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b/>
                <w:sz w:val="24"/>
                <w:szCs w:val="24"/>
                <w:lang w:eastAsia="ru-RU"/>
              </w:rPr>
            </w:pPr>
            <w:r w:rsidRPr="00150162">
              <w:rPr>
                <w:rFonts w:ascii="Times New Roman" w:hAnsi="Times New Roman" w:cs="Times New Roman"/>
                <w:b/>
                <w:sz w:val="24"/>
                <w:szCs w:val="24"/>
                <w:lang w:eastAsia="ru-RU"/>
              </w:rPr>
              <w:t>Перевод</w:t>
            </w:r>
          </w:p>
        </w:tc>
      </w:tr>
      <w:tr w:rsidR="00D5040E"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holiday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отдых, каникулы, отпуск</w:t>
            </w:r>
          </w:p>
        </w:tc>
      </w:tr>
      <w:tr w:rsidR="00D5040E"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to be on holiday/on one’s holiday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быть в отпуске, на кани</w:t>
            </w:r>
            <w:r w:rsidRPr="00150162">
              <w:rPr>
                <w:rFonts w:ascii="Times New Roman" w:hAnsi="Times New Roman" w:cs="Times New Roman"/>
                <w:sz w:val="24"/>
                <w:szCs w:val="24"/>
              </w:rPr>
              <w:softHyphen/>
              <w:t>кулах</w:t>
            </w:r>
          </w:p>
        </w:tc>
      </w:tr>
      <w:tr w:rsidR="00D5040E"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to go somewhere for one’s holiday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поехать в отпуск</w:t>
            </w:r>
          </w:p>
        </w:tc>
      </w:tr>
      <w:tr w:rsidR="00CD67B9" w:rsidRPr="00150162" w:rsidTr="00655AE1">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CD67B9"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a holiday - maker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hideMark/>
          </w:tcPr>
          <w:p w:rsidR="00CD67B9"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отпускник, отдыхающий</w:t>
            </w:r>
          </w:p>
        </w:tc>
      </w:tr>
      <w:tr w:rsidR="00CD67B9"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CD67B9"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 vacation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CD67B9"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 xml:space="preserve">чаще как студенческие каникулы; </w:t>
            </w:r>
          </w:p>
          <w:p w:rsidR="00CD67B9"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lastRenderedPageBreak/>
              <w:t>AmЕ — длин</w:t>
            </w:r>
            <w:r w:rsidRPr="00150162">
              <w:rPr>
                <w:rFonts w:ascii="Times New Roman" w:hAnsi="Times New Roman" w:cs="Times New Roman"/>
                <w:sz w:val="24"/>
                <w:szCs w:val="24"/>
              </w:rPr>
              <w:softHyphen/>
              <w:t>ный отпуск, каникулы</w:t>
            </w:r>
          </w:p>
        </w:tc>
      </w:tr>
      <w:tr w:rsidR="00D5040E"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lastRenderedPageBreak/>
              <w:t>to be noted as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быть знаменитым как</w:t>
            </w:r>
          </w:p>
        </w:tc>
      </w:tr>
      <w:tr w:rsidR="00D5040E"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to be noted for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D5040E"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быть знаменитым чем-либо</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to tour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посещать (как турист)</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 xml:space="preserve">to sunbathe (Syn. </w:t>
            </w:r>
            <w:r w:rsidR="00B51C5C" w:rsidRPr="00150162">
              <w:rPr>
                <w:rFonts w:ascii="Times New Roman" w:hAnsi="Times New Roman" w:cs="Times New Roman"/>
                <w:sz w:val="24"/>
                <w:szCs w:val="24"/>
                <w:lang w:val="en-US"/>
              </w:rPr>
              <w:t xml:space="preserve">to tan; </w:t>
            </w:r>
            <w:r w:rsidRPr="00150162">
              <w:rPr>
                <w:rFonts w:ascii="Times New Roman" w:hAnsi="Times New Roman" w:cs="Times New Roman"/>
                <w:sz w:val="24"/>
                <w:szCs w:val="24"/>
                <w:lang w:val="en-US"/>
              </w:rPr>
              <w:t>to do some sunbathing; to have a sunbathe; to get sunburnt; to take the sun; to get a tan)</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CD67B9"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загорать </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tan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загар</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to become tanned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D5040E"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загореть</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to splash about in the sea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5B7015"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плескаться в море</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to laze around on the beach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бездельничать на пляже</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a spoil sport syn.killjoy</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тот, кто портит удовольствие другим (зану</w:t>
            </w:r>
            <w:r w:rsidRPr="00150162">
              <w:rPr>
                <w:rFonts w:ascii="Times New Roman" w:hAnsi="Times New Roman" w:cs="Times New Roman"/>
                <w:sz w:val="24"/>
                <w:szCs w:val="24"/>
              </w:rPr>
              <w:softHyphen/>
              <w:t>да) </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homelover /stay-at-home/ a home-stay type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домосед</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to fix up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организовывать</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hitch-hiking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путешествие автостопом</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accommodation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размещение</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to arrange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организовывать</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 entertainment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развлечение </w:t>
            </w:r>
          </w:p>
        </w:tc>
      </w:tr>
      <w:tr w:rsidR="005905DB" w:rsidRPr="00150162" w:rsidTr="002D756C">
        <w:trPr>
          <w:trHeight w:val="395"/>
        </w:trPr>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2D756C"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travel agency</w:t>
            </w:r>
            <w:r w:rsidR="00B51C5C" w:rsidRPr="00150162">
              <w:rPr>
                <w:rFonts w:ascii="Times New Roman" w:hAnsi="Times New Roman" w:cs="Times New Roman"/>
                <w:sz w:val="24"/>
                <w:szCs w:val="24"/>
              </w:rPr>
              <w:t xml:space="preserve">/ </w:t>
            </w:r>
            <w:r w:rsidRPr="00150162">
              <w:rPr>
                <w:rFonts w:ascii="Times New Roman" w:hAnsi="Times New Roman" w:cs="Times New Roman"/>
                <w:sz w:val="24"/>
                <w:szCs w:val="24"/>
              </w:rPr>
              <w:t>travel bureau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Турагентство</w:t>
            </w:r>
            <w:r w:rsidR="00B51C5C" w:rsidRPr="00150162">
              <w:rPr>
                <w:rFonts w:ascii="Times New Roman" w:hAnsi="Times New Roman" w:cs="Times New Roman"/>
                <w:sz w:val="24"/>
                <w:szCs w:val="24"/>
              </w:rPr>
              <w:t xml:space="preserve">/ </w:t>
            </w:r>
            <w:r w:rsidRPr="00150162">
              <w:rPr>
                <w:rFonts w:ascii="Times New Roman" w:hAnsi="Times New Roman" w:cs="Times New Roman"/>
                <w:sz w:val="24"/>
                <w:szCs w:val="24"/>
              </w:rPr>
              <w:t>турбюро</w:t>
            </w:r>
          </w:p>
        </w:tc>
      </w:tr>
      <w:tr w:rsidR="005905DB"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rPr>
              <w:t>to be travelsick (in any kind of transport)</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905DB" w:rsidRPr="00150162" w:rsidRDefault="002D756C"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чувствовать себя плохо в транспорте</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Travelling broadens mind.</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Путешествия расширяют кругозор.</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Travelling is an important part of our life.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Путешествия – важная часть нашей жизни.</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It brings new impressions and makes life brighter.</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Это приносит новые впечатления и делает жизнь ярче.</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Travelling lets us discover the world and to see different countries, experience their cultures and traditions.</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Путешествия позволяют нам познать мир и увидеть различные страны, изучить их культуру и традиции.</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Travelling is a pleasant and useful experience.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Путешествие – это удовольствие и приятный опыт.</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It gives an opportunity to meet new people.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Это дает возможность познакомиться с новыми людьми.</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There are different ways of travelling.</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Есть различные способы путешествовать.</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lastRenderedPageBreak/>
              <w:t>It is a very popular hobby.</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Это очень популярное хобби.</w:t>
            </w:r>
          </w:p>
        </w:tc>
      </w:tr>
      <w:tr w:rsidR="005409BF" w:rsidRPr="00150162" w:rsidTr="005409BF">
        <w:trPr>
          <w:trHeight w:val="220"/>
        </w:trPr>
        <w:tc>
          <w:tcPr>
            <w:tcW w:w="4686" w:type="dxa"/>
            <w:tcBorders>
              <w:top w:val="single" w:sz="4" w:space="0" w:color="auto"/>
              <w:left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Today there are many opportunities to travel.</w:t>
            </w:r>
          </w:p>
        </w:tc>
        <w:tc>
          <w:tcPr>
            <w:tcW w:w="4659" w:type="dxa"/>
            <w:tcBorders>
              <w:top w:val="single" w:sz="4" w:space="0" w:color="auto"/>
              <w:left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sz w:val="24"/>
                <w:szCs w:val="24"/>
              </w:rPr>
            </w:pPr>
            <w:r w:rsidRPr="00150162">
              <w:rPr>
                <w:rFonts w:ascii="Times New Roman" w:hAnsi="Times New Roman" w:cs="Times New Roman"/>
                <w:sz w:val="24"/>
                <w:szCs w:val="24"/>
              </w:rPr>
              <w:t>Сегодня есть много возможностей для путешествий.</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It is very interesting to see new places, another towns and countries.</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Очень интересно посмотреть новые места, другие города и страны.</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it’s rather easy to travel to any point of the planet.</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Довольно легко отправиться в любую точку планеты.</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Travelling is a very nice activity.</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Путешествия – замечательный способ активности.</w:t>
            </w:r>
          </w:p>
        </w:tc>
      </w:tr>
      <w:tr w:rsidR="005409BF" w:rsidRPr="00150162" w:rsidTr="005409BF">
        <w:trPr>
          <w:trHeight w:val="903"/>
        </w:trPr>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I`d like to tell you about my trip to …</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Мне хотелось бы рассказать о своей поездке к…</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It is my favourite place.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Это мое любимое место.</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comfortable and convenient method of travelling</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комфортный и удобный метод путешествовать</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Every country has its own unique atmosphere.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У каждой страны есть своя уникальная атмосфера.</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Travelers like discovering the world by themselves.</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Путешественники любят познавать мир самостоятельно.</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If you want to see the place, go on foot.</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Если хочешь увидеть местность, ходи пешком.</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one of the best ways to spend a holiday</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один из лучших способов провести каникулы (отпуск)</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spent there … days</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провел там … дней</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to take photo</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делать фото</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have a chance to enrich the knowledge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шанс улучшить знания</w:t>
            </w:r>
          </w:p>
        </w:tc>
      </w:tr>
      <w:tr w:rsidR="005409BF" w:rsidRPr="00150162" w:rsidTr="005409BF">
        <w:trPr>
          <w:trHeight w:val="299"/>
        </w:trPr>
        <w:tc>
          <w:tcPr>
            <w:tcW w:w="4686" w:type="dxa"/>
            <w:tcBorders>
              <w:top w:val="single" w:sz="4" w:space="0" w:color="auto"/>
              <w:left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Last summer I went to…</w:t>
            </w:r>
          </w:p>
        </w:tc>
        <w:tc>
          <w:tcPr>
            <w:tcW w:w="4659" w:type="dxa"/>
            <w:tcBorders>
              <w:top w:val="single" w:sz="4" w:space="0" w:color="auto"/>
              <w:left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Прошлым летом я ездил в …</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The journey helped me a lot.</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Поездка мне очень помогла.</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 had a fantastic time.</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Я фантастически провел время.</w:t>
            </w:r>
          </w:p>
        </w:tc>
      </w:tr>
      <w:tr w:rsidR="005409BF" w:rsidRPr="00150162" w:rsidTr="005409BF">
        <w:tc>
          <w:tcPr>
            <w:tcW w:w="4686"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val="en-US" w:eastAsia="ru-RU"/>
              </w:rPr>
            </w:pPr>
            <w:r w:rsidRPr="00150162">
              <w:rPr>
                <w:rFonts w:ascii="Times New Roman" w:hAnsi="Times New Roman" w:cs="Times New Roman"/>
                <w:color w:val="000000"/>
                <w:sz w:val="24"/>
                <w:szCs w:val="24"/>
                <w:lang w:val="en-US" w:eastAsia="ru-RU"/>
              </w:rPr>
              <w:t>I’m happy that I have traveled a lot during my vacation.</w:t>
            </w:r>
          </w:p>
        </w:tc>
        <w:tc>
          <w:tcPr>
            <w:tcW w:w="4659"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5409BF" w:rsidRPr="00150162" w:rsidRDefault="005409BF" w:rsidP="002D6101">
            <w:pPr>
              <w:pStyle w:val="a5"/>
              <w:tabs>
                <w:tab w:val="left" w:pos="709"/>
              </w:tabs>
              <w:rPr>
                <w:rFonts w:ascii="Times New Roman" w:hAnsi="Times New Roman" w:cs="Times New Roman"/>
                <w:color w:val="000000"/>
                <w:sz w:val="24"/>
                <w:szCs w:val="24"/>
                <w:lang w:eastAsia="ru-RU"/>
              </w:rPr>
            </w:pPr>
            <w:r w:rsidRPr="00150162">
              <w:rPr>
                <w:rFonts w:ascii="Times New Roman" w:hAnsi="Times New Roman" w:cs="Times New Roman"/>
                <w:color w:val="000000"/>
                <w:sz w:val="24"/>
                <w:szCs w:val="24"/>
                <w:lang w:eastAsia="ru-RU"/>
              </w:rPr>
              <w:t>Я счастлив, что я так много путешествовал во время моего отпуска.</w:t>
            </w:r>
          </w:p>
        </w:tc>
      </w:tr>
    </w:tbl>
    <w:p w:rsidR="00115159" w:rsidRPr="00B53B99" w:rsidRDefault="00115159" w:rsidP="002D6101">
      <w:pPr>
        <w:pStyle w:val="a3"/>
        <w:shd w:val="clear" w:color="auto" w:fill="FFFFFF"/>
        <w:tabs>
          <w:tab w:val="left" w:pos="709"/>
        </w:tabs>
        <w:spacing w:before="0" w:beforeAutospacing="0" w:after="0" w:afterAutospacing="0"/>
        <w:textAlignment w:val="baseline"/>
        <w:rPr>
          <w:b/>
          <w:color w:val="000000"/>
          <w:sz w:val="28"/>
          <w:szCs w:val="28"/>
          <w:bdr w:val="none" w:sz="0" w:space="0" w:color="auto" w:frame="1"/>
        </w:rPr>
      </w:pPr>
    </w:p>
    <w:p w:rsidR="00115159" w:rsidRPr="00150162" w:rsidRDefault="00150162" w:rsidP="002D6101">
      <w:pPr>
        <w:pStyle w:val="a5"/>
        <w:tabs>
          <w:tab w:val="left" w:pos="709"/>
        </w:tabs>
        <w:jc w:val="both"/>
        <w:rPr>
          <w:rFonts w:ascii="Times New Roman" w:hAnsi="Times New Roman" w:cs="Times New Roman"/>
          <w:color w:val="000000"/>
          <w:sz w:val="28"/>
          <w:szCs w:val="28"/>
        </w:rPr>
      </w:pPr>
      <w:r>
        <w:rPr>
          <w:rFonts w:ascii="Times New Roman" w:hAnsi="Times New Roman" w:cs="Times New Roman"/>
          <w:b/>
          <w:i/>
          <w:color w:val="000000"/>
          <w:sz w:val="28"/>
          <w:szCs w:val="28"/>
        </w:rPr>
        <w:tab/>
      </w:r>
      <w:r w:rsidR="00115159" w:rsidRPr="00B53B99">
        <w:rPr>
          <w:rFonts w:ascii="Times New Roman" w:hAnsi="Times New Roman" w:cs="Times New Roman"/>
          <w:b/>
          <w:i/>
          <w:color w:val="000000"/>
          <w:sz w:val="28"/>
          <w:szCs w:val="28"/>
        </w:rPr>
        <w:t xml:space="preserve">Задание: </w:t>
      </w:r>
      <w:r w:rsidR="00115159" w:rsidRPr="00150162">
        <w:rPr>
          <w:rFonts w:ascii="Times New Roman" w:hAnsi="Times New Roman" w:cs="Times New Roman"/>
          <w:color w:val="000000"/>
          <w:sz w:val="28"/>
          <w:szCs w:val="28"/>
        </w:rPr>
        <w:t>прочитать и перевести текст “</w:t>
      </w:r>
      <w:r w:rsidR="00115159" w:rsidRPr="00150162">
        <w:rPr>
          <w:rStyle w:val="a4"/>
          <w:rFonts w:ascii="Times New Roman" w:hAnsi="Times New Roman" w:cs="Times New Roman"/>
          <w:color w:val="000000"/>
          <w:sz w:val="28"/>
          <w:szCs w:val="28"/>
          <w:bdr w:val="none" w:sz="0" w:space="0" w:color="auto" w:frame="1"/>
          <w:lang w:val="en-US"/>
        </w:rPr>
        <w:t>Travelling</w:t>
      </w:r>
      <w:r w:rsidR="00115159" w:rsidRPr="00150162">
        <w:rPr>
          <w:rFonts w:ascii="Times New Roman" w:hAnsi="Times New Roman" w:cs="Times New Roman"/>
          <w:color w:val="000000"/>
          <w:sz w:val="28"/>
          <w:szCs w:val="28"/>
        </w:rPr>
        <w:t>”, составить план пересказа текста.</w:t>
      </w:r>
    </w:p>
    <w:p w:rsidR="00115159" w:rsidRPr="00B53B99" w:rsidRDefault="00115159" w:rsidP="002D6101">
      <w:pPr>
        <w:pStyle w:val="a5"/>
        <w:tabs>
          <w:tab w:val="left" w:pos="709"/>
        </w:tabs>
        <w:ind w:firstLine="708"/>
        <w:jc w:val="both"/>
        <w:rPr>
          <w:rFonts w:ascii="Times New Roman" w:hAnsi="Times New Roman" w:cs="Times New Roman"/>
          <w:sz w:val="28"/>
          <w:szCs w:val="28"/>
          <w:lang w:val="en-US"/>
        </w:rPr>
      </w:pPr>
      <w:r w:rsidRPr="00B53B99">
        <w:rPr>
          <w:rFonts w:ascii="Times New Roman" w:hAnsi="Times New Roman" w:cs="Times New Roman"/>
          <w:sz w:val="28"/>
          <w:szCs w:val="28"/>
          <w:lang w:val="en-US"/>
        </w:rPr>
        <w:t>We live in times when it’s rather easy to travel to any point of the planet. So no wonder travelling becomes more popular. What is more, our modern life is impossible without travelling. And there are many reasons for this.</w:t>
      </w:r>
    </w:p>
    <w:p w:rsidR="00115159" w:rsidRPr="00B53B99" w:rsidRDefault="00115159" w:rsidP="002D6101">
      <w:pPr>
        <w:pStyle w:val="a5"/>
        <w:tabs>
          <w:tab w:val="left" w:pos="709"/>
        </w:tabs>
        <w:ind w:firstLine="708"/>
        <w:jc w:val="both"/>
        <w:rPr>
          <w:rFonts w:ascii="Times New Roman" w:hAnsi="Times New Roman" w:cs="Times New Roman"/>
          <w:sz w:val="28"/>
          <w:szCs w:val="28"/>
          <w:lang w:val="en-US"/>
        </w:rPr>
      </w:pPr>
      <w:r w:rsidRPr="00B53B99">
        <w:rPr>
          <w:rFonts w:ascii="Times New Roman" w:hAnsi="Times New Roman" w:cs="Times New Roman"/>
          <w:sz w:val="28"/>
          <w:szCs w:val="28"/>
          <w:lang w:val="en-US"/>
        </w:rPr>
        <w:lastRenderedPageBreak/>
        <w:t>A few decades ago it couldn’t be imagined that we would be able to travel almost everywhere. Now we can travel by different means of transport: by plane, by ship, by train, by car and even on foot. Some people like to travel by plane, because it is the best way to get to a foreign country fast. But others prefer traveling by train. They say that this method is more convenient and cheaper. Anyway, we have got something to choose from. And the way of travelling depends only on our opportunities and preferences.</w:t>
      </w:r>
    </w:p>
    <w:p w:rsidR="00115159" w:rsidRPr="00B53B99" w:rsidRDefault="00115159" w:rsidP="002D6101">
      <w:pPr>
        <w:pStyle w:val="a5"/>
        <w:tabs>
          <w:tab w:val="left" w:pos="709"/>
        </w:tabs>
        <w:ind w:firstLine="708"/>
        <w:jc w:val="both"/>
        <w:rPr>
          <w:rFonts w:ascii="Times New Roman" w:hAnsi="Times New Roman" w:cs="Times New Roman"/>
          <w:sz w:val="28"/>
          <w:szCs w:val="28"/>
          <w:lang w:val="en-US"/>
        </w:rPr>
      </w:pPr>
      <w:r w:rsidRPr="00B53B99">
        <w:rPr>
          <w:rFonts w:ascii="Times New Roman" w:hAnsi="Times New Roman" w:cs="Times New Roman"/>
          <w:sz w:val="28"/>
          <w:szCs w:val="28"/>
          <w:lang w:val="en-US"/>
        </w:rPr>
        <w:t>Another good thing is that travelling helps us live and enjoy life. When we get tired of our daily routine, we need to change the surroundings. And travelling is one of the best ways to break the monotony of our life. We travel, see new countries and cities, visit historical places, meet new people and taste different dishes. It brings us new impressions and makes life brighter. And that’s why millions of people all around the world adore travelling.</w:t>
      </w:r>
    </w:p>
    <w:p w:rsidR="00437650" w:rsidRPr="00B53B99" w:rsidRDefault="00115159" w:rsidP="002D6101">
      <w:pPr>
        <w:pStyle w:val="a5"/>
        <w:tabs>
          <w:tab w:val="left" w:pos="709"/>
        </w:tabs>
        <w:ind w:firstLine="708"/>
        <w:jc w:val="both"/>
        <w:rPr>
          <w:rFonts w:ascii="Times New Roman" w:hAnsi="Times New Roman" w:cs="Times New Roman"/>
          <w:sz w:val="28"/>
          <w:szCs w:val="28"/>
          <w:lang w:val="en-US"/>
        </w:rPr>
      </w:pPr>
      <w:r w:rsidRPr="00B53B99">
        <w:rPr>
          <w:rFonts w:ascii="Times New Roman" w:hAnsi="Times New Roman" w:cs="Times New Roman"/>
          <w:sz w:val="28"/>
          <w:szCs w:val="28"/>
          <w:lang w:val="en-US"/>
        </w:rPr>
        <w:t>And finally, it is commonly known that travelling is a very nice activity. It’s the time for relaxation and thinking. Nothing can give us a great deal positive emotions and memories as travelling. It is often said that travelling broadens mind. And personally I believe that it is an undeniable truth.</w:t>
      </w:r>
    </w:p>
    <w:p w:rsidR="00115159" w:rsidRPr="00B53B99" w:rsidRDefault="00150162" w:rsidP="002D6101">
      <w:pPr>
        <w:shd w:val="clear" w:color="auto" w:fill="FFFFFF"/>
        <w:tabs>
          <w:tab w:val="left" w:pos="709"/>
        </w:tabs>
        <w:spacing w:after="0" w:line="240" w:lineRule="auto"/>
        <w:textAlignment w:val="baseline"/>
        <w:outlineLvl w:val="2"/>
        <w:rPr>
          <w:rFonts w:ascii="Times New Roman" w:eastAsia="Times New Roman" w:hAnsi="Times New Roman" w:cs="Times New Roman"/>
          <w:color w:val="000000"/>
          <w:sz w:val="28"/>
          <w:szCs w:val="28"/>
          <w:lang w:val="en-US" w:eastAsia="ru-RU"/>
        </w:rPr>
      </w:pPr>
      <w:r w:rsidRPr="0087200A">
        <w:rPr>
          <w:rFonts w:ascii="Times New Roman" w:hAnsi="Times New Roman" w:cs="Times New Roman"/>
          <w:b/>
          <w:color w:val="000000"/>
          <w:sz w:val="28"/>
          <w:szCs w:val="28"/>
          <w:lang w:val="en-US"/>
        </w:rPr>
        <w:tab/>
      </w:r>
      <w:r w:rsidR="00115159" w:rsidRPr="00B53B99">
        <w:rPr>
          <w:rFonts w:ascii="Times New Roman" w:hAnsi="Times New Roman" w:cs="Times New Roman"/>
          <w:b/>
          <w:color w:val="000000"/>
          <w:sz w:val="28"/>
          <w:szCs w:val="28"/>
          <w:lang w:val="en-GB"/>
        </w:rPr>
        <w:t>Answer the questions:</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What are the ways of travelling?</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What affects the choice of the way of travelling?</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What the way of travelling do you prefer and why?</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How does travelling affect daily life?</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What do you do when travelling?</w:t>
      </w:r>
    </w:p>
    <w:p w:rsidR="00115159" w:rsidRPr="00B53B99" w:rsidRDefault="00115159" w:rsidP="00150162">
      <w:pPr>
        <w:numPr>
          <w:ilvl w:val="0"/>
          <w:numId w:val="1"/>
        </w:numPr>
        <w:shd w:val="clear" w:color="auto" w:fill="FFFFFF"/>
        <w:tabs>
          <w:tab w:val="clear" w:pos="720"/>
          <w:tab w:val="left" w:pos="709"/>
        </w:tabs>
        <w:spacing w:after="0" w:line="240" w:lineRule="auto"/>
        <w:ind w:left="0" w:firstLine="426"/>
        <w:textAlignment w:val="baseline"/>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What does it bring us?</w:t>
      </w:r>
    </w:p>
    <w:p w:rsidR="00115159" w:rsidRPr="00115159" w:rsidRDefault="00115159" w:rsidP="002D6101">
      <w:pPr>
        <w:pStyle w:val="a5"/>
        <w:tabs>
          <w:tab w:val="left" w:pos="709"/>
        </w:tabs>
        <w:rPr>
          <w:rStyle w:val="a6"/>
          <w:rFonts w:ascii="Times New Roman" w:hAnsi="Times New Roman" w:cs="Times New Roman"/>
          <w:i w:val="0"/>
          <w:sz w:val="28"/>
          <w:szCs w:val="28"/>
          <w:lang w:val="en-US"/>
        </w:rPr>
      </w:pPr>
    </w:p>
    <w:p w:rsidR="00115159" w:rsidRDefault="00115159" w:rsidP="002D6101">
      <w:pPr>
        <w:pStyle w:val="a5"/>
        <w:tabs>
          <w:tab w:val="left" w:pos="709"/>
        </w:tabs>
        <w:jc w:val="center"/>
        <w:rPr>
          <w:rFonts w:ascii="Times New Roman" w:hAnsi="Times New Roman"/>
          <w:b/>
          <w:bCs/>
          <w:sz w:val="28"/>
          <w:szCs w:val="28"/>
        </w:rPr>
      </w:pPr>
      <w:r w:rsidRPr="00115159">
        <w:rPr>
          <w:rFonts w:ascii="Times New Roman" w:hAnsi="Times New Roman" w:cs="Times New Roman"/>
          <w:b/>
          <w:sz w:val="28"/>
          <w:szCs w:val="28"/>
          <w:shd w:val="clear" w:color="auto" w:fill="FFFFFF"/>
        </w:rPr>
        <w:t>Грамматика:</w:t>
      </w:r>
      <w:r w:rsidR="009A6BEC" w:rsidRPr="009A6BEC">
        <w:rPr>
          <w:rFonts w:ascii="Times New Roman" w:hAnsi="Times New Roman"/>
          <w:b/>
          <w:bCs/>
          <w:sz w:val="28"/>
          <w:szCs w:val="28"/>
        </w:rPr>
        <w:t>Притяжательные</w:t>
      </w:r>
      <w:r w:rsidRPr="00115159">
        <w:rPr>
          <w:rFonts w:ascii="Times New Roman" w:hAnsi="Times New Roman"/>
          <w:b/>
          <w:bCs/>
          <w:sz w:val="28"/>
          <w:szCs w:val="28"/>
        </w:rPr>
        <w:t>местоимения</w:t>
      </w:r>
    </w:p>
    <w:p w:rsidR="00B20F4C" w:rsidRPr="00485456" w:rsidRDefault="00620D24" w:rsidP="002D6101">
      <w:pPr>
        <w:pStyle w:val="a5"/>
        <w:tabs>
          <w:tab w:val="left" w:pos="709"/>
        </w:tabs>
        <w:ind w:firstLine="708"/>
        <w:jc w:val="both"/>
        <w:rPr>
          <w:rFonts w:ascii="Arial" w:hAnsi="Arial" w:cs="Arial"/>
          <w:color w:val="333333"/>
          <w:sz w:val="27"/>
          <w:szCs w:val="27"/>
          <w:shd w:val="clear" w:color="auto" w:fill="FFFFFF"/>
        </w:rPr>
      </w:pPr>
      <w:r w:rsidRPr="00256013">
        <w:rPr>
          <w:rFonts w:ascii="Times New Roman" w:hAnsi="Times New Roman" w:cs="Times New Roman"/>
          <w:sz w:val="28"/>
          <w:szCs w:val="28"/>
        </w:rPr>
        <w:t xml:space="preserve">Притяжательные местоимения на английском языке, как и в русском, обозначают принадлежность к какому-либо предмету или лицу. </w:t>
      </w:r>
      <w:r w:rsidR="00B20F4C" w:rsidRPr="00485456">
        <w:rPr>
          <w:rFonts w:ascii="Times New Roman" w:eastAsia="Times New Roman" w:hAnsi="Times New Roman" w:cs="Times New Roman"/>
          <w:color w:val="333333"/>
          <w:sz w:val="28"/>
          <w:szCs w:val="28"/>
          <w:lang w:eastAsia="ru-RU"/>
        </w:rPr>
        <w:t>Они используются, когда мы хотим сказать, что этот предмет мой, твой или, например, его.</w:t>
      </w:r>
      <w:r w:rsidR="00B20F4C" w:rsidRPr="00256013">
        <w:rPr>
          <w:rFonts w:ascii="Times New Roman" w:hAnsi="Times New Roman" w:cs="Times New Roman"/>
          <w:sz w:val="28"/>
          <w:szCs w:val="28"/>
        </w:rPr>
        <w:t>Данный вид местоимений отвечает на вопрос «чей?»</w:t>
      </w:r>
      <w:r w:rsidR="00B20F4C">
        <w:rPr>
          <w:rFonts w:ascii="Times New Roman" w:hAnsi="Times New Roman" w:cs="Times New Roman"/>
          <w:sz w:val="28"/>
          <w:szCs w:val="28"/>
        </w:rPr>
        <w:t>.</w:t>
      </w:r>
    </w:p>
    <w:p w:rsidR="00B20F4C" w:rsidRPr="00485456" w:rsidRDefault="00B20F4C" w:rsidP="002D6101">
      <w:pPr>
        <w:pStyle w:val="a3"/>
        <w:shd w:val="clear" w:color="auto" w:fill="FFFFFF"/>
        <w:tabs>
          <w:tab w:val="left" w:pos="709"/>
        </w:tabs>
        <w:spacing w:before="0" w:beforeAutospacing="0" w:after="0" w:afterAutospacing="0"/>
        <w:ind w:firstLine="708"/>
        <w:jc w:val="both"/>
        <w:textAlignment w:val="baseline"/>
        <w:rPr>
          <w:color w:val="333333"/>
          <w:sz w:val="28"/>
          <w:szCs w:val="28"/>
        </w:rPr>
      </w:pPr>
      <w:r w:rsidRPr="00485456">
        <w:rPr>
          <w:color w:val="333333"/>
          <w:sz w:val="28"/>
          <w:szCs w:val="28"/>
        </w:rPr>
        <w:t>Притяжательные местоимения образуются от личных</w:t>
      </w:r>
      <w:r w:rsidR="00736C71" w:rsidRPr="00485456">
        <w:rPr>
          <w:color w:val="333333"/>
          <w:sz w:val="28"/>
          <w:szCs w:val="28"/>
        </w:rPr>
        <w:t>местоимени</w:t>
      </w:r>
      <w:r w:rsidR="00736C71">
        <w:rPr>
          <w:color w:val="333333"/>
          <w:sz w:val="28"/>
          <w:szCs w:val="28"/>
        </w:rPr>
        <w:t>й</w:t>
      </w:r>
      <w:r w:rsidRPr="00485456">
        <w:rPr>
          <w:color w:val="333333"/>
          <w:sz w:val="28"/>
          <w:szCs w:val="28"/>
        </w:rPr>
        <w:t xml:space="preserve">. Личные формы </w:t>
      </w:r>
      <w:r w:rsidR="00736C71">
        <w:rPr>
          <w:color w:val="333333"/>
          <w:sz w:val="28"/>
          <w:szCs w:val="28"/>
        </w:rPr>
        <w:t xml:space="preserve">местоимений </w:t>
      </w:r>
      <w:r w:rsidRPr="00485456">
        <w:rPr>
          <w:color w:val="333333"/>
          <w:sz w:val="28"/>
          <w:szCs w:val="28"/>
        </w:rPr>
        <w:t xml:space="preserve">заменяют существительные и стоят в позиции подлежащего. Они изменяются по лицам, числам и роду. </w:t>
      </w:r>
      <w:r w:rsidR="00736C71">
        <w:rPr>
          <w:rStyle w:val="a4"/>
          <w:b w:val="0"/>
          <w:bCs w:val="0"/>
          <w:color w:val="333333"/>
          <w:sz w:val="28"/>
          <w:szCs w:val="28"/>
        </w:rPr>
        <w:t>В</w:t>
      </w:r>
      <w:r w:rsidR="00736C71">
        <w:rPr>
          <w:rStyle w:val="a4"/>
          <w:b w:val="0"/>
          <w:bCs w:val="0"/>
          <w:color w:val="333333"/>
          <w:sz w:val="28"/>
          <w:szCs w:val="28"/>
        </w:rPr>
        <w:tab/>
      </w:r>
      <w:r w:rsidR="00736C71" w:rsidRPr="00793610">
        <w:rPr>
          <w:rStyle w:val="a4"/>
          <w:b w:val="0"/>
          <w:bCs w:val="0"/>
          <w:color w:val="333333"/>
          <w:sz w:val="28"/>
          <w:szCs w:val="28"/>
        </w:rPr>
        <w:t xml:space="preserve"> английском </w:t>
      </w:r>
      <w:r w:rsidR="00736C71">
        <w:rPr>
          <w:rStyle w:val="a4"/>
          <w:b w:val="0"/>
          <w:bCs w:val="0"/>
          <w:color w:val="333333"/>
          <w:sz w:val="28"/>
          <w:szCs w:val="28"/>
        </w:rPr>
        <w:t>языке д</w:t>
      </w:r>
      <w:r w:rsidR="00736C71" w:rsidRPr="00793610">
        <w:rPr>
          <w:rStyle w:val="a4"/>
          <w:b w:val="0"/>
          <w:bCs w:val="0"/>
          <w:color w:val="333333"/>
          <w:sz w:val="28"/>
          <w:szCs w:val="28"/>
        </w:rPr>
        <w:t>ля каждого</w:t>
      </w:r>
      <w:r w:rsidR="00736C71">
        <w:rPr>
          <w:rStyle w:val="a4"/>
          <w:b w:val="0"/>
          <w:bCs w:val="0"/>
          <w:color w:val="333333"/>
          <w:sz w:val="28"/>
          <w:szCs w:val="28"/>
        </w:rPr>
        <w:t xml:space="preserve"> личного местоимения </w:t>
      </w:r>
      <w:r w:rsidR="00736C71" w:rsidRPr="00793610">
        <w:rPr>
          <w:rStyle w:val="a4"/>
          <w:b w:val="0"/>
          <w:bCs w:val="0"/>
          <w:color w:val="333333"/>
          <w:sz w:val="28"/>
          <w:szCs w:val="28"/>
        </w:rPr>
        <w:t>существует форма притяжательного местоимения</w:t>
      </w:r>
      <w:r w:rsidR="00736C71">
        <w:rPr>
          <w:rStyle w:val="a4"/>
          <w:b w:val="0"/>
          <w:bCs w:val="0"/>
          <w:color w:val="333333"/>
          <w:sz w:val="28"/>
          <w:szCs w:val="28"/>
        </w:rPr>
        <w:t>:</w:t>
      </w:r>
    </w:p>
    <w:p w:rsidR="00B20F4C" w:rsidRDefault="00B20F4C" w:rsidP="002D6101">
      <w:pPr>
        <w:shd w:val="clear" w:color="auto" w:fill="FFFFFF"/>
        <w:tabs>
          <w:tab w:val="left" w:pos="709"/>
        </w:tabs>
        <w:spacing w:after="0" w:line="240" w:lineRule="auto"/>
        <w:jc w:val="both"/>
        <w:textAlignment w:val="baseline"/>
        <w:rPr>
          <w:rFonts w:ascii="Times New Roman" w:eastAsia="Times New Roman" w:hAnsi="Times New Roman" w:cs="Times New Roman"/>
          <w:color w:val="333333"/>
          <w:sz w:val="28"/>
          <w:szCs w:val="28"/>
          <w:lang w:eastAsia="ru-RU"/>
        </w:rPr>
      </w:pPr>
      <w:r w:rsidRPr="00485456">
        <w:rPr>
          <w:rFonts w:ascii="Times New Roman" w:eastAsia="Times New Roman" w:hAnsi="Times New Roman" w:cs="Times New Roman"/>
          <w:noProof/>
          <w:color w:val="4594D1"/>
          <w:sz w:val="28"/>
          <w:szCs w:val="28"/>
          <w:lang w:eastAsia="ru-RU"/>
        </w:rPr>
        <w:lastRenderedPageBreak/>
        <w:drawing>
          <wp:inline distT="0" distB="0" distL="0" distR="0">
            <wp:extent cx="4572000" cy="2543175"/>
            <wp:effectExtent l="0" t="0" r="0" b="0"/>
            <wp:docPr id="10" name="Рисунок 2" descr="p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2">
                      <a:hlinkClick r:id="rId10"/>
                    </pic:cNvPr>
                    <pic:cNvPicPr>
                      <a:picLocks noChangeAspect="1" noChangeArrowheads="1"/>
                    </pic:cNvPicPr>
                  </pic:nvPicPr>
                  <pic:blipFill>
                    <a:blip r:embed="rId11" cstate="print"/>
                    <a:srcRect/>
                    <a:stretch>
                      <a:fillRect/>
                    </a:stretch>
                  </pic:blipFill>
                  <pic:spPr bwMode="auto">
                    <a:xfrm>
                      <a:off x="0" y="0"/>
                      <a:ext cx="4572000" cy="2543175"/>
                    </a:xfrm>
                    <a:prstGeom prst="rect">
                      <a:avLst/>
                    </a:prstGeom>
                    <a:noFill/>
                    <a:ln w="9525">
                      <a:noFill/>
                      <a:miter lim="800000"/>
                      <a:headEnd/>
                      <a:tailEnd/>
                    </a:ln>
                  </pic:spPr>
                </pic:pic>
              </a:graphicData>
            </a:graphic>
          </wp:inline>
        </w:drawing>
      </w:r>
    </w:p>
    <w:p w:rsidR="00736C71" w:rsidRPr="004F0D57" w:rsidRDefault="00736C71" w:rsidP="002D6101">
      <w:pPr>
        <w:pStyle w:val="a5"/>
        <w:tabs>
          <w:tab w:val="left" w:pos="709"/>
        </w:tabs>
        <w:ind w:firstLine="708"/>
        <w:jc w:val="both"/>
        <w:rPr>
          <w:rStyle w:val="a4"/>
          <w:rFonts w:ascii="Times New Roman" w:hAnsi="Times New Roman" w:cs="Times New Roman"/>
          <w:b w:val="0"/>
          <w:bCs w:val="0"/>
          <w:sz w:val="28"/>
          <w:szCs w:val="28"/>
          <w:lang w:eastAsia="ru-RU"/>
        </w:rPr>
      </w:pPr>
      <w:r w:rsidRPr="00485456">
        <w:rPr>
          <w:rFonts w:ascii="Times New Roman" w:hAnsi="Times New Roman" w:cs="Times New Roman"/>
          <w:sz w:val="28"/>
          <w:szCs w:val="28"/>
          <w:lang w:eastAsia="ru-RU"/>
        </w:rPr>
        <w:t>Одно из отличий английского языка от русского заключается в том, что притяжа</w:t>
      </w:r>
      <w:r>
        <w:rPr>
          <w:rFonts w:ascii="Times New Roman" w:hAnsi="Times New Roman" w:cs="Times New Roman"/>
          <w:sz w:val="28"/>
          <w:szCs w:val="28"/>
          <w:lang w:eastAsia="ru-RU"/>
        </w:rPr>
        <w:t xml:space="preserve">тельные местоимения имеют </w:t>
      </w:r>
      <w:r w:rsidRPr="00256013">
        <w:rPr>
          <w:rFonts w:ascii="Times New Roman" w:hAnsi="Times New Roman" w:cs="Times New Roman"/>
          <w:sz w:val="28"/>
          <w:szCs w:val="28"/>
        </w:rPr>
        <w:t>две формы:</w:t>
      </w:r>
      <w:r w:rsidRPr="008C0300">
        <w:rPr>
          <w:rStyle w:val="a4"/>
          <w:rFonts w:ascii="Times New Roman" w:hAnsi="Times New Roman" w:cs="Times New Roman"/>
          <w:sz w:val="28"/>
          <w:szCs w:val="28"/>
        </w:rPr>
        <w:t>абсолютную иотносительную.</w:t>
      </w:r>
    </w:p>
    <w:p w:rsidR="00793610" w:rsidRPr="00D41066" w:rsidRDefault="00D41066" w:rsidP="002D6101">
      <w:pPr>
        <w:pStyle w:val="a5"/>
        <w:tabs>
          <w:tab w:val="left" w:pos="709"/>
        </w:tabs>
        <w:ind w:firstLine="360"/>
        <w:jc w:val="both"/>
        <w:rPr>
          <w:rFonts w:ascii="Times New Roman" w:hAnsi="Times New Roman" w:cs="Times New Roman"/>
          <w:bCs/>
          <w:sz w:val="28"/>
          <w:szCs w:val="28"/>
        </w:rPr>
      </w:pPr>
      <w:r w:rsidRPr="00736C71">
        <w:rPr>
          <w:rStyle w:val="a4"/>
          <w:rFonts w:ascii="Times New Roman" w:hAnsi="Times New Roman" w:cs="Times New Roman"/>
          <w:sz w:val="28"/>
          <w:szCs w:val="28"/>
        </w:rPr>
        <w:t>Абсолютная форма</w:t>
      </w:r>
      <w:r w:rsidRPr="00437650">
        <w:rPr>
          <w:rStyle w:val="a4"/>
          <w:rFonts w:ascii="Times New Roman" w:hAnsi="Times New Roman" w:cs="Times New Roman"/>
          <w:b w:val="0"/>
          <w:sz w:val="28"/>
          <w:szCs w:val="28"/>
        </w:rPr>
        <w:t xml:space="preserve">, по сути, употребляется вместо существительного, поэтому после местоимений в этой форме существительное не ставится. </w:t>
      </w:r>
      <w:r w:rsidR="00793610" w:rsidRPr="00D41066">
        <w:rPr>
          <w:rFonts w:ascii="Times New Roman" w:hAnsi="Times New Roman" w:cs="Times New Roman"/>
          <w:color w:val="333333"/>
          <w:sz w:val="28"/>
          <w:szCs w:val="28"/>
          <w:shd w:val="clear" w:color="auto" w:fill="FFFFFF"/>
        </w:rPr>
        <w:t xml:space="preserve">Абсолютные притяжательные местоимения в английском языке отличаются по форме от относительных. Для них форма первого лица единственного числа из </w:t>
      </w:r>
      <w:r w:rsidR="00793610" w:rsidRPr="00D41066">
        <w:rPr>
          <w:rFonts w:ascii="Times New Roman" w:hAnsi="Times New Roman" w:cs="Times New Roman"/>
          <w:b/>
          <w:color w:val="333333"/>
          <w:sz w:val="28"/>
          <w:szCs w:val="28"/>
          <w:shd w:val="clear" w:color="auto" w:fill="FFFFFF"/>
        </w:rPr>
        <w:t xml:space="preserve">my </w:t>
      </w:r>
      <w:r w:rsidR="00793610" w:rsidRPr="00D41066">
        <w:rPr>
          <w:rFonts w:ascii="Times New Roman" w:hAnsi="Times New Roman" w:cs="Times New Roman"/>
          <w:color w:val="333333"/>
          <w:sz w:val="28"/>
          <w:szCs w:val="28"/>
          <w:shd w:val="clear" w:color="auto" w:fill="FFFFFF"/>
        </w:rPr>
        <w:t xml:space="preserve">превращается </w:t>
      </w:r>
      <w:r w:rsidR="00793610" w:rsidRPr="00D41066">
        <w:rPr>
          <w:rFonts w:ascii="Times New Roman" w:hAnsi="Times New Roman" w:cs="Times New Roman"/>
          <w:b/>
          <w:color w:val="333333"/>
          <w:sz w:val="28"/>
          <w:szCs w:val="28"/>
          <w:shd w:val="clear" w:color="auto" w:fill="FFFFFF"/>
        </w:rPr>
        <w:t>в mine</w:t>
      </w:r>
      <w:r w:rsidR="00793610" w:rsidRPr="00D41066">
        <w:rPr>
          <w:rFonts w:ascii="Times New Roman" w:hAnsi="Times New Roman" w:cs="Times New Roman"/>
          <w:color w:val="333333"/>
          <w:sz w:val="28"/>
          <w:szCs w:val="28"/>
          <w:shd w:val="clear" w:color="auto" w:fill="FFFFFF"/>
        </w:rPr>
        <w:t xml:space="preserve">, а в других лицах и числах добавляется окончание </w:t>
      </w:r>
      <w:r w:rsidR="00793610" w:rsidRPr="00D41066">
        <w:rPr>
          <w:rFonts w:ascii="Times New Roman" w:hAnsi="Times New Roman" w:cs="Times New Roman"/>
          <w:b/>
          <w:color w:val="333333"/>
          <w:sz w:val="28"/>
          <w:szCs w:val="28"/>
          <w:shd w:val="clear" w:color="auto" w:fill="FFFFFF"/>
        </w:rPr>
        <w:t>-s</w:t>
      </w:r>
      <w:r w:rsidR="00793610" w:rsidRPr="00D41066">
        <w:rPr>
          <w:rFonts w:ascii="Times New Roman" w:hAnsi="Times New Roman" w:cs="Times New Roman"/>
          <w:color w:val="333333"/>
          <w:sz w:val="28"/>
          <w:szCs w:val="28"/>
          <w:shd w:val="clear" w:color="auto" w:fill="FFFFFF"/>
        </w:rPr>
        <w:t xml:space="preserve">. Поскольку простая притяжательная форма от местоимения </w:t>
      </w:r>
      <w:r w:rsidR="00793610" w:rsidRPr="00D41066">
        <w:rPr>
          <w:rFonts w:ascii="Times New Roman" w:hAnsi="Times New Roman" w:cs="Times New Roman"/>
          <w:b/>
          <w:color w:val="333333"/>
          <w:sz w:val="28"/>
          <w:szCs w:val="28"/>
          <w:shd w:val="clear" w:color="auto" w:fill="FFFFFF"/>
        </w:rPr>
        <w:t>he</w:t>
      </w:r>
      <w:r w:rsidR="00793610" w:rsidRPr="00D41066">
        <w:rPr>
          <w:rFonts w:ascii="Times New Roman" w:hAnsi="Times New Roman" w:cs="Times New Roman"/>
          <w:color w:val="333333"/>
          <w:sz w:val="28"/>
          <w:szCs w:val="28"/>
          <w:shd w:val="clear" w:color="auto" w:fill="FFFFFF"/>
        </w:rPr>
        <w:t xml:space="preserve"> уже оканчивается на </w:t>
      </w:r>
      <w:r w:rsidR="00793610" w:rsidRPr="00D41066">
        <w:rPr>
          <w:rFonts w:ascii="Times New Roman" w:hAnsi="Times New Roman" w:cs="Times New Roman"/>
          <w:b/>
          <w:color w:val="333333"/>
          <w:sz w:val="28"/>
          <w:szCs w:val="28"/>
          <w:shd w:val="clear" w:color="auto" w:fill="FFFFFF"/>
        </w:rPr>
        <w:t>-s (his</w:t>
      </w:r>
      <w:r w:rsidR="00793610" w:rsidRPr="00D41066">
        <w:rPr>
          <w:rFonts w:ascii="Times New Roman" w:hAnsi="Times New Roman" w:cs="Times New Roman"/>
          <w:color w:val="333333"/>
          <w:sz w:val="28"/>
          <w:szCs w:val="28"/>
          <w:shd w:val="clear" w:color="auto" w:fill="FFFFFF"/>
        </w:rPr>
        <w:t>), то здесь дополнительный показатель не добавляется и абсолютная форма совпадает с простой.</w:t>
      </w:r>
    </w:p>
    <w:p w:rsidR="00150162" w:rsidRDefault="00150162" w:rsidP="00150162">
      <w:pPr>
        <w:pStyle w:val="a5"/>
        <w:ind w:left="720"/>
        <w:jc w:val="both"/>
        <w:rPr>
          <w:rFonts w:ascii="Times New Roman" w:hAnsi="Times New Roman" w:cs="Times New Roman"/>
          <w:b/>
          <w:sz w:val="28"/>
          <w:szCs w:val="28"/>
        </w:rPr>
      </w:pPr>
    </w:p>
    <w:p w:rsidR="00D41066" w:rsidRPr="004D71C4" w:rsidRDefault="00D41066" w:rsidP="00150162">
      <w:pPr>
        <w:pStyle w:val="a5"/>
        <w:ind w:left="720"/>
        <w:jc w:val="both"/>
        <w:rPr>
          <w:rFonts w:ascii="Times New Roman" w:hAnsi="Times New Roman" w:cs="Times New Roman"/>
          <w:b/>
          <w:sz w:val="28"/>
          <w:szCs w:val="28"/>
        </w:rPr>
      </w:pPr>
      <w:r w:rsidRPr="004D71C4">
        <w:rPr>
          <w:rFonts w:ascii="Times New Roman" w:hAnsi="Times New Roman" w:cs="Times New Roman"/>
          <w:b/>
          <w:sz w:val="28"/>
          <w:szCs w:val="28"/>
        </w:rPr>
        <w:t xml:space="preserve">Таблица притяжательных местоимений </w:t>
      </w:r>
      <w:r w:rsidRPr="004D71C4">
        <w:rPr>
          <w:rFonts w:ascii="Times New Roman" w:hAnsi="Times New Roman" w:cs="Times New Roman"/>
          <w:b/>
          <w:color w:val="333333"/>
          <w:sz w:val="28"/>
          <w:szCs w:val="28"/>
        </w:rPr>
        <w:t>абсолютно</w:t>
      </w:r>
      <w:r w:rsidRPr="004D71C4">
        <w:rPr>
          <w:rFonts w:ascii="Times New Roman" w:hAnsi="Times New Roman" w:cs="Times New Roman"/>
          <w:b/>
          <w:sz w:val="28"/>
          <w:szCs w:val="28"/>
        </w:rPr>
        <w:t xml:space="preserve">й формы </w:t>
      </w:r>
    </w:p>
    <w:p w:rsidR="00793610" w:rsidRPr="004D71C4" w:rsidRDefault="00D41066" w:rsidP="002D6101">
      <w:pPr>
        <w:pStyle w:val="a5"/>
        <w:tabs>
          <w:tab w:val="left" w:pos="709"/>
        </w:tabs>
        <w:jc w:val="both"/>
        <w:rPr>
          <w:rFonts w:ascii="Times New Roman" w:hAnsi="Times New Roman" w:cs="Times New Roman"/>
          <w:sz w:val="28"/>
          <w:szCs w:val="28"/>
        </w:rPr>
      </w:pPr>
      <w:r w:rsidRPr="004D71C4">
        <w:rPr>
          <w:rFonts w:ascii="Times New Roman" w:hAnsi="Times New Roman" w:cs="Times New Roman"/>
          <w:noProof/>
          <w:sz w:val="28"/>
          <w:szCs w:val="28"/>
          <w:lang w:eastAsia="ru-RU"/>
        </w:rPr>
        <w:drawing>
          <wp:inline distT="0" distB="0" distL="0" distR="0">
            <wp:extent cx="5829300" cy="1619250"/>
            <wp:effectExtent l="19050" t="0" r="0" b="0"/>
            <wp:docPr id="5" name="Рисунок 4" descr="tabl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3">
                      <a:hlinkClick r:id="rId12"/>
                    </pic:cNvPr>
                    <pic:cNvPicPr>
                      <a:picLocks noChangeAspect="1" noChangeArrowheads="1"/>
                    </pic:cNvPicPr>
                  </pic:nvPicPr>
                  <pic:blipFill>
                    <a:blip r:embed="rId13" cstate="print"/>
                    <a:srcRect/>
                    <a:stretch>
                      <a:fillRect/>
                    </a:stretch>
                  </pic:blipFill>
                  <pic:spPr bwMode="auto">
                    <a:xfrm>
                      <a:off x="0" y="0"/>
                      <a:ext cx="5829300" cy="1619250"/>
                    </a:xfrm>
                    <a:prstGeom prst="rect">
                      <a:avLst/>
                    </a:prstGeom>
                    <a:noFill/>
                    <a:ln w="9525">
                      <a:noFill/>
                      <a:miter lim="800000"/>
                      <a:headEnd/>
                      <a:tailEnd/>
                    </a:ln>
                  </pic:spPr>
                </pic:pic>
              </a:graphicData>
            </a:graphic>
          </wp:inline>
        </w:drawing>
      </w:r>
    </w:p>
    <w:p w:rsidR="00437650" w:rsidRPr="004D71C4" w:rsidRDefault="00437650" w:rsidP="002D6101">
      <w:pPr>
        <w:pStyle w:val="a5"/>
        <w:tabs>
          <w:tab w:val="left" w:pos="709"/>
        </w:tabs>
        <w:jc w:val="both"/>
        <w:rPr>
          <w:rStyle w:val="a4"/>
          <w:rFonts w:ascii="Times New Roman" w:hAnsi="Times New Roman" w:cs="Times New Roman"/>
          <w:b w:val="0"/>
          <w:sz w:val="28"/>
          <w:szCs w:val="28"/>
        </w:rPr>
      </w:pPr>
    </w:p>
    <w:p w:rsidR="00620D24" w:rsidRPr="004D71C4" w:rsidRDefault="00437650" w:rsidP="002D6101">
      <w:pPr>
        <w:pStyle w:val="a5"/>
        <w:tabs>
          <w:tab w:val="left" w:pos="709"/>
        </w:tabs>
        <w:jc w:val="center"/>
        <w:rPr>
          <w:rFonts w:ascii="Times New Roman" w:hAnsi="Times New Roman" w:cs="Times New Roman"/>
          <w:b/>
          <w:sz w:val="28"/>
          <w:szCs w:val="28"/>
        </w:rPr>
      </w:pPr>
      <w:r w:rsidRPr="004D71C4">
        <w:rPr>
          <w:rFonts w:ascii="Times New Roman" w:hAnsi="Times New Roman" w:cs="Times New Roman"/>
          <w:b/>
          <w:sz w:val="28"/>
          <w:szCs w:val="28"/>
        </w:rPr>
        <w:t>Таблица притяжательных местоимений</w:t>
      </w:r>
      <w:r w:rsidR="00256013" w:rsidRPr="004D71C4">
        <w:rPr>
          <w:rFonts w:ascii="Times New Roman" w:hAnsi="Times New Roman" w:cs="Times New Roman"/>
          <w:b/>
          <w:sz w:val="28"/>
          <w:szCs w:val="28"/>
          <w:shd w:val="clear" w:color="auto" w:fill="FFFFFF"/>
        </w:rPr>
        <w:t>относительн</w:t>
      </w:r>
      <w:r w:rsidR="00620D24" w:rsidRPr="004D71C4">
        <w:rPr>
          <w:rFonts w:ascii="Times New Roman" w:hAnsi="Times New Roman" w:cs="Times New Roman"/>
          <w:b/>
          <w:sz w:val="28"/>
          <w:szCs w:val="28"/>
        </w:rPr>
        <w:t>ой формы</w:t>
      </w:r>
    </w:p>
    <w:p w:rsidR="00620D24" w:rsidRPr="004D71C4" w:rsidRDefault="00620D24" w:rsidP="002D6101">
      <w:pPr>
        <w:pStyle w:val="a3"/>
        <w:shd w:val="clear" w:color="auto" w:fill="FFFFFF"/>
        <w:tabs>
          <w:tab w:val="left" w:pos="709"/>
        </w:tabs>
        <w:spacing w:before="0" w:beforeAutospacing="0" w:after="0" w:afterAutospacing="0"/>
        <w:jc w:val="both"/>
        <w:textAlignment w:val="baseline"/>
        <w:rPr>
          <w:color w:val="333333"/>
          <w:sz w:val="28"/>
          <w:szCs w:val="28"/>
        </w:rPr>
      </w:pPr>
      <w:r w:rsidRPr="004D71C4">
        <w:rPr>
          <w:noProof/>
          <w:color w:val="4594D1"/>
          <w:sz w:val="28"/>
          <w:szCs w:val="28"/>
        </w:rPr>
        <w:drawing>
          <wp:inline distT="0" distB="0" distL="0" distR="0">
            <wp:extent cx="5819775" cy="1590675"/>
            <wp:effectExtent l="19050" t="0" r="9525" b="0"/>
            <wp:docPr id="3" name="Рисунок 3" descr="tabl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a:hlinkClick r:id="rId14"/>
                    </pic:cNvPr>
                    <pic:cNvPicPr>
                      <a:picLocks noChangeAspect="1" noChangeArrowheads="1"/>
                    </pic:cNvPicPr>
                  </pic:nvPicPr>
                  <pic:blipFill>
                    <a:blip r:embed="rId15" cstate="print"/>
                    <a:srcRect/>
                    <a:stretch>
                      <a:fillRect/>
                    </a:stretch>
                  </pic:blipFill>
                  <pic:spPr bwMode="auto">
                    <a:xfrm>
                      <a:off x="0" y="0"/>
                      <a:ext cx="5819775" cy="1590675"/>
                    </a:xfrm>
                    <a:prstGeom prst="rect">
                      <a:avLst/>
                    </a:prstGeom>
                    <a:noFill/>
                    <a:ln w="9525">
                      <a:noFill/>
                      <a:miter lim="800000"/>
                      <a:headEnd/>
                      <a:tailEnd/>
                    </a:ln>
                  </pic:spPr>
                </pic:pic>
              </a:graphicData>
            </a:graphic>
          </wp:inline>
        </w:drawing>
      </w:r>
    </w:p>
    <w:p w:rsidR="00620D24" w:rsidRPr="004D71C4" w:rsidRDefault="00150162" w:rsidP="002D6101">
      <w:pPr>
        <w:pStyle w:val="a3"/>
        <w:shd w:val="clear" w:color="auto" w:fill="FFFFFF"/>
        <w:tabs>
          <w:tab w:val="left" w:pos="709"/>
        </w:tabs>
        <w:spacing w:before="0" w:beforeAutospacing="0" w:after="0" w:afterAutospacing="0"/>
        <w:jc w:val="both"/>
        <w:textAlignment w:val="baseline"/>
        <w:rPr>
          <w:b/>
          <w:color w:val="333333"/>
          <w:sz w:val="28"/>
          <w:szCs w:val="28"/>
        </w:rPr>
      </w:pPr>
      <w:r>
        <w:rPr>
          <w:b/>
          <w:color w:val="333333"/>
          <w:sz w:val="28"/>
          <w:szCs w:val="28"/>
        </w:rPr>
        <w:lastRenderedPageBreak/>
        <w:tab/>
      </w:r>
      <w:r w:rsidR="00620D24" w:rsidRPr="004D71C4">
        <w:rPr>
          <w:b/>
          <w:color w:val="333333"/>
          <w:sz w:val="28"/>
          <w:szCs w:val="28"/>
        </w:rPr>
        <w:t xml:space="preserve">У притяжательных местоимений </w:t>
      </w:r>
      <w:r w:rsidR="00256013" w:rsidRPr="004D71C4">
        <w:rPr>
          <w:b/>
          <w:color w:val="333333"/>
          <w:sz w:val="28"/>
          <w:szCs w:val="28"/>
          <w:shd w:val="clear" w:color="auto" w:fill="FFFFFF"/>
        </w:rPr>
        <w:t>относительн</w:t>
      </w:r>
      <w:r w:rsidR="00620D24" w:rsidRPr="004D71C4">
        <w:rPr>
          <w:b/>
          <w:color w:val="333333"/>
          <w:sz w:val="28"/>
          <w:szCs w:val="28"/>
        </w:rPr>
        <w:t>ой формы есть ряд особенностей:</w:t>
      </w:r>
    </w:p>
    <w:p w:rsidR="00B20F4C" w:rsidRPr="00B20F4C" w:rsidRDefault="00150162" w:rsidP="00150162">
      <w:pPr>
        <w:shd w:val="clear" w:color="auto" w:fill="FFFFFF"/>
        <w:spacing w:after="0" w:line="240" w:lineRule="auto"/>
        <w:jc w:val="both"/>
        <w:textAlignment w:val="baseline"/>
        <w:rPr>
          <w:rFonts w:ascii="Times New Roman" w:hAnsi="Times New Roman" w:cs="Times New Roman"/>
          <w:b/>
          <w:color w:val="333333"/>
          <w:sz w:val="28"/>
          <w:szCs w:val="28"/>
        </w:rPr>
      </w:pPr>
      <w:r>
        <w:rPr>
          <w:rFonts w:ascii="Times New Roman" w:hAnsi="Times New Roman" w:cs="Times New Roman"/>
          <w:color w:val="333333"/>
          <w:sz w:val="28"/>
          <w:szCs w:val="28"/>
        </w:rPr>
        <w:tab/>
      </w:r>
      <w:r w:rsidR="008A0E28" w:rsidRPr="004D71C4">
        <w:rPr>
          <w:rFonts w:ascii="Times New Roman" w:hAnsi="Times New Roman" w:cs="Times New Roman"/>
          <w:color w:val="333333"/>
          <w:sz w:val="28"/>
          <w:szCs w:val="28"/>
        </w:rPr>
        <w:t>В</w:t>
      </w:r>
      <w:r w:rsidR="00620D24" w:rsidRPr="004D71C4">
        <w:rPr>
          <w:rFonts w:ascii="Times New Roman" w:hAnsi="Times New Roman" w:cs="Times New Roman"/>
          <w:color w:val="333333"/>
          <w:sz w:val="28"/>
          <w:szCs w:val="28"/>
        </w:rPr>
        <w:t xml:space="preserve"> английском языке нет слова «свой», вместо него используется соответствующее притяжательное местоимение. </w:t>
      </w:r>
      <w:r w:rsidR="008A0E28" w:rsidRPr="004D71C4">
        <w:rPr>
          <w:rFonts w:ascii="Times New Roman" w:hAnsi="Times New Roman" w:cs="Times New Roman"/>
          <w:color w:val="333333"/>
          <w:sz w:val="28"/>
          <w:szCs w:val="28"/>
        </w:rPr>
        <w:t>П</w:t>
      </w:r>
      <w:r w:rsidR="00620D24" w:rsidRPr="004D71C4">
        <w:rPr>
          <w:rFonts w:ascii="Times New Roman" w:hAnsi="Times New Roman" w:cs="Times New Roman"/>
          <w:color w:val="333333"/>
          <w:sz w:val="28"/>
          <w:szCs w:val="28"/>
        </w:rPr>
        <w:t xml:space="preserve">ритяжательные местоимения не используются вместе с артиклями. </w:t>
      </w:r>
      <w:r w:rsidR="00620D24" w:rsidRPr="00736C71">
        <w:rPr>
          <w:rFonts w:ascii="Times New Roman" w:hAnsi="Times New Roman" w:cs="Times New Roman"/>
          <w:color w:val="333333"/>
          <w:sz w:val="28"/>
          <w:szCs w:val="28"/>
        </w:rPr>
        <w:t>Употребляется или артикль, или местоимение.</w:t>
      </w:r>
      <w:r w:rsidR="00620D24" w:rsidRPr="004D71C4">
        <w:rPr>
          <w:rFonts w:ascii="Times New Roman" w:hAnsi="Times New Roman" w:cs="Times New Roman"/>
          <w:color w:val="333333"/>
          <w:sz w:val="28"/>
          <w:szCs w:val="28"/>
        </w:rPr>
        <w:t xml:space="preserve">Притяжательные местоимения </w:t>
      </w:r>
      <w:r w:rsidR="00B40FE3" w:rsidRPr="004D71C4">
        <w:rPr>
          <w:rFonts w:ascii="Times New Roman" w:hAnsi="Times New Roman" w:cs="Times New Roman"/>
          <w:color w:val="333333"/>
          <w:sz w:val="28"/>
          <w:szCs w:val="28"/>
          <w:shd w:val="clear" w:color="auto" w:fill="FFFFFF"/>
        </w:rPr>
        <w:t>относительн</w:t>
      </w:r>
      <w:r w:rsidR="00B40FE3" w:rsidRPr="004D71C4">
        <w:rPr>
          <w:rFonts w:ascii="Times New Roman" w:hAnsi="Times New Roman" w:cs="Times New Roman"/>
          <w:color w:val="333333"/>
          <w:sz w:val="28"/>
          <w:szCs w:val="28"/>
        </w:rPr>
        <w:t>ой</w:t>
      </w:r>
      <w:r w:rsidR="00620D24" w:rsidRPr="004D71C4">
        <w:rPr>
          <w:rFonts w:ascii="Times New Roman" w:hAnsi="Times New Roman" w:cs="Times New Roman"/>
          <w:color w:val="333333"/>
          <w:sz w:val="28"/>
          <w:szCs w:val="28"/>
        </w:rPr>
        <w:t xml:space="preserve"> формы стоят перед существительным, принадлежность к которому они описывают. А притяжательные местоимения абсолютной формы употребляются без существительного. Как правило, они ставятся в конце предложений.</w:t>
      </w:r>
    </w:p>
    <w:p w:rsidR="00B20F4C" w:rsidRPr="00150162" w:rsidRDefault="00150162" w:rsidP="00150162">
      <w:pPr>
        <w:pStyle w:val="a5"/>
        <w:tabs>
          <w:tab w:val="left" w:pos="709"/>
        </w:tabs>
        <w:jc w:val="both"/>
        <w:rPr>
          <w:rFonts w:ascii="Times New Roman" w:eastAsia="Times New Roman" w:hAnsi="Times New Roman" w:cs="Times New Roman"/>
          <w:b/>
          <w:color w:val="000000" w:themeColor="text1"/>
          <w:sz w:val="28"/>
          <w:szCs w:val="28"/>
          <w:lang w:eastAsia="ru-RU"/>
        </w:rPr>
      </w:pPr>
      <w:r>
        <w:rPr>
          <w:rFonts w:ascii="Times New Roman" w:hAnsi="Times New Roman"/>
          <w:b/>
          <w:bCs/>
          <w:sz w:val="28"/>
          <w:szCs w:val="28"/>
        </w:rPr>
        <w:tab/>
      </w:r>
      <w:r w:rsidR="009F69FD" w:rsidRPr="009F69FD">
        <w:rPr>
          <w:rFonts w:ascii="Times New Roman" w:hAnsi="Times New Roman"/>
          <w:b/>
          <w:bCs/>
          <w:sz w:val="28"/>
          <w:szCs w:val="28"/>
        </w:rPr>
        <w:t>Упражн</w:t>
      </w:r>
      <w:r w:rsidR="009F69FD">
        <w:rPr>
          <w:rFonts w:ascii="Times New Roman" w:hAnsi="Times New Roman"/>
          <w:b/>
          <w:bCs/>
          <w:sz w:val="28"/>
          <w:szCs w:val="28"/>
        </w:rPr>
        <w:t xml:space="preserve">ение 1. Дополните предложения, используя слова: </w:t>
      </w:r>
      <w:r w:rsidR="00AD209B">
        <w:rPr>
          <w:rFonts w:ascii="Times New Roman" w:eastAsia="Times New Roman" w:hAnsi="Times New Roman" w:cs="Times New Roman"/>
          <w:b/>
          <w:color w:val="000000" w:themeColor="text1"/>
          <w:sz w:val="28"/>
          <w:szCs w:val="28"/>
          <w:lang w:val="en-US" w:eastAsia="ru-RU"/>
        </w:rPr>
        <w:t>h</w:t>
      </w:r>
      <w:r w:rsidR="00AD209B">
        <w:rPr>
          <w:rFonts w:ascii="Times New Roman" w:eastAsia="Times New Roman" w:hAnsi="Times New Roman" w:cs="Times New Roman"/>
          <w:b/>
          <w:color w:val="000000" w:themeColor="text1"/>
          <w:sz w:val="28"/>
          <w:szCs w:val="28"/>
          <w:lang w:eastAsia="ru-RU"/>
        </w:rPr>
        <w:t>is</w:t>
      </w:r>
      <w:r w:rsidR="00AD209B" w:rsidRPr="00AD209B">
        <w:rPr>
          <w:rFonts w:ascii="Times New Roman" w:eastAsia="Times New Roman" w:hAnsi="Times New Roman" w:cs="Times New Roman"/>
          <w:b/>
          <w:color w:val="000000" w:themeColor="text1"/>
          <w:sz w:val="28"/>
          <w:szCs w:val="28"/>
          <w:lang w:eastAsia="ru-RU"/>
        </w:rPr>
        <w:t>;</w:t>
      </w:r>
      <w:r w:rsidR="00AD209B">
        <w:rPr>
          <w:rFonts w:ascii="Times New Roman" w:eastAsia="Times New Roman" w:hAnsi="Times New Roman" w:cs="Times New Roman"/>
          <w:b/>
          <w:color w:val="000000" w:themeColor="text1"/>
          <w:sz w:val="28"/>
          <w:szCs w:val="28"/>
          <w:lang w:eastAsia="ru-RU"/>
        </w:rPr>
        <w:t> </w:t>
      </w:r>
      <w:r w:rsidR="00AD209B">
        <w:rPr>
          <w:rFonts w:ascii="Times New Roman" w:eastAsia="Times New Roman" w:hAnsi="Times New Roman" w:cs="Times New Roman"/>
          <w:b/>
          <w:color w:val="000000" w:themeColor="text1"/>
          <w:sz w:val="28"/>
          <w:szCs w:val="28"/>
          <w:lang w:val="en-US" w:eastAsia="ru-RU"/>
        </w:rPr>
        <w:t>t</w:t>
      </w:r>
      <w:r w:rsidR="00AD209B">
        <w:rPr>
          <w:rFonts w:ascii="Times New Roman" w:eastAsia="Times New Roman" w:hAnsi="Times New Roman" w:cs="Times New Roman"/>
          <w:b/>
          <w:color w:val="000000" w:themeColor="text1"/>
          <w:sz w:val="28"/>
          <w:szCs w:val="28"/>
          <w:lang w:eastAsia="ru-RU"/>
        </w:rPr>
        <w:t>heir</w:t>
      </w:r>
      <w:r w:rsidR="00AD209B" w:rsidRPr="00AD209B">
        <w:rPr>
          <w:rFonts w:ascii="Times New Roman" w:eastAsia="Times New Roman" w:hAnsi="Times New Roman" w:cs="Times New Roman"/>
          <w:b/>
          <w:color w:val="000000" w:themeColor="text1"/>
          <w:sz w:val="28"/>
          <w:szCs w:val="28"/>
          <w:lang w:eastAsia="ru-RU"/>
        </w:rPr>
        <w:t xml:space="preserve">; </w:t>
      </w:r>
      <w:r w:rsidR="00AD209B">
        <w:rPr>
          <w:rFonts w:ascii="Times New Roman" w:eastAsia="Times New Roman" w:hAnsi="Times New Roman" w:cs="Times New Roman"/>
          <w:b/>
          <w:color w:val="000000" w:themeColor="text1"/>
          <w:sz w:val="28"/>
          <w:szCs w:val="28"/>
          <w:lang w:val="en-US" w:eastAsia="ru-RU"/>
        </w:rPr>
        <w:t>h</w:t>
      </w:r>
      <w:r w:rsidR="007F12A6" w:rsidRPr="007F12A6">
        <w:rPr>
          <w:rFonts w:ascii="Times New Roman" w:eastAsia="Times New Roman" w:hAnsi="Times New Roman" w:cs="Times New Roman"/>
          <w:b/>
          <w:color w:val="000000" w:themeColor="text1"/>
          <w:sz w:val="28"/>
          <w:szCs w:val="28"/>
          <w:lang w:eastAsia="ru-RU"/>
        </w:rPr>
        <w:t>er</w:t>
      </w:r>
      <w:r w:rsidR="009F69FD">
        <w:rPr>
          <w:rFonts w:ascii="Times New Roman" w:eastAsia="Times New Roman" w:hAnsi="Times New Roman" w:cs="Times New Roman"/>
          <w:b/>
          <w:color w:val="000000" w:themeColor="text1"/>
          <w:sz w:val="28"/>
          <w:szCs w:val="28"/>
          <w:lang w:eastAsia="ru-RU"/>
        </w:rPr>
        <w:t>.</w:t>
      </w:r>
    </w:p>
    <w:p w:rsidR="00B20F4C" w:rsidRPr="00485456" w:rsidRDefault="00150162" w:rsidP="002D6101">
      <w:pPr>
        <w:shd w:val="clear" w:color="auto" w:fill="FFFFFF"/>
        <w:tabs>
          <w:tab w:val="left" w:pos="709"/>
        </w:tabs>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00B20F4C" w:rsidRPr="00485456">
        <w:rPr>
          <w:rFonts w:ascii="Times New Roman" w:eastAsia="Times New Roman" w:hAnsi="Times New Roman" w:cs="Times New Roman"/>
          <w:color w:val="333333"/>
          <w:sz w:val="28"/>
          <w:szCs w:val="28"/>
          <w:lang w:eastAsia="ru-RU"/>
        </w:rPr>
        <w:t>Приведенные формы называются относительными притяжательными или простыми притяжательными. Они могут замещать существительные с показателем ’s или конструкцию с предлогом of для передачи идеи принадлежности.</w:t>
      </w:r>
    </w:p>
    <w:p w:rsidR="00B20F4C" w:rsidRPr="008152FD" w:rsidRDefault="008152FD" w:rsidP="008152FD">
      <w:pPr>
        <w:shd w:val="clear" w:color="auto" w:fill="FFFFFF"/>
        <w:tabs>
          <w:tab w:val="left" w:pos="709"/>
        </w:tabs>
        <w:spacing w:after="0" w:line="240" w:lineRule="auto"/>
        <w:jc w:val="both"/>
        <w:textAlignment w:val="baseline"/>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color w:val="333333"/>
          <w:sz w:val="28"/>
          <w:szCs w:val="28"/>
          <w:lang w:eastAsia="ru-RU"/>
        </w:rPr>
        <w:tab/>
      </w:r>
      <w:r w:rsidR="00B20F4C" w:rsidRPr="00485456">
        <w:rPr>
          <w:rFonts w:ascii="Times New Roman" w:eastAsia="Times New Roman" w:hAnsi="Times New Roman" w:cs="Times New Roman"/>
          <w:color w:val="333333"/>
          <w:sz w:val="28"/>
          <w:szCs w:val="28"/>
          <w:lang w:val="en-US" w:eastAsia="ru-RU"/>
        </w:rPr>
        <w:t xml:space="preserve">Philip’s house / house of Philip — </w:t>
      </w:r>
      <w:r w:rsidR="00B20F4C" w:rsidRPr="00485456">
        <w:rPr>
          <w:rFonts w:ascii="Times New Roman" w:eastAsia="Times New Roman" w:hAnsi="Times New Roman" w:cs="Times New Roman"/>
          <w:color w:val="333333"/>
          <w:sz w:val="28"/>
          <w:szCs w:val="28"/>
          <w:lang w:eastAsia="ru-RU"/>
        </w:rPr>
        <w:t>домФилиппа</w:t>
      </w:r>
      <w:r w:rsidR="00B20F4C" w:rsidRPr="00485456">
        <w:rPr>
          <w:rFonts w:ascii="Times New Roman" w:eastAsia="Times New Roman" w:hAnsi="Times New Roman" w:cs="Times New Roman"/>
          <w:color w:val="333333"/>
          <w:sz w:val="28"/>
          <w:szCs w:val="28"/>
          <w:lang w:val="en-US" w:eastAsia="ru-RU"/>
        </w:rPr>
        <w:t xml:space="preserve"> → His house — </w:t>
      </w:r>
      <w:r w:rsidR="00B20F4C" w:rsidRPr="00485456">
        <w:rPr>
          <w:rFonts w:ascii="Times New Roman" w:eastAsia="Times New Roman" w:hAnsi="Times New Roman" w:cs="Times New Roman"/>
          <w:color w:val="333333"/>
          <w:sz w:val="28"/>
          <w:szCs w:val="28"/>
          <w:lang w:eastAsia="ru-RU"/>
        </w:rPr>
        <w:t>Егодом</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This is my mum. _________ name's Jess.</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These are my sisters. ________ names are Mary and Dina.</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These are my parents. _________ names are Tanya and Bob</w:t>
      </w:r>
      <w:r w:rsidR="009F69FD" w:rsidRPr="009F69FD">
        <w:rPr>
          <w:rFonts w:ascii="Times New Roman" w:eastAsia="Times New Roman" w:hAnsi="Times New Roman" w:cs="Times New Roman"/>
          <w:color w:val="000000"/>
          <w:sz w:val="28"/>
          <w:szCs w:val="28"/>
          <w:lang w:val="en-US" w:eastAsia="ru-RU"/>
        </w:rPr>
        <w:t>.</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This is my cousin. _________ name's Helen.</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This is my cousin. ______ name's Fred</w:t>
      </w:r>
      <w:r w:rsidR="009F69FD" w:rsidRPr="009F69FD">
        <w:rPr>
          <w:rFonts w:ascii="Times New Roman" w:eastAsia="Times New Roman" w:hAnsi="Times New Roman" w:cs="Times New Roman"/>
          <w:color w:val="000000"/>
          <w:sz w:val="28"/>
          <w:szCs w:val="28"/>
          <w:lang w:val="en-US" w:eastAsia="ru-RU"/>
        </w:rPr>
        <w:t>.</w:t>
      </w:r>
    </w:p>
    <w:p w:rsidR="007F12A6" w:rsidRPr="009F69FD" w:rsidRDefault="007F12A6" w:rsidP="002D6101">
      <w:pPr>
        <w:pStyle w:val="a9"/>
        <w:numPr>
          <w:ilvl w:val="0"/>
          <w:numId w:val="10"/>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These are my sisters. _______ names are Tina and Nina.</w:t>
      </w:r>
    </w:p>
    <w:p w:rsidR="009F69FD" w:rsidRPr="008152FD" w:rsidRDefault="007F12A6" w:rsidP="008152FD">
      <w:pPr>
        <w:pStyle w:val="a9"/>
        <w:numPr>
          <w:ilvl w:val="0"/>
          <w:numId w:val="10"/>
        </w:numPr>
        <w:shd w:val="clear" w:color="auto" w:fill="FFFFFF"/>
        <w:tabs>
          <w:tab w:val="clear" w:pos="720"/>
          <w:tab w:val="left" w:pos="709"/>
        </w:tabs>
        <w:spacing w:after="0" w:line="240" w:lineRule="auto"/>
        <w:textAlignment w:val="baseline"/>
        <w:rPr>
          <w:rStyle w:val="a6"/>
          <w:rFonts w:ascii="Times New Roman" w:eastAsia="Times New Roman" w:hAnsi="Times New Roman" w:cs="Times New Roman"/>
          <w:i w:val="0"/>
          <w:iCs w:val="0"/>
          <w:color w:val="000000"/>
          <w:sz w:val="28"/>
          <w:szCs w:val="28"/>
          <w:lang w:val="en-US" w:eastAsia="ru-RU"/>
        </w:rPr>
      </w:pPr>
      <w:r w:rsidRPr="009F69FD">
        <w:rPr>
          <w:rFonts w:ascii="Times New Roman" w:eastAsia="Times New Roman" w:hAnsi="Times New Roman" w:cs="Times New Roman"/>
          <w:color w:val="000000"/>
          <w:sz w:val="28"/>
          <w:szCs w:val="28"/>
          <w:lang w:val="en-US" w:eastAsia="ru-RU"/>
        </w:rPr>
        <w:t>This is my aunt. _______ name's Pam.</w:t>
      </w:r>
    </w:p>
    <w:p w:rsidR="007D062D" w:rsidRPr="00150162" w:rsidRDefault="00150162" w:rsidP="002D6101">
      <w:pPr>
        <w:pStyle w:val="a5"/>
        <w:tabs>
          <w:tab w:val="left" w:pos="709"/>
        </w:tabs>
        <w:jc w:val="both"/>
        <w:rPr>
          <w:rFonts w:ascii="Times New Roman" w:hAnsi="Times New Roman" w:cs="Times New Roman"/>
          <w:b/>
          <w:sz w:val="28"/>
          <w:szCs w:val="28"/>
          <w:lang w:eastAsia="ru-RU"/>
        </w:rPr>
      </w:pPr>
      <w:r w:rsidRPr="0087200A">
        <w:rPr>
          <w:rStyle w:val="a6"/>
          <w:rFonts w:ascii="Times New Roman" w:hAnsi="Times New Roman" w:cs="Times New Roman"/>
          <w:b/>
          <w:i w:val="0"/>
          <w:sz w:val="28"/>
          <w:szCs w:val="28"/>
          <w:lang w:val="en-US"/>
        </w:rPr>
        <w:tab/>
      </w:r>
      <w:r w:rsidR="009F69FD" w:rsidRPr="009F69FD">
        <w:rPr>
          <w:rStyle w:val="a6"/>
          <w:rFonts w:ascii="Times New Roman" w:hAnsi="Times New Roman" w:cs="Times New Roman"/>
          <w:b/>
          <w:i w:val="0"/>
          <w:sz w:val="28"/>
          <w:szCs w:val="28"/>
        </w:rPr>
        <w:t xml:space="preserve">Упражнение 2. Что говорит Молли </w:t>
      </w:r>
      <w:r w:rsidR="008B610C" w:rsidRPr="008B610C">
        <w:rPr>
          <w:rFonts w:ascii="Times New Roman" w:hAnsi="Times New Roman" w:cs="Times New Roman"/>
          <w:b/>
          <w:color w:val="000000"/>
          <w:sz w:val="28"/>
          <w:szCs w:val="28"/>
          <w:shd w:val="clear" w:color="auto" w:fill="FFFFFF"/>
          <w:lang w:val="en-US"/>
        </w:rPr>
        <w:t>Damager</w:t>
      </w:r>
      <w:r w:rsidR="009F69FD" w:rsidRPr="009F69FD">
        <w:rPr>
          <w:rStyle w:val="a6"/>
          <w:rFonts w:ascii="Times New Roman" w:hAnsi="Times New Roman" w:cs="Times New Roman"/>
          <w:b/>
          <w:i w:val="0"/>
          <w:sz w:val="28"/>
          <w:szCs w:val="28"/>
        </w:rPr>
        <w:t xml:space="preserve">? Добавьте </w:t>
      </w:r>
      <w:r w:rsidR="007D062D">
        <w:rPr>
          <w:rStyle w:val="a6"/>
          <w:rFonts w:ascii="Times New Roman" w:hAnsi="Times New Roman" w:cs="Times New Roman"/>
          <w:b/>
          <w:i w:val="0"/>
          <w:sz w:val="28"/>
          <w:szCs w:val="28"/>
        </w:rPr>
        <w:t xml:space="preserve">английские </w:t>
      </w:r>
      <w:r w:rsidR="007D062D" w:rsidRPr="00620D24">
        <w:rPr>
          <w:rFonts w:ascii="Times New Roman" w:hAnsi="Times New Roman" w:cs="Times New Roman"/>
          <w:b/>
          <w:sz w:val="28"/>
          <w:szCs w:val="28"/>
          <w:lang w:eastAsia="ru-RU"/>
        </w:rPr>
        <w:t>притяжательные местоимения</w:t>
      </w:r>
      <w:r w:rsidR="007D062D">
        <w:rPr>
          <w:rFonts w:ascii="Times New Roman" w:hAnsi="Times New Roman" w:cs="Times New Roman"/>
          <w:b/>
          <w:sz w:val="28"/>
          <w:szCs w:val="28"/>
          <w:lang w:eastAsia="ru-RU"/>
        </w:rPr>
        <w:t xml:space="preserve">: </w:t>
      </w:r>
      <w:r w:rsidR="009F69FD" w:rsidRPr="009F69FD">
        <w:rPr>
          <w:rStyle w:val="a6"/>
          <w:rFonts w:ascii="Times New Roman" w:hAnsi="Times New Roman" w:cs="Times New Roman"/>
          <w:b/>
          <w:i w:val="0"/>
          <w:sz w:val="28"/>
          <w:szCs w:val="28"/>
        </w:rPr>
        <w:t>мой, ваш, его, ее, наш или их.</w:t>
      </w:r>
    </w:p>
    <w:p w:rsidR="00620D24" w:rsidRPr="008152FD" w:rsidRDefault="009F69FD" w:rsidP="002D6101">
      <w:pPr>
        <w:pStyle w:val="a5"/>
        <w:tabs>
          <w:tab w:val="left" w:pos="709"/>
        </w:tabs>
        <w:jc w:val="both"/>
        <w:rPr>
          <w:rFonts w:ascii="Times New Roman" w:hAnsi="Times New Roman" w:cs="Times New Roman"/>
          <w:color w:val="000000"/>
          <w:sz w:val="28"/>
          <w:szCs w:val="28"/>
          <w:shd w:val="clear" w:color="auto" w:fill="FFFFFF"/>
        </w:rPr>
      </w:pPr>
      <w:r w:rsidRPr="009F69FD">
        <w:rPr>
          <w:rFonts w:ascii="Times New Roman" w:hAnsi="Times New Roman" w:cs="Times New Roman"/>
          <w:color w:val="000000"/>
          <w:sz w:val="28"/>
          <w:szCs w:val="28"/>
          <w:shd w:val="clear" w:color="auto" w:fill="FFFFFF"/>
          <w:lang w:val="en-US"/>
        </w:rPr>
        <w:t xml:space="preserve">____ first name is Molly. _____family name is </w:t>
      </w:r>
      <w:r w:rsidR="008B610C" w:rsidRPr="009F69FD">
        <w:rPr>
          <w:rFonts w:ascii="Times New Roman" w:hAnsi="Times New Roman" w:cs="Times New Roman"/>
          <w:color w:val="000000"/>
          <w:sz w:val="28"/>
          <w:szCs w:val="28"/>
          <w:shd w:val="clear" w:color="auto" w:fill="FFFFFF"/>
          <w:lang w:val="en-US"/>
        </w:rPr>
        <w:t>Damager</w:t>
      </w:r>
      <w:r w:rsidRPr="009F69FD">
        <w:rPr>
          <w:rFonts w:ascii="Times New Roman" w:hAnsi="Times New Roman" w:cs="Times New Roman"/>
          <w:color w:val="000000"/>
          <w:sz w:val="28"/>
          <w:szCs w:val="28"/>
          <w:shd w:val="clear" w:color="auto" w:fill="FFFFFF"/>
          <w:lang w:val="en-US"/>
        </w:rPr>
        <w:t xml:space="preserve">. What about you? What's _____  first name? And what's ______ family name? I'm married. You can see _____ husband in the picture. ______ name is Aisek. We've got one son and one daughter. ______ son is 21.  _____ name is Nickolas. _______ daughter is 24. ______ name is </w:t>
      </w:r>
      <w:r w:rsidR="008B610C" w:rsidRPr="009F69FD">
        <w:rPr>
          <w:rFonts w:ascii="Times New Roman" w:hAnsi="Times New Roman" w:cs="Times New Roman"/>
          <w:color w:val="000000"/>
          <w:sz w:val="28"/>
          <w:szCs w:val="28"/>
          <w:shd w:val="clear" w:color="auto" w:fill="FFFFFF"/>
          <w:lang w:val="en-US"/>
        </w:rPr>
        <w:t>Emmy</w:t>
      </w:r>
      <w:r w:rsidRPr="009F69FD">
        <w:rPr>
          <w:rFonts w:ascii="Times New Roman" w:hAnsi="Times New Roman" w:cs="Times New Roman"/>
          <w:color w:val="000000"/>
          <w:sz w:val="28"/>
          <w:szCs w:val="28"/>
          <w:shd w:val="clear" w:color="auto" w:fill="FFFFFF"/>
          <w:lang w:val="en-US"/>
        </w:rPr>
        <w:t xml:space="preserve">. </w:t>
      </w:r>
      <w:r w:rsidR="008B610C" w:rsidRPr="009F69FD">
        <w:rPr>
          <w:rFonts w:ascii="Times New Roman" w:hAnsi="Times New Roman" w:cs="Times New Roman"/>
          <w:color w:val="000000"/>
          <w:sz w:val="28"/>
          <w:szCs w:val="28"/>
          <w:shd w:val="clear" w:color="auto" w:fill="FFFFFF"/>
          <w:lang w:val="en-US"/>
        </w:rPr>
        <w:t>Emmy</w:t>
      </w:r>
      <w:r w:rsidRPr="009F69FD">
        <w:rPr>
          <w:rFonts w:ascii="Times New Roman" w:hAnsi="Times New Roman" w:cs="Times New Roman"/>
          <w:color w:val="000000"/>
          <w:sz w:val="28"/>
          <w:szCs w:val="28"/>
          <w:shd w:val="clear" w:color="auto" w:fill="FFFFFF"/>
          <w:lang w:val="en-US"/>
        </w:rPr>
        <w:t xml:space="preserve"> is married.  _____ husband's name is Bred. </w:t>
      </w:r>
      <w:r w:rsidR="008B610C" w:rsidRPr="009F69FD">
        <w:rPr>
          <w:rFonts w:ascii="Times New Roman" w:hAnsi="Times New Roman" w:cs="Times New Roman"/>
          <w:color w:val="000000"/>
          <w:sz w:val="28"/>
          <w:szCs w:val="28"/>
          <w:shd w:val="clear" w:color="auto" w:fill="FFFFFF"/>
          <w:lang w:val="en-US"/>
        </w:rPr>
        <w:t>Emmy</w:t>
      </w:r>
      <w:r w:rsidRPr="009F69FD">
        <w:rPr>
          <w:rFonts w:ascii="Times New Roman" w:hAnsi="Times New Roman" w:cs="Times New Roman"/>
          <w:color w:val="000000"/>
          <w:sz w:val="28"/>
          <w:szCs w:val="28"/>
          <w:shd w:val="clear" w:color="auto" w:fill="FFFFFF"/>
          <w:lang w:val="en-US"/>
        </w:rPr>
        <w:t xml:space="preserve"> and Bred have got two children. </w:t>
      </w:r>
      <w:r w:rsidRPr="009F69FD">
        <w:rPr>
          <w:rFonts w:ascii="Times New Roman" w:hAnsi="Times New Roman" w:cs="Times New Roman"/>
          <w:color w:val="000000"/>
          <w:sz w:val="28"/>
          <w:szCs w:val="28"/>
          <w:shd w:val="clear" w:color="auto" w:fill="FFFFFF"/>
        </w:rPr>
        <w:t>______ names are Kevin and Evi.</w:t>
      </w:r>
    </w:p>
    <w:p w:rsidR="009F69FD" w:rsidRPr="00620D24" w:rsidRDefault="00150162" w:rsidP="002D6101">
      <w:pPr>
        <w:pStyle w:val="a5"/>
        <w:tabs>
          <w:tab w:val="left" w:pos="709"/>
        </w:tabs>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ab/>
      </w:r>
      <w:r w:rsidR="009F69FD" w:rsidRPr="00620D24">
        <w:rPr>
          <w:rFonts w:ascii="Times New Roman" w:hAnsi="Times New Roman" w:cs="Times New Roman"/>
          <w:b/>
          <w:bCs/>
          <w:sz w:val="28"/>
          <w:szCs w:val="28"/>
          <w:lang w:eastAsia="ru-RU"/>
        </w:rPr>
        <w:t xml:space="preserve">Упражнение </w:t>
      </w:r>
      <w:r w:rsidR="00620D24">
        <w:rPr>
          <w:rFonts w:ascii="Times New Roman" w:hAnsi="Times New Roman" w:cs="Times New Roman"/>
          <w:b/>
          <w:bCs/>
          <w:sz w:val="28"/>
          <w:szCs w:val="28"/>
          <w:lang w:eastAsia="ru-RU"/>
        </w:rPr>
        <w:t>3</w:t>
      </w:r>
      <w:r w:rsidR="009F69FD" w:rsidRPr="00620D24">
        <w:rPr>
          <w:rFonts w:ascii="Times New Roman" w:hAnsi="Times New Roman" w:cs="Times New Roman"/>
          <w:b/>
          <w:bCs/>
          <w:sz w:val="28"/>
          <w:szCs w:val="28"/>
          <w:lang w:eastAsia="ru-RU"/>
        </w:rPr>
        <w:t>.</w:t>
      </w:r>
      <w:r w:rsidR="009F69FD" w:rsidRPr="00620D24">
        <w:rPr>
          <w:rFonts w:ascii="Times New Roman" w:hAnsi="Times New Roman" w:cs="Times New Roman"/>
          <w:b/>
          <w:sz w:val="28"/>
          <w:szCs w:val="28"/>
          <w:lang w:eastAsia="ru-RU"/>
        </w:rPr>
        <w:t>  Выберите из подчёркнутых слов правил</w:t>
      </w:r>
      <w:r>
        <w:rPr>
          <w:rFonts w:ascii="Times New Roman" w:hAnsi="Times New Roman" w:cs="Times New Roman"/>
          <w:b/>
          <w:sz w:val="28"/>
          <w:szCs w:val="28"/>
          <w:lang w:eastAsia="ru-RU"/>
        </w:rPr>
        <w:t>ьные притяжательные местоимения</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Is this yours / your daughter?</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It's theirs / their problem, not our/ours.</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It's a good idea of your / yours to go to the bar tonight.</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Are these her / hers shoes?</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We're going swimming with some friends of our/ours.</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Is it yours / your article about spiders? -No, it's not my / mine.</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We know their / theirs address but they don't know our / ours.</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eastAsia="ru-RU"/>
        </w:rPr>
      </w:pPr>
      <w:r w:rsidRPr="00620D24">
        <w:rPr>
          <w:rFonts w:ascii="Times New Roman" w:eastAsia="Times New Roman" w:hAnsi="Times New Roman" w:cs="Times New Roman"/>
          <w:color w:val="000000"/>
          <w:sz w:val="28"/>
          <w:szCs w:val="28"/>
          <w:lang w:val="en-US" w:eastAsia="ru-RU"/>
        </w:rPr>
        <w:t xml:space="preserve">That's not my / mine wallet. </w:t>
      </w:r>
      <w:r w:rsidRPr="00620D24">
        <w:rPr>
          <w:rFonts w:ascii="Times New Roman" w:eastAsia="Times New Roman" w:hAnsi="Times New Roman" w:cs="Times New Roman"/>
          <w:color w:val="000000"/>
          <w:sz w:val="28"/>
          <w:szCs w:val="28"/>
          <w:lang w:eastAsia="ru-RU"/>
        </w:rPr>
        <w:t>Mine / my is black.</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His cottage is bigger than her / hers but her / hers is nicer.</w:t>
      </w:r>
    </w:p>
    <w:p w:rsidR="009F69FD" w:rsidRPr="00620D24" w:rsidRDefault="009F69FD" w:rsidP="002D6101">
      <w:pPr>
        <w:numPr>
          <w:ilvl w:val="0"/>
          <w:numId w:val="11"/>
        </w:numPr>
        <w:shd w:val="clear" w:color="auto" w:fill="FFFFFF"/>
        <w:tabs>
          <w:tab w:val="clear" w:pos="720"/>
          <w:tab w:val="left" w:pos="709"/>
        </w:tabs>
        <w:spacing w:after="0" w:line="240" w:lineRule="auto"/>
        <w:jc w:val="both"/>
        <w:textAlignment w:val="baseline"/>
        <w:rPr>
          <w:rFonts w:ascii="Times New Roman" w:eastAsia="Times New Roman" w:hAnsi="Times New Roman" w:cs="Times New Roman"/>
          <w:color w:val="000000"/>
          <w:sz w:val="28"/>
          <w:szCs w:val="28"/>
          <w:lang w:val="en-US" w:eastAsia="ru-RU"/>
        </w:rPr>
      </w:pPr>
      <w:r w:rsidRPr="00620D24">
        <w:rPr>
          <w:rFonts w:ascii="Times New Roman" w:eastAsia="Times New Roman" w:hAnsi="Times New Roman" w:cs="Times New Roman"/>
          <w:color w:val="000000"/>
          <w:sz w:val="28"/>
          <w:szCs w:val="28"/>
          <w:lang w:val="en-US" w:eastAsia="ru-RU"/>
        </w:rPr>
        <w:t>My / mine parents live in Vitebsk region, and your / yours?</w:t>
      </w:r>
    </w:p>
    <w:p w:rsidR="00115159" w:rsidRPr="0087200A" w:rsidRDefault="00115159" w:rsidP="002D6101">
      <w:pPr>
        <w:pStyle w:val="a5"/>
        <w:tabs>
          <w:tab w:val="left" w:pos="709"/>
        </w:tabs>
        <w:jc w:val="both"/>
        <w:rPr>
          <w:rStyle w:val="a6"/>
          <w:rFonts w:ascii="Times New Roman" w:hAnsi="Times New Roman" w:cs="Times New Roman"/>
          <w:i w:val="0"/>
          <w:sz w:val="28"/>
          <w:szCs w:val="28"/>
          <w:lang w:val="en-US"/>
        </w:rPr>
      </w:pPr>
    </w:p>
    <w:p w:rsidR="009A6BEC" w:rsidRPr="00150162" w:rsidRDefault="009A6BEC" w:rsidP="002D6101">
      <w:pPr>
        <w:pStyle w:val="a5"/>
        <w:tabs>
          <w:tab w:val="left" w:pos="709"/>
        </w:tabs>
        <w:jc w:val="center"/>
        <w:rPr>
          <w:rFonts w:ascii="Times New Roman" w:hAnsi="Times New Roman" w:cs="Times New Roman"/>
          <w:b/>
          <w:sz w:val="28"/>
          <w:szCs w:val="28"/>
        </w:rPr>
      </w:pPr>
      <w:r w:rsidRPr="00655AE1">
        <w:rPr>
          <w:rFonts w:ascii="Times New Roman" w:hAnsi="Times New Roman" w:cs="Times New Roman"/>
          <w:b/>
          <w:sz w:val="28"/>
          <w:szCs w:val="28"/>
        </w:rPr>
        <w:t>Практическаяработа</w:t>
      </w:r>
      <w:r w:rsidRPr="00655AE1">
        <w:rPr>
          <w:rFonts w:ascii="Times New Roman" w:hAnsi="Times New Roman" w:cs="Times New Roman"/>
          <w:b/>
          <w:sz w:val="28"/>
          <w:szCs w:val="28"/>
          <w:lang w:val="en-US"/>
        </w:rPr>
        <w:t xml:space="preserve"> № </w:t>
      </w:r>
      <w:r w:rsidR="005645E7">
        <w:rPr>
          <w:rFonts w:ascii="Times New Roman" w:hAnsi="Times New Roman" w:cs="Times New Roman"/>
          <w:b/>
          <w:sz w:val="28"/>
          <w:szCs w:val="28"/>
        </w:rPr>
        <w:t>3</w:t>
      </w:r>
    </w:p>
    <w:p w:rsidR="007B389A" w:rsidRDefault="007B389A"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Тема</w:t>
      </w:r>
      <w:r w:rsidRPr="0087200A">
        <w:rPr>
          <w:rFonts w:ascii="Times New Roman" w:hAnsi="Times New Roman" w:cs="Times New Roman"/>
          <w:b/>
          <w:sz w:val="28"/>
          <w:szCs w:val="28"/>
        </w:rPr>
        <w:t xml:space="preserve"> 4.</w:t>
      </w:r>
      <w:r w:rsidR="00431958" w:rsidRPr="0087200A">
        <w:rPr>
          <w:rFonts w:ascii="Times New Roman" w:hAnsi="Times New Roman" w:cs="Times New Roman"/>
          <w:b/>
          <w:sz w:val="28"/>
          <w:szCs w:val="28"/>
        </w:rPr>
        <w:t>3</w:t>
      </w:r>
      <w:r w:rsidRPr="0087200A">
        <w:rPr>
          <w:rFonts w:ascii="Times New Roman" w:hAnsi="Times New Roman" w:cs="Times New Roman"/>
          <w:b/>
          <w:sz w:val="28"/>
          <w:szCs w:val="28"/>
        </w:rPr>
        <w:t xml:space="preserve">. </w:t>
      </w:r>
      <w:r>
        <w:rPr>
          <w:rFonts w:ascii="Times New Roman" w:hAnsi="Times New Roman" w:cs="Times New Roman"/>
          <w:b/>
          <w:sz w:val="28"/>
          <w:szCs w:val="28"/>
          <w:lang w:val="en-US"/>
        </w:rPr>
        <w:t>Whatis</w:t>
      </w:r>
      <w:r>
        <w:rPr>
          <w:rStyle w:val="a4"/>
          <w:rFonts w:ascii="Times New Roman" w:hAnsi="Times New Roman" w:cs="Times New Roman"/>
          <w:color w:val="000000"/>
          <w:sz w:val="28"/>
          <w:szCs w:val="28"/>
          <w:bdr w:val="none" w:sz="0" w:space="0" w:color="auto" w:frame="1"/>
          <w:lang w:val="en-US"/>
        </w:rPr>
        <w:t>t</w:t>
      </w:r>
      <w:r w:rsidRPr="009A6BEC">
        <w:rPr>
          <w:rStyle w:val="a4"/>
          <w:rFonts w:ascii="Times New Roman" w:hAnsi="Times New Roman" w:cs="Times New Roman"/>
          <w:color w:val="000000"/>
          <w:sz w:val="28"/>
          <w:szCs w:val="28"/>
          <w:bdr w:val="none" w:sz="0" w:space="0" w:color="auto" w:frame="1"/>
          <w:lang w:val="en-US"/>
        </w:rPr>
        <w:t>ravel</w:t>
      </w:r>
      <w:r w:rsidRPr="0087200A">
        <w:rPr>
          <w:rStyle w:val="a4"/>
          <w:rFonts w:ascii="Times New Roman" w:hAnsi="Times New Roman" w:cs="Times New Roman"/>
          <w:color w:val="000000"/>
          <w:sz w:val="28"/>
          <w:szCs w:val="28"/>
          <w:bdr w:val="none" w:sz="0" w:space="0" w:color="auto" w:frame="1"/>
        </w:rPr>
        <w:t xml:space="preserve"> </w:t>
      </w:r>
      <w:r>
        <w:rPr>
          <w:rStyle w:val="a4"/>
          <w:rFonts w:ascii="Times New Roman" w:hAnsi="Times New Roman" w:cs="Times New Roman"/>
          <w:color w:val="000000"/>
          <w:sz w:val="28"/>
          <w:szCs w:val="28"/>
          <w:bdr w:val="none" w:sz="0" w:space="0" w:color="auto" w:frame="1"/>
          <w:lang w:val="en-US"/>
        </w:rPr>
        <w:t>for</w:t>
      </w:r>
      <w:r w:rsidRPr="0087200A">
        <w:rPr>
          <w:rStyle w:val="a4"/>
          <w:rFonts w:ascii="Times New Roman" w:hAnsi="Times New Roman" w:cs="Times New Roman"/>
          <w:color w:val="000000"/>
          <w:sz w:val="28"/>
          <w:szCs w:val="28"/>
          <w:bdr w:val="none" w:sz="0" w:space="0" w:color="auto" w:frame="1"/>
        </w:rPr>
        <w:t xml:space="preserve"> </w:t>
      </w:r>
      <w:r>
        <w:rPr>
          <w:rStyle w:val="a4"/>
          <w:rFonts w:ascii="Times New Roman" w:hAnsi="Times New Roman" w:cs="Times New Roman"/>
          <w:color w:val="000000"/>
          <w:sz w:val="28"/>
          <w:szCs w:val="28"/>
          <w:bdr w:val="none" w:sz="0" w:space="0" w:color="auto" w:frame="1"/>
          <w:lang w:val="en-US"/>
        </w:rPr>
        <w:t>me</w:t>
      </w:r>
      <w:r w:rsidRPr="0087200A">
        <w:rPr>
          <w:rStyle w:val="a4"/>
          <w:rFonts w:ascii="Times New Roman" w:hAnsi="Times New Roman" w:cs="Times New Roman"/>
          <w:color w:val="000000"/>
          <w:sz w:val="28"/>
          <w:szCs w:val="28"/>
          <w:bdr w:val="none" w:sz="0" w:space="0" w:color="auto" w:frame="1"/>
        </w:rPr>
        <w:t>?/</w:t>
      </w:r>
      <w:r w:rsidRPr="009A6BEC">
        <w:rPr>
          <w:rFonts w:ascii="Times New Roman" w:hAnsi="Times New Roman" w:cs="Times New Roman"/>
          <w:b/>
          <w:sz w:val="28"/>
          <w:szCs w:val="28"/>
        </w:rPr>
        <w:t xml:space="preserve">Что </w:t>
      </w:r>
      <w:r w:rsidR="007D062D">
        <w:rPr>
          <w:rFonts w:ascii="Times New Roman" w:hAnsi="Times New Roman" w:cs="Times New Roman"/>
          <w:b/>
          <w:sz w:val="28"/>
          <w:szCs w:val="28"/>
        </w:rPr>
        <w:t xml:space="preserve">значит </w:t>
      </w:r>
      <w:r>
        <w:rPr>
          <w:rFonts w:ascii="Times New Roman" w:hAnsi="Times New Roman" w:cs="Times New Roman"/>
          <w:b/>
          <w:sz w:val="28"/>
          <w:szCs w:val="28"/>
        </w:rPr>
        <w:t xml:space="preserve">для меня </w:t>
      </w:r>
      <w:r w:rsidRPr="009A6BEC">
        <w:rPr>
          <w:rFonts w:ascii="Times New Roman" w:hAnsi="Times New Roman" w:cs="Times New Roman"/>
          <w:b/>
          <w:sz w:val="28"/>
          <w:szCs w:val="28"/>
        </w:rPr>
        <w:t>путешествие</w:t>
      </w:r>
      <w:r>
        <w:rPr>
          <w:rFonts w:ascii="Times New Roman" w:hAnsi="Times New Roman" w:cs="Times New Roman"/>
          <w:b/>
          <w:sz w:val="28"/>
          <w:szCs w:val="28"/>
        </w:rPr>
        <w:t>?</w:t>
      </w:r>
    </w:p>
    <w:p w:rsidR="007B389A" w:rsidRPr="0087675D" w:rsidRDefault="007B389A" w:rsidP="002D6101">
      <w:pPr>
        <w:pStyle w:val="a5"/>
        <w:tabs>
          <w:tab w:val="left" w:pos="709"/>
        </w:tabs>
        <w:rPr>
          <w:rFonts w:ascii="Times New Roman" w:hAnsi="Times New Roman" w:cs="Times New Roman"/>
          <w:b/>
          <w:sz w:val="28"/>
          <w:szCs w:val="28"/>
        </w:rPr>
      </w:pPr>
    </w:p>
    <w:p w:rsidR="007B389A" w:rsidRPr="0087675D" w:rsidRDefault="00150162" w:rsidP="002D6101">
      <w:pPr>
        <w:pStyle w:val="a5"/>
        <w:tabs>
          <w:tab w:val="left" w:pos="709"/>
        </w:tabs>
        <w:jc w:val="both"/>
        <w:rPr>
          <w:rStyle w:val="12"/>
        </w:rPr>
      </w:pPr>
      <w:r>
        <w:rPr>
          <w:rStyle w:val="a6"/>
          <w:rFonts w:ascii="Times New Roman" w:hAnsi="Times New Roman"/>
          <w:b/>
          <w:sz w:val="28"/>
          <w:szCs w:val="28"/>
        </w:rPr>
        <w:tab/>
      </w:r>
      <w:r w:rsidR="007B389A" w:rsidRPr="007B389A">
        <w:rPr>
          <w:rStyle w:val="a6"/>
          <w:rFonts w:ascii="Times New Roman" w:hAnsi="Times New Roman"/>
          <w:b/>
          <w:sz w:val="28"/>
          <w:szCs w:val="28"/>
        </w:rPr>
        <w:t>Цель работы:</w:t>
      </w:r>
      <w:r w:rsidR="007B389A" w:rsidRPr="007B389A">
        <w:rPr>
          <w:rFonts w:ascii="Times New Roman" w:hAnsi="Times New Roman"/>
          <w:sz w:val="28"/>
          <w:szCs w:val="28"/>
        </w:rPr>
        <w:t>формировать навыки чтения с умением извлекать необходимую информацию; кратко передавать содержание текста</w:t>
      </w:r>
      <w:r w:rsidR="007B389A" w:rsidRPr="007B389A">
        <w:rPr>
          <w:rStyle w:val="12"/>
        </w:rPr>
        <w:t xml:space="preserve">по теме </w:t>
      </w:r>
    </w:p>
    <w:p w:rsidR="007B389A" w:rsidRPr="008152FD" w:rsidRDefault="00B47DF4" w:rsidP="002D6101">
      <w:pPr>
        <w:pStyle w:val="a5"/>
        <w:tabs>
          <w:tab w:val="left" w:pos="709"/>
        </w:tabs>
        <w:jc w:val="both"/>
        <w:rPr>
          <w:rFonts w:ascii="Times New Roman" w:hAnsi="Times New Roman" w:cs="Times New Roman"/>
          <w:b/>
          <w:sz w:val="28"/>
          <w:szCs w:val="28"/>
        </w:rPr>
      </w:pPr>
      <w:r w:rsidRPr="0087200A">
        <w:rPr>
          <w:rStyle w:val="12"/>
        </w:rPr>
        <w:t>“</w:t>
      </w:r>
      <w:r w:rsidRPr="007B389A">
        <w:rPr>
          <w:rFonts w:ascii="Times New Roman" w:hAnsi="Times New Roman" w:cs="Times New Roman"/>
          <w:b/>
          <w:sz w:val="28"/>
          <w:szCs w:val="28"/>
          <w:lang w:val="en-US"/>
        </w:rPr>
        <w:t>What</w:t>
      </w:r>
      <w:r w:rsidR="007B389A" w:rsidRPr="0087200A">
        <w:rPr>
          <w:rFonts w:ascii="Times New Roman" w:hAnsi="Times New Roman" w:cs="Times New Roman"/>
          <w:b/>
          <w:sz w:val="28"/>
          <w:szCs w:val="28"/>
        </w:rPr>
        <w:t xml:space="preserve"> </w:t>
      </w:r>
      <w:r w:rsidR="007B389A" w:rsidRPr="007B389A">
        <w:rPr>
          <w:rFonts w:ascii="Times New Roman" w:hAnsi="Times New Roman" w:cs="Times New Roman"/>
          <w:b/>
          <w:sz w:val="28"/>
          <w:szCs w:val="28"/>
          <w:lang w:val="en-US"/>
        </w:rPr>
        <w:t>is</w:t>
      </w:r>
      <w:r w:rsidR="007B389A" w:rsidRPr="0087200A">
        <w:rPr>
          <w:rFonts w:ascii="Times New Roman" w:hAnsi="Times New Roman" w:cs="Times New Roman"/>
          <w:b/>
          <w:sz w:val="28"/>
          <w:szCs w:val="28"/>
        </w:rPr>
        <w:t xml:space="preserve"> </w:t>
      </w:r>
      <w:r w:rsidR="007B389A" w:rsidRPr="007B389A">
        <w:rPr>
          <w:rStyle w:val="a4"/>
          <w:rFonts w:ascii="Times New Roman" w:hAnsi="Times New Roman" w:cs="Times New Roman"/>
          <w:color w:val="000000"/>
          <w:sz w:val="28"/>
          <w:szCs w:val="28"/>
          <w:bdr w:val="none" w:sz="0" w:space="0" w:color="auto" w:frame="1"/>
          <w:lang w:val="en-US"/>
        </w:rPr>
        <w:t>travel</w:t>
      </w:r>
      <w:r w:rsidR="007B389A" w:rsidRPr="0087200A">
        <w:rPr>
          <w:rStyle w:val="a4"/>
          <w:rFonts w:ascii="Times New Roman" w:hAnsi="Times New Roman" w:cs="Times New Roman"/>
          <w:color w:val="000000"/>
          <w:sz w:val="28"/>
          <w:szCs w:val="28"/>
          <w:bdr w:val="none" w:sz="0" w:space="0" w:color="auto" w:frame="1"/>
        </w:rPr>
        <w:t xml:space="preserve"> </w:t>
      </w:r>
      <w:r w:rsidR="007B389A" w:rsidRPr="007B389A">
        <w:rPr>
          <w:rStyle w:val="a4"/>
          <w:rFonts w:ascii="Times New Roman" w:hAnsi="Times New Roman" w:cs="Times New Roman"/>
          <w:color w:val="000000"/>
          <w:sz w:val="28"/>
          <w:szCs w:val="28"/>
          <w:bdr w:val="none" w:sz="0" w:space="0" w:color="auto" w:frame="1"/>
          <w:lang w:val="en-US"/>
        </w:rPr>
        <w:t>for</w:t>
      </w:r>
      <w:r w:rsidR="007B389A" w:rsidRPr="0087200A">
        <w:rPr>
          <w:rStyle w:val="a4"/>
          <w:rFonts w:ascii="Times New Roman" w:hAnsi="Times New Roman" w:cs="Times New Roman"/>
          <w:color w:val="000000"/>
          <w:sz w:val="28"/>
          <w:szCs w:val="28"/>
          <w:bdr w:val="none" w:sz="0" w:space="0" w:color="auto" w:frame="1"/>
        </w:rPr>
        <w:t xml:space="preserve"> </w:t>
      </w:r>
      <w:r w:rsidR="007B389A" w:rsidRPr="007B389A">
        <w:rPr>
          <w:rStyle w:val="a4"/>
          <w:rFonts w:ascii="Times New Roman" w:hAnsi="Times New Roman" w:cs="Times New Roman"/>
          <w:color w:val="000000"/>
          <w:sz w:val="28"/>
          <w:szCs w:val="28"/>
          <w:bdr w:val="none" w:sz="0" w:space="0" w:color="auto" w:frame="1"/>
          <w:lang w:val="en-US"/>
        </w:rPr>
        <w:t>me</w:t>
      </w:r>
      <w:r w:rsidR="007B389A" w:rsidRPr="0087200A">
        <w:rPr>
          <w:rStyle w:val="a4"/>
          <w:rFonts w:ascii="Times New Roman" w:hAnsi="Times New Roman" w:cs="Times New Roman"/>
          <w:color w:val="000000"/>
          <w:sz w:val="28"/>
          <w:szCs w:val="28"/>
          <w:bdr w:val="none" w:sz="0" w:space="0" w:color="auto" w:frame="1"/>
        </w:rPr>
        <w:t>?/</w:t>
      </w:r>
      <w:r w:rsidR="007B389A" w:rsidRPr="007B389A">
        <w:rPr>
          <w:rFonts w:ascii="Times New Roman" w:hAnsi="Times New Roman" w:cs="Times New Roman"/>
          <w:b/>
          <w:sz w:val="28"/>
          <w:szCs w:val="28"/>
        </w:rPr>
        <w:t>Что для меня путешествие?</w:t>
      </w:r>
      <w:r w:rsidR="007B389A" w:rsidRPr="007B389A">
        <w:rPr>
          <w:rStyle w:val="12"/>
        </w:rPr>
        <w:t xml:space="preserve">”, </w:t>
      </w:r>
      <w:r w:rsidR="007B389A" w:rsidRPr="007B389A">
        <w:rPr>
          <w:rFonts w:ascii="Times New Roman" w:hAnsi="Times New Roman"/>
          <w:color w:val="000000"/>
          <w:sz w:val="28"/>
          <w:szCs w:val="28"/>
          <w:shd w:val="clear" w:color="auto" w:fill="FFFFFF"/>
        </w:rPr>
        <w:t>обучатьприменению в беседе знаний грамматики по теме«</w:t>
      </w:r>
      <w:r w:rsidR="007B389A">
        <w:rPr>
          <w:rFonts w:ascii="Times New Roman" w:hAnsi="Times New Roman"/>
          <w:b/>
          <w:bCs/>
          <w:sz w:val="28"/>
          <w:szCs w:val="28"/>
        </w:rPr>
        <w:t>Указательные</w:t>
      </w:r>
      <w:r w:rsidR="007B389A" w:rsidRPr="00423E82">
        <w:rPr>
          <w:rFonts w:ascii="Times New Roman" w:hAnsi="Times New Roman"/>
          <w:b/>
          <w:bCs/>
          <w:sz w:val="28"/>
          <w:szCs w:val="28"/>
        </w:rPr>
        <w:t xml:space="preserve"> местоимения</w:t>
      </w:r>
      <w:r w:rsidR="007B389A" w:rsidRPr="007B389A">
        <w:rPr>
          <w:rFonts w:ascii="Times New Roman" w:hAnsi="Times New Roman"/>
          <w:color w:val="000000"/>
          <w:sz w:val="28"/>
          <w:szCs w:val="28"/>
          <w:shd w:val="clear" w:color="auto" w:fill="FFFFFF"/>
        </w:rPr>
        <w:t>»</w:t>
      </w:r>
      <w:r w:rsidR="007B389A" w:rsidRPr="00423E82">
        <w:rPr>
          <w:rStyle w:val="12"/>
          <w:i/>
        </w:rPr>
        <w:t>.</w:t>
      </w:r>
    </w:p>
    <w:p w:rsidR="007B389A" w:rsidRPr="00B47DF4" w:rsidRDefault="007B389A" w:rsidP="002D6101">
      <w:pPr>
        <w:tabs>
          <w:tab w:val="left" w:pos="709"/>
        </w:tabs>
        <w:spacing w:after="0" w:line="240" w:lineRule="auto"/>
        <w:contextualSpacing/>
        <w:jc w:val="center"/>
        <w:rPr>
          <w:rFonts w:ascii="Times New Roman" w:hAnsi="Times New Roman"/>
          <w:i/>
          <w:sz w:val="28"/>
          <w:szCs w:val="28"/>
        </w:rPr>
      </w:pPr>
      <w:r>
        <w:rPr>
          <w:rFonts w:ascii="Times New Roman" w:hAnsi="Times New Roman"/>
          <w:b/>
          <w:i/>
          <w:sz w:val="28"/>
          <w:szCs w:val="28"/>
        </w:rPr>
        <w:t>Ходработы</w:t>
      </w:r>
    </w:p>
    <w:p w:rsidR="007B389A" w:rsidRPr="00B47DF4" w:rsidRDefault="00150162" w:rsidP="002D6101">
      <w:pPr>
        <w:pStyle w:val="a5"/>
        <w:tabs>
          <w:tab w:val="left" w:pos="709"/>
        </w:tabs>
        <w:jc w:val="both"/>
        <w:rPr>
          <w:rFonts w:ascii="Times New Roman" w:hAnsi="Times New Roman"/>
          <w:b/>
          <w:i/>
          <w:sz w:val="28"/>
          <w:szCs w:val="28"/>
        </w:rPr>
      </w:pPr>
      <w:r>
        <w:rPr>
          <w:rFonts w:ascii="Times New Roman" w:hAnsi="Times New Roman"/>
          <w:b/>
          <w:i/>
          <w:sz w:val="28"/>
          <w:szCs w:val="28"/>
        </w:rPr>
        <w:tab/>
      </w:r>
      <w:r w:rsidR="007B389A" w:rsidRPr="00752861">
        <w:rPr>
          <w:rFonts w:ascii="Times New Roman" w:hAnsi="Times New Roman"/>
          <w:b/>
          <w:i/>
          <w:sz w:val="28"/>
          <w:szCs w:val="28"/>
        </w:rPr>
        <w:t>Прочитайте и переведите текст “</w:t>
      </w:r>
      <w:r w:rsidR="007B389A" w:rsidRPr="00752861">
        <w:rPr>
          <w:rFonts w:ascii="Times New Roman" w:hAnsi="Times New Roman" w:cs="Times New Roman"/>
          <w:b/>
          <w:i/>
          <w:sz w:val="28"/>
          <w:szCs w:val="28"/>
          <w:lang w:val="en-US"/>
        </w:rPr>
        <w:t>Whatis</w:t>
      </w:r>
      <w:r w:rsidR="007B389A" w:rsidRPr="00752861">
        <w:rPr>
          <w:rStyle w:val="a4"/>
          <w:rFonts w:ascii="Times New Roman" w:hAnsi="Times New Roman" w:cs="Times New Roman"/>
          <w:i/>
          <w:color w:val="000000"/>
          <w:sz w:val="28"/>
          <w:szCs w:val="28"/>
          <w:bdr w:val="none" w:sz="0" w:space="0" w:color="auto" w:frame="1"/>
          <w:lang w:val="en-US"/>
        </w:rPr>
        <w:t>travelforme</w:t>
      </w:r>
      <w:r w:rsidR="007B389A" w:rsidRPr="00752861">
        <w:rPr>
          <w:rStyle w:val="a4"/>
          <w:rFonts w:ascii="Times New Roman" w:hAnsi="Times New Roman" w:cs="Times New Roman"/>
          <w:i/>
          <w:color w:val="000000"/>
          <w:sz w:val="28"/>
          <w:szCs w:val="28"/>
          <w:bdr w:val="none" w:sz="0" w:space="0" w:color="auto" w:frame="1"/>
        </w:rPr>
        <w:t>?</w:t>
      </w:r>
      <w:r w:rsidR="007B389A" w:rsidRPr="00752861">
        <w:rPr>
          <w:rFonts w:ascii="Times New Roman" w:hAnsi="Times New Roman"/>
          <w:b/>
          <w:i/>
          <w:sz w:val="28"/>
          <w:szCs w:val="28"/>
        </w:rPr>
        <w:t xml:space="preserve">”, </w:t>
      </w:r>
      <w:r w:rsidR="007B389A" w:rsidRPr="00752861">
        <w:rPr>
          <w:rFonts w:ascii="Times New Roman" w:hAnsi="Times New Roman" w:cs="Times New Roman"/>
          <w:b/>
          <w:i/>
          <w:color w:val="000000"/>
          <w:sz w:val="28"/>
          <w:szCs w:val="28"/>
        </w:rPr>
        <w:t>составьте план пересказа текста.</w:t>
      </w:r>
    </w:p>
    <w:p w:rsidR="00B47DF4" w:rsidRPr="00B47DF4" w:rsidRDefault="00B47DF4" w:rsidP="002D6101">
      <w:pPr>
        <w:pStyle w:val="a5"/>
        <w:tabs>
          <w:tab w:val="left" w:pos="709"/>
        </w:tabs>
        <w:jc w:val="both"/>
        <w:rPr>
          <w:rFonts w:ascii="Times New Roman" w:hAnsi="Times New Roman"/>
          <w:b/>
          <w:i/>
          <w:sz w:val="28"/>
          <w:szCs w:val="28"/>
        </w:rPr>
      </w:pPr>
    </w:p>
    <w:p w:rsidR="007B389A" w:rsidRPr="002F7211" w:rsidRDefault="007B389A" w:rsidP="008152FD">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Modern life is impossible without travelling. Thousands of people travel every day either on business or for pleasure. They can travel by air, by rail, by sea or by road.</w:t>
      </w:r>
    </w:p>
    <w:p w:rsidR="007B389A" w:rsidRPr="002F7211" w:rsidRDefault="007B389A" w:rsidP="002D6101">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 xml:space="preserve">Of course, travelling by air is the fastest and the most convenient way, but it is the most expensive too. Travelling by train is slower than by plane, but it has its advantages. You can see much more interesting places of the country you are travelling through. </w:t>
      </w:r>
    </w:p>
    <w:p w:rsidR="007B389A" w:rsidRPr="002F7211" w:rsidRDefault="007B389A" w:rsidP="002D6101">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Modern trains have very comfortable seats. There are also sleeping cars and dining cars which make even the longest journey enjoyable. Speed, comfort and safety are the main advantages of trains and planes. That is why many people prefer them to all other means.</w:t>
      </w:r>
    </w:p>
    <w:p w:rsidR="007B389A" w:rsidRPr="002F7211" w:rsidRDefault="007B389A" w:rsidP="002D6101">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Travelling by sea is very popular. Large ships and small river boats can visit foreign countries and different places of interest within their own country.</w:t>
      </w:r>
    </w:p>
    <w:p w:rsidR="007B389A" w:rsidRPr="002F7211" w:rsidRDefault="007B389A" w:rsidP="002D6101">
      <w:pPr>
        <w:pStyle w:val="a5"/>
        <w:tabs>
          <w:tab w:val="left" w:pos="709"/>
        </w:tabs>
        <w:jc w:val="both"/>
        <w:rPr>
          <w:rFonts w:ascii="Times New Roman" w:hAnsi="Times New Roman"/>
          <w:sz w:val="28"/>
          <w:szCs w:val="28"/>
          <w:lang w:val="en-US"/>
        </w:rPr>
      </w:pPr>
      <w:r w:rsidRPr="002F7211">
        <w:rPr>
          <w:rFonts w:ascii="Times New Roman" w:hAnsi="Times New Roman"/>
          <w:sz w:val="28"/>
          <w:szCs w:val="28"/>
          <w:lang w:val="en-US"/>
        </w:rPr>
        <w:t>As for me, I prefer travelling by car. I think it's very convenient. You needn't reserve tour tickets. You needn't carry heavy suitcases. You can stop wherever you wish, and spend at any place as much time as you like.</w:t>
      </w:r>
    </w:p>
    <w:p w:rsidR="007B389A" w:rsidRPr="002F7211" w:rsidRDefault="007B389A" w:rsidP="002D6101">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 xml:space="preserve">Every year my friend and I go to the South for holidays. The Black Sea is one of the most wonderful places which attract holiday-makers all over the world. There are many rest-homes, sanatoriums and tourist camps there. </w:t>
      </w:r>
    </w:p>
    <w:p w:rsidR="007B389A" w:rsidRPr="002F7211" w:rsidRDefault="007B389A" w:rsidP="002D6101">
      <w:pPr>
        <w:pStyle w:val="a5"/>
        <w:tabs>
          <w:tab w:val="left" w:pos="709"/>
        </w:tabs>
        <w:jc w:val="both"/>
        <w:rPr>
          <w:rFonts w:ascii="Times New Roman" w:hAnsi="Times New Roman"/>
          <w:sz w:val="28"/>
          <w:szCs w:val="28"/>
          <w:lang w:val="en-US"/>
        </w:rPr>
      </w:pPr>
      <w:r w:rsidRPr="002F7211">
        <w:rPr>
          <w:rFonts w:ascii="Times New Roman" w:hAnsi="Times New Roman"/>
          <w:sz w:val="28"/>
          <w:szCs w:val="28"/>
          <w:lang w:val="en-US"/>
        </w:rPr>
        <w:t>But it is also possible to rent a room or a furnished house for a couple of weeks there. Sometimes, we can place ourselves in a tent on the sea shore enjoying fresh air and the sun all day long.</w:t>
      </w:r>
    </w:p>
    <w:p w:rsidR="007B389A" w:rsidRPr="002F7211" w:rsidRDefault="007B389A" w:rsidP="002D6101">
      <w:pPr>
        <w:pStyle w:val="a5"/>
        <w:tabs>
          <w:tab w:val="left" w:pos="709"/>
        </w:tabs>
        <w:ind w:firstLine="708"/>
        <w:jc w:val="both"/>
        <w:rPr>
          <w:rFonts w:ascii="Times New Roman" w:hAnsi="Times New Roman"/>
          <w:sz w:val="28"/>
          <w:szCs w:val="28"/>
          <w:lang w:val="en-US"/>
        </w:rPr>
      </w:pPr>
      <w:r w:rsidRPr="002F7211">
        <w:rPr>
          <w:rFonts w:ascii="Times New Roman" w:hAnsi="Times New Roman"/>
          <w:sz w:val="28"/>
          <w:szCs w:val="28"/>
          <w:lang w:val="en-US"/>
        </w:rPr>
        <w:t xml:space="preserve">As a rule, I make new friends there. In the day-time we play volley-ball, tennis, swim in the warm water of the sea and sunbathe. </w:t>
      </w:r>
    </w:p>
    <w:p w:rsidR="007B389A" w:rsidRPr="0087200A" w:rsidRDefault="007B389A" w:rsidP="008152FD">
      <w:pPr>
        <w:pStyle w:val="a5"/>
        <w:tabs>
          <w:tab w:val="left" w:pos="709"/>
        </w:tabs>
        <w:ind w:firstLine="708"/>
        <w:jc w:val="both"/>
        <w:rPr>
          <w:rFonts w:ascii="Times New Roman" w:hAnsi="Times New Roman"/>
          <w:sz w:val="28"/>
          <w:szCs w:val="28"/>
          <w:lang w:val="en-US"/>
        </w:rPr>
      </w:pPr>
      <w:r>
        <w:rPr>
          <w:rFonts w:ascii="Times New Roman" w:hAnsi="Times New Roman"/>
          <w:sz w:val="28"/>
          <w:szCs w:val="28"/>
          <w:lang w:val="en-US"/>
        </w:rPr>
        <w:t>In the evening</w:t>
      </w:r>
      <w:r w:rsidRPr="002F7211">
        <w:rPr>
          <w:rFonts w:ascii="Times New Roman" w:hAnsi="Times New Roman"/>
          <w:sz w:val="28"/>
          <w:szCs w:val="28"/>
          <w:lang w:val="en-US"/>
        </w:rPr>
        <w:t>I like to sit on the beach watching the sea and enjoying the sunset. I'm fond of mountaineering. So I do a lot of climbing</w:t>
      </w:r>
      <w:r>
        <w:rPr>
          <w:rFonts w:ascii="Times New Roman" w:hAnsi="Times New Roman"/>
          <w:sz w:val="28"/>
          <w:szCs w:val="28"/>
          <w:lang w:val="en-US"/>
        </w:rPr>
        <w:t xml:space="preserve"> together with my friends. Time</w:t>
      </w:r>
      <w:r w:rsidRPr="002F7211">
        <w:rPr>
          <w:rFonts w:ascii="Times New Roman" w:hAnsi="Times New Roman"/>
          <w:sz w:val="28"/>
          <w:szCs w:val="28"/>
          <w:lang w:val="en-US"/>
        </w:rPr>
        <w:t xml:space="preserve">passes quickly and soon we have to make our way back. </w:t>
      </w:r>
      <w:r w:rsidRPr="009C1DEB">
        <w:rPr>
          <w:rFonts w:ascii="Times New Roman" w:hAnsi="Times New Roman"/>
          <w:sz w:val="28"/>
          <w:szCs w:val="28"/>
          <w:lang w:val="en-US"/>
        </w:rPr>
        <w:t>We return home sunburnt and full of impressions.</w:t>
      </w:r>
    </w:p>
    <w:p w:rsidR="007B389A" w:rsidRPr="006B2816" w:rsidRDefault="00150162" w:rsidP="002D6101">
      <w:pPr>
        <w:pStyle w:val="a3"/>
        <w:tabs>
          <w:tab w:val="left" w:pos="709"/>
        </w:tabs>
        <w:spacing w:before="0" w:beforeAutospacing="0" w:after="0" w:afterAutospacing="0"/>
        <w:ind w:left="150" w:right="150"/>
        <w:rPr>
          <w:b/>
          <w:i/>
          <w:iCs/>
          <w:color w:val="222222"/>
          <w:sz w:val="28"/>
          <w:szCs w:val="28"/>
          <w:lang w:val="en-US"/>
        </w:rPr>
      </w:pPr>
      <w:r w:rsidRPr="0087200A">
        <w:rPr>
          <w:b/>
          <w:i/>
          <w:sz w:val="28"/>
          <w:szCs w:val="28"/>
          <w:lang w:val="en-US"/>
        </w:rPr>
        <w:tab/>
      </w:r>
      <w:r w:rsidR="007B389A">
        <w:rPr>
          <w:b/>
          <w:i/>
          <w:sz w:val="28"/>
          <w:szCs w:val="28"/>
        </w:rPr>
        <w:t>Задание</w:t>
      </w:r>
      <w:r w:rsidR="007B389A" w:rsidRPr="006B2816">
        <w:rPr>
          <w:b/>
          <w:i/>
          <w:sz w:val="28"/>
          <w:szCs w:val="28"/>
          <w:lang w:val="en-US"/>
        </w:rPr>
        <w:t xml:space="preserve">:  </w:t>
      </w:r>
      <w:r w:rsidR="007B389A">
        <w:rPr>
          <w:b/>
          <w:i/>
          <w:iCs/>
          <w:color w:val="222222"/>
          <w:sz w:val="28"/>
          <w:szCs w:val="28"/>
        </w:rPr>
        <w:t>о</w:t>
      </w:r>
      <w:r w:rsidR="007B389A" w:rsidRPr="00446C23">
        <w:rPr>
          <w:b/>
          <w:i/>
          <w:iCs/>
          <w:color w:val="222222"/>
          <w:sz w:val="28"/>
          <w:szCs w:val="28"/>
        </w:rPr>
        <w:t>тветьтенаследующиевопросыктексту</w:t>
      </w:r>
      <w:r w:rsidR="007B389A" w:rsidRPr="006B2816">
        <w:rPr>
          <w:b/>
          <w:i/>
          <w:iCs/>
          <w:color w:val="222222"/>
          <w:sz w:val="28"/>
          <w:szCs w:val="28"/>
          <w:lang w:val="en-US"/>
        </w:rPr>
        <w:t>:</w:t>
      </w:r>
    </w:p>
    <w:p w:rsidR="007B389A" w:rsidRPr="00B55B71"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t>1. Why is modern life impossible without travelling?</w:t>
      </w:r>
    </w:p>
    <w:p w:rsidR="007B389A" w:rsidRPr="00B55B71"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t xml:space="preserve"> 2. What is the fastest and the most convenient way of travelling?</w:t>
      </w:r>
    </w:p>
    <w:p w:rsidR="007B389A" w:rsidRPr="00B55B71"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t xml:space="preserve"> 3. Why is travelling by sea very popular?</w:t>
      </w:r>
    </w:p>
    <w:p w:rsidR="007B389A" w:rsidRPr="00B55B71"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lastRenderedPageBreak/>
        <w:t xml:space="preserve"> 4. Why is travelling by car very convenient?</w:t>
      </w:r>
    </w:p>
    <w:p w:rsidR="007B389A" w:rsidRPr="00B55B71"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t xml:space="preserve"> 5. Where do you go every year?</w:t>
      </w:r>
    </w:p>
    <w:p w:rsidR="007B389A" w:rsidRPr="006237F9" w:rsidRDefault="007B389A" w:rsidP="002D6101">
      <w:pPr>
        <w:pStyle w:val="a5"/>
        <w:tabs>
          <w:tab w:val="left" w:pos="709"/>
        </w:tabs>
        <w:rPr>
          <w:rFonts w:ascii="Times New Roman" w:hAnsi="Times New Roman"/>
          <w:sz w:val="28"/>
          <w:szCs w:val="28"/>
          <w:lang w:val="en-US"/>
        </w:rPr>
      </w:pPr>
      <w:r w:rsidRPr="00B55B71">
        <w:rPr>
          <w:rFonts w:ascii="Times New Roman" w:hAnsi="Times New Roman"/>
          <w:sz w:val="28"/>
          <w:szCs w:val="28"/>
          <w:lang w:val="en-US"/>
        </w:rPr>
        <w:t xml:space="preserve"> 6. Where do you make new friends?</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 xml:space="preserve"> 7. Why do people travel?</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 xml:space="preserve"> 8. What is the quickest kind of transport?</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 xml:space="preserve"> 9. What kind of transport do you prefer?</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10. Have you ever traveled by air?</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11. Have you ever traveled by sea? Did you like it?</w:t>
      </w:r>
    </w:p>
    <w:p w:rsidR="007B389A" w:rsidRPr="003430DC"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12. What preparations do people usually make before a journey?</w:t>
      </w:r>
    </w:p>
    <w:p w:rsidR="007B389A" w:rsidRPr="008A0E28" w:rsidRDefault="007B389A" w:rsidP="002D6101">
      <w:pPr>
        <w:pStyle w:val="a3"/>
        <w:shd w:val="clear" w:color="auto" w:fill="FFFFFF"/>
        <w:tabs>
          <w:tab w:val="left" w:pos="709"/>
        </w:tabs>
        <w:spacing w:before="0" w:beforeAutospacing="0" w:after="0" w:afterAutospacing="0"/>
        <w:rPr>
          <w:color w:val="000000"/>
          <w:sz w:val="28"/>
          <w:szCs w:val="28"/>
          <w:lang w:val="en-US"/>
        </w:rPr>
      </w:pPr>
      <w:r w:rsidRPr="003430DC">
        <w:rPr>
          <w:color w:val="000000"/>
          <w:sz w:val="28"/>
          <w:szCs w:val="28"/>
          <w:lang w:val="en-US"/>
        </w:rPr>
        <w:t xml:space="preserve"> 13. What places would you like to visit?</w:t>
      </w:r>
    </w:p>
    <w:p w:rsidR="007B389A" w:rsidRPr="008A0E28" w:rsidRDefault="007B389A" w:rsidP="002D6101">
      <w:pPr>
        <w:pStyle w:val="a3"/>
        <w:shd w:val="clear" w:color="auto" w:fill="FFFFFF"/>
        <w:tabs>
          <w:tab w:val="left" w:pos="709"/>
        </w:tabs>
        <w:spacing w:before="0" w:beforeAutospacing="0" w:after="0" w:afterAutospacing="0"/>
        <w:rPr>
          <w:color w:val="000000"/>
          <w:sz w:val="28"/>
          <w:szCs w:val="28"/>
          <w:lang w:val="en-US"/>
        </w:rPr>
      </w:pPr>
    </w:p>
    <w:p w:rsidR="007B389A" w:rsidRPr="00A2619E" w:rsidRDefault="00150162" w:rsidP="00150162">
      <w:pPr>
        <w:pStyle w:val="a5"/>
        <w:tabs>
          <w:tab w:val="left" w:pos="709"/>
        </w:tabs>
        <w:jc w:val="both"/>
        <w:rPr>
          <w:rFonts w:ascii="Times New Roman" w:hAnsi="Times New Roman"/>
          <w:b/>
          <w:i/>
          <w:sz w:val="28"/>
          <w:szCs w:val="28"/>
          <w:lang w:eastAsia="ru-RU"/>
        </w:rPr>
      </w:pPr>
      <w:r w:rsidRPr="0087200A">
        <w:rPr>
          <w:rFonts w:ascii="Times New Roman" w:hAnsi="Times New Roman"/>
          <w:b/>
          <w:i/>
          <w:sz w:val="28"/>
          <w:szCs w:val="28"/>
          <w:lang w:val="en-US" w:eastAsia="ru-RU"/>
        </w:rPr>
        <w:tab/>
      </w:r>
      <w:r w:rsidR="00CD3F79">
        <w:rPr>
          <w:rFonts w:ascii="Times New Roman" w:hAnsi="Times New Roman"/>
          <w:b/>
          <w:i/>
          <w:sz w:val="28"/>
          <w:szCs w:val="28"/>
          <w:lang w:eastAsia="ru-RU"/>
        </w:rPr>
        <w:t>Задание: п</w:t>
      </w:r>
      <w:r w:rsidR="007B389A">
        <w:rPr>
          <w:rFonts w:ascii="Times New Roman" w:hAnsi="Times New Roman"/>
          <w:b/>
          <w:i/>
          <w:sz w:val="28"/>
          <w:szCs w:val="28"/>
          <w:lang w:eastAsia="ru-RU"/>
        </w:rPr>
        <w:t xml:space="preserve">рочитайте, перепишите </w:t>
      </w:r>
      <w:r w:rsidR="007B389A" w:rsidRPr="00A2619E">
        <w:rPr>
          <w:rFonts w:ascii="Times New Roman" w:hAnsi="Times New Roman"/>
          <w:b/>
          <w:i/>
          <w:sz w:val="28"/>
          <w:szCs w:val="28"/>
          <w:lang w:eastAsia="ru-RU"/>
        </w:rPr>
        <w:t>и запомните следующие слова и словосочетания:</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either</w:t>
      </w:r>
      <w:r w:rsidRPr="006237F9">
        <w:rPr>
          <w:rFonts w:ascii="Times New Roman" w:hAnsi="Times New Roman"/>
          <w:sz w:val="28"/>
          <w:szCs w:val="28"/>
        </w:rPr>
        <w:t xml:space="preserve">... </w:t>
      </w:r>
      <w:r w:rsidRPr="00B55B71">
        <w:rPr>
          <w:rFonts w:ascii="Times New Roman" w:hAnsi="Times New Roman"/>
          <w:sz w:val="28"/>
          <w:szCs w:val="28"/>
          <w:lang w:val="en-US"/>
        </w:rPr>
        <w:t>or</w:t>
      </w:r>
      <w:r w:rsidRPr="006237F9">
        <w:rPr>
          <w:rFonts w:ascii="Times New Roman" w:hAnsi="Times New Roman"/>
          <w:sz w:val="28"/>
          <w:szCs w:val="28"/>
        </w:rPr>
        <w:t xml:space="preserve"> — </w:t>
      </w:r>
      <w:r w:rsidRPr="009C1DEB">
        <w:rPr>
          <w:rFonts w:ascii="Times New Roman" w:hAnsi="Times New Roman"/>
          <w:sz w:val="28"/>
          <w:szCs w:val="28"/>
        </w:rPr>
        <w:t>либо</w:t>
      </w:r>
      <w:r w:rsidRPr="006237F9">
        <w:rPr>
          <w:rFonts w:ascii="Times New Roman" w:hAnsi="Times New Roman"/>
          <w:sz w:val="28"/>
          <w:szCs w:val="28"/>
        </w:rPr>
        <w:t xml:space="preserve">... </w:t>
      </w:r>
      <w:r w:rsidRPr="009C1DEB">
        <w:rPr>
          <w:rFonts w:ascii="Times New Roman" w:hAnsi="Times New Roman"/>
          <w:sz w:val="28"/>
          <w:szCs w:val="28"/>
        </w:rPr>
        <w:t>либо</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byrail</w:t>
      </w:r>
      <w:r w:rsidRPr="006237F9">
        <w:rPr>
          <w:rFonts w:ascii="Times New Roman" w:hAnsi="Times New Roman"/>
          <w:sz w:val="28"/>
          <w:szCs w:val="28"/>
        </w:rPr>
        <w:t xml:space="preserve"> — </w:t>
      </w:r>
      <w:r w:rsidRPr="009C1DEB">
        <w:rPr>
          <w:rFonts w:ascii="Times New Roman" w:hAnsi="Times New Roman"/>
          <w:sz w:val="28"/>
          <w:szCs w:val="28"/>
        </w:rPr>
        <w:t>пожелезнойдороге</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advantages</w:t>
      </w:r>
      <w:r w:rsidRPr="006237F9">
        <w:rPr>
          <w:rFonts w:ascii="Times New Roman" w:hAnsi="Times New Roman"/>
          <w:sz w:val="28"/>
          <w:szCs w:val="28"/>
        </w:rPr>
        <w:t xml:space="preserve"> — </w:t>
      </w:r>
      <w:r w:rsidRPr="009C1DEB">
        <w:rPr>
          <w:rFonts w:ascii="Times New Roman" w:hAnsi="Times New Roman"/>
          <w:sz w:val="28"/>
          <w:szCs w:val="28"/>
        </w:rPr>
        <w:t>преимущества</w:t>
      </w:r>
      <w:r w:rsidRPr="006237F9">
        <w:rPr>
          <w:rFonts w:ascii="Times New Roman" w:hAnsi="Times New Roman"/>
          <w:sz w:val="28"/>
          <w:szCs w:val="28"/>
        </w:rPr>
        <w:t xml:space="preserve">, </w:t>
      </w:r>
      <w:r w:rsidRPr="009C1DEB">
        <w:rPr>
          <w:rFonts w:ascii="Times New Roman" w:hAnsi="Times New Roman"/>
          <w:sz w:val="28"/>
          <w:szCs w:val="28"/>
        </w:rPr>
        <w:t>достоинства</w:t>
      </w:r>
    </w:p>
    <w:p w:rsidR="007B389A" w:rsidRPr="00B55B71"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enjoyable</w:t>
      </w:r>
      <w:r w:rsidRPr="00B55B71">
        <w:rPr>
          <w:rFonts w:ascii="Times New Roman" w:hAnsi="Times New Roman"/>
          <w:sz w:val="28"/>
          <w:szCs w:val="28"/>
        </w:rPr>
        <w:t xml:space="preserve"> — приносящий радость</w:t>
      </w:r>
    </w:p>
    <w:p w:rsidR="007B389A" w:rsidRPr="00B55B71"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safety</w:t>
      </w:r>
      <w:r w:rsidRPr="00B55B71">
        <w:rPr>
          <w:rFonts w:ascii="Times New Roman" w:hAnsi="Times New Roman"/>
          <w:sz w:val="28"/>
          <w:szCs w:val="28"/>
        </w:rPr>
        <w:t xml:space="preserve"> — безопасность</w:t>
      </w:r>
    </w:p>
    <w:p w:rsidR="007B389A" w:rsidRPr="00B55B71"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toreserve</w:t>
      </w:r>
      <w:r w:rsidRPr="00B55B71">
        <w:rPr>
          <w:rFonts w:ascii="Times New Roman" w:hAnsi="Times New Roman"/>
          <w:sz w:val="28"/>
          <w:szCs w:val="28"/>
        </w:rPr>
        <w:t xml:space="preserve"> — резервировать</w:t>
      </w:r>
    </w:p>
    <w:p w:rsidR="007B389A" w:rsidRPr="00B55B71"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tour</w:t>
      </w:r>
      <w:r w:rsidRPr="00B55B71">
        <w:rPr>
          <w:rFonts w:ascii="Times New Roman" w:hAnsi="Times New Roman"/>
          <w:sz w:val="28"/>
          <w:szCs w:val="28"/>
        </w:rPr>
        <w:t xml:space="preserve"> — тур, поездка</w:t>
      </w:r>
    </w:p>
    <w:p w:rsidR="007B389A" w:rsidRPr="00B55B71"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torent</w:t>
      </w:r>
      <w:r w:rsidRPr="00B55B71">
        <w:rPr>
          <w:rFonts w:ascii="Times New Roman" w:hAnsi="Times New Roman"/>
          <w:sz w:val="28"/>
          <w:szCs w:val="28"/>
        </w:rPr>
        <w:t xml:space="preserve"> — снимать, нанимать</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couple</w:t>
      </w:r>
      <w:r w:rsidRPr="006237F9">
        <w:rPr>
          <w:rFonts w:ascii="Times New Roman" w:hAnsi="Times New Roman"/>
          <w:sz w:val="28"/>
          <w:szCs w:val="28"/>
        </w:rPr>
        <w:t xml:space="preserve"> — </w:t>
      </w:r>
      <w:r w:rsidRPr="009C1DEB">
        <w:rPr>
          <w:rFonts w:ascii="Times New Roman" w:hAnsi="Times New Roman"/>
          <w:sz w:val="28"/>
          <w:szCs w:val="28"/>
        </w:rPr>
        <w:t>пара</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mountaineering</w:t>
      </w:r>
      <w:r w:rsidRPr="006237F9">
        <w:rPr>
          <w:rFonts w:ascii="Times New Roman" w:hAnsi="Times New Roman"/>
          <w:sz w:val="28"/>
          <w:szCs w:val="28"/>
        </w:rPr>
        <w:t xml:space="preserve"> — альпинизм</w:t>
      </w:r>
    </w:p>
    <w:p w:rsidR="007B389A" w:rsidRPr="006237F9" w:rsidRDefault="007B389A" w:rsidP="002D6101">
      <w:pPr>
        <w:pStyle w:val="a5"/>
        <w:tabs>
          <w:tab w:val="left" w:pos="709"/>
        </w:tabs>
        <w:rPr>
          <w:rFonts w:ascii="Times New Roman" w:hAnsi="Times New Roman"/>
          <w:sz w:val="28"/>
          <w:szCs w:val="28"/>
        </w:rPr>
      </w:pPr>
      <w:r w:rsidRPr="00B55B71">
        <w:rPr>
          <w:rFonts w:ascii="Times New Roman" w:hAnsi="Times New Roman"/>
          <w:sz w:val="28"/>
          <w:szCs w:val="28"/>
          <w:lang w:val="en-US"/>
        </w:rPr>
        <w:t>climbing</w:t>
      </w:r>
      <w:r w:rsidRPr="006237F9">
        <w:rPr>
          <w:rFonts w:ascii="Times New Roman" w:hAnsi="Times New Roman"/>
          <w:sz w:val="28"/>
          <w:szCs w:val="28"/>
        </w:rPr>
        <w:t xml:space="preserve"> — лазанье (по горам)</w:t>
      </w:r>
    </w:p>
    <w:p w:rsidR="00150162" w:rsidRDefault="00150162" w:rsidP="002D6101">
      <w:pPr>
        <w:pStyle w:val="a5"/>
        <w:tabs>
          <w:tab w:val="left" w:pos="709"/>
        </w:tabs>
        <w:jc w:val="center"/>
        <w:rPr>
          <w:rFonts w:ascii="Times New Roman" w:hAnsi="Times New Roman" w:cs="Times New Roman"/>
          <w:b/>
          <w:i/>
          <w:sz w:val="28"/>
          <w:szCs w:val="28"/>
          <w:shd w:val="clear" w:color="auto" w:fill="FFFFFF"/>
        </w:rPr>
      </w:pPr>
    </w:p>
    <w:p w:rsidR="00B47DF4" w:rsidRDefault="00B47DF4" w:rsidP="002D6101">
      <w:pPr>
        <w:pStyle w:val="a5"/>
        <w:tabs>
          <w:tab w:val="left" w:pos="709"/>
        </w:tabs>
        <w:jc w:val="center"/>
        <w:rPr>
          <w:rFonts w:ascii="Times New Roman" w:hAnsi="Times New Roman"/>
          <w:b/>
          <w:bCs/>
          <w:i/>
          <w:sz w:val="28"/>
          <w:szCs w:val="28"/>
        </w:rPr>
      </w:pPr>
      <w:r w:rsidRPr="00752861">
        <w:rPr>
          <w:rFonts w:ascii="Times New Roman" w:hAnsi="Times New Roman" w:cs="Times New Roman"/>
          <w:b/>
          <w:i/>
          <w:sz w:val="28"/>
          <w:szCs w:val="28"/>
          <w:shd w:val="clear" w:color="auto" w:fill="FFFFFF"/>
        </w:rPr>
        <w:t>Грамматика:</w:t>
      </w:r>
      <w:r w:rsidRPr="00752861">
        <w:rPr>
          <w:rFonts w:ascii="Times New Roman" w:hAnsi="Times New Roman"/>
          <w:b/>
          <w:bCs/>
          <w:i/>
          <w:sz w:val="28"/>
          <w:szCs w:val="28"/>
        </w:rPr>
        <w:t>Указательные местоимения</w:t>
      </w:r>
    </w:p>
    <w:p w:rsidR="00B47DF4" w:rsidRPr="008A0E28" w:rsidRDefault="008152FD" w:rsidP="002D6101">
      <w:pPr>
        <w:tabs>
          <w:tab w:val="left" w:pos="709"/>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47DF4" w:rsidRPr="008A0E28">
        <w:rPr>
          <w:rFonts w:ascii="Times New Roman" w:eastAsia="Times New Roman" w:hAnsi="Times New Roman" w:cs="Times New Roman"/>
          <w:sz w:val="28"/>
          <w:szCs w:val="28"/>
          <w:lang w:eastAsia="ru-RU"/>
        </w:rPr>
        <w:t>Указательные</w:t>
      </w:r>
      <w:r w:rsidR="00B47DF4">
        <w:rPr>
          <w:rFonts w:ascii="Times New Roman" w:eastAsia="Times New Roman" w:hAnsi="Times New Roman" w:cs="Times New Roman"/>
          <w:sz w:val="28"/>
          <w:szCs w:val="28"/>
          <w:lang w:eastAsia="ru-RU"/>
        </w:rPr>
        <w:t xml:space="preserve"> местоимения служат для указания</w:t>
      </w:r>
      <w:r w:rsidR="00B47DF4" w:rsidRPr="008A0E28">
        <w:rPr>
          <w:rFonts w:ascii="Times New Roman" w:eastAsia="Times New Roman" w:hAnsi="Times New Roman" w:cs="Times New Roman"/>
          <w:sz w:val="28"/>
          <w:szCs w:val="28"/>
          <w:lang w:eastAsia="ru-RU"/>
        </w:rPr>
        <w:t xml:space="preserve"> на предметы, людей, а также для описания времени.</w:t>
      </w:r>
    </w:p>
    <w:p w:rsidR="00B47DF4" w:rsidRPr="008A0E28" w:rsidRDefault="008152FD" w:rsidP="002D6101">
      <w:pPr>
        <w:tabs>
          <w:tab w:val="left" w:pos="709"/>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47DF4" w:rsidRPr="008A0E28">
        <w:rPr>
          <w:rFonts w:ascii="Times New Roman" w:eastAsia="Times New Roman" w:hAnsi="Times New Roman" w:cs="Times New Roman"/>
          <w:sz w:val="28"/>
          <w:szCs w:val="28"/>
          <w:lang w:eastAsia="ru-RU"/>
        </w:rPr>
        <w:t>В английском языке пять указательных местоимений:</w:t>
      </w:r>
    </w:p>
    <w:p w:rsidR="00B47DF4" w:rsidRPr="008A0E28" w:rsidRDefault="00B47DF4" w:rsidP="00150162">
      <w:pPr>
        <w:numPr>
          <w:ilvl w:val="0"/>
          <w:numId w:val="13"/>
        </w:numPr>
        <w:tabs>
          <w:tab w:val="clear" w:pos="720"/>
          <w:tab w:val="left" w:pos="709"/>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A0E28">
        <w:rPr>
          <w:rFonts w:ascii="Times New Roman" w:eastAsia="Times New Roman" w:hAnsi="Times New Roman" w:cs="Times New Roman"/>
          <w:sz w:val="28"/>
          <w:szCs w:val="28"/>
          <w:lang w:eastAsia="ru-RU"/>
        </w:rPr>
        <w:t>this — этот, эта, это</w:t>
      </w:r>
    </w:p>
    <w:p w:rsidR="00B47DF4" w:rsidRPr="008A0E28" w:rsidRDefault="00B47DF4" w:rsidP="00150162">
      <w:pPr>
        <w:numPr>
          <w:ilvl w:val="0"/>
          <w:numId w:val="13"/>
        </w:numPr>
        <w:tabs>
          <w:tab w:val="clear" w:pos="720"/>
          <w:tab w:val="left" w:pos="709"/>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A0E28">
        <w:rPr>
          <w:rFonts w:ascii="Times New Roman" w:eastAsia="Times New Roman" w:hAnsi="Times New Roman" w:cs="Times New Roman"/>
          <w:sz w:val="28"/>
          <w:szCs w:val="28"/>
          <w:lang w:eastAsia="ru-RU"/>
        </w:rPr>
        <w:t>that — тот, та, то</w:t>
      </w:r>
    </w:p>
    <w:p w:rsidR="00B47DF4" w:rsidRPr="008A0E28" w:rsidRDefault="00B47DF4" w:rsidP="00150162">
      <w:pPr>
        <w:numPr>
          <w:ilvl w:val="0"/>
          <w:numId w:val="13"/>
        </w:numPr>
        <w:tabs>
          <w:tab w:val="clear" w:pos="720"/>
          <w:tab w:val="left" w:pos="709"/>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A0E28">
        <w:rPr>
          <w:rFonts w:ascii="Times New Roman" w:eastAsia="Times New Roman" w:hAnsi="Times New Roman" w:cs="Times New Roman"/>
          <w:sz w:val="28"/>
          <w:szCs w:val="28"/>
          <w:lang w:eastAsia="ru-RU"/>
        </w:rPr>
        <w:t>these — эти</w:t>
      </w:r>
    </w:p>
    <w:p w:rsidR="00B47DF4" w:rsidRPr="008A0E28" w:rsidRDefault="00B47DF4" w:rsidP="00150162">
      <w:pPr>
        <w:numPr>
          <w:ilvl w:val="0"/>
          <w:numId w:val="13"/>
        </w:numPr>
        <w:tabs>
          <w:tab w:val="clear" w:pos="720"/>
          <w:tab w:val="left" w:pos="709"/>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A0E28">
        <w:rPr>
          <w:rFonts w:ascii="Times New Roman" w:eastAsia="Times New Roman" w:hAnsi="Times New Roman" w:cs="Times New Roman"/>
          <w:sz w:val="28"/>
          <w:szCs w:val="28"/>
          <w:lang w:eastAsia="ru-RU"/>
        </w:rPr>
        <w:t>those — те</w:t>
      </w:r>
    </w:p>
    <w:p w:rsidR="00B47DF4" w:rsidRPr="008A0E28" w:rsidRDefault="00B47DF4" w:rsidP="00150162">
      <w:pPr>
        <w:numPr>
          <w:ilvl w:val="0"/>
          <w:numId w:val="13"/>
        </w:numPr>
        <w:tabs>
          <w:tab w:val="clear" w:pos="720"/>
          <w:tab w:val="left" w:pos="709"/>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8A0E28">
        <w:rPr>
          <w:rFonts w:ascii="Times New Roman" w:eastAsia="Times New Roman" w:hAnsi="Times New Roman" w:cs="Times New Roman"/>
          <w:sz w:val="28"/>
          <w:szCs w:val="28"/>
          <w:lang w:eastAsia="ru-RU"/>
        </w:rPr>
        <w:t>such — такой</w:t>
      </w:r>
    </w:p>
    <w:p w:rsidR="00B47DF4" w:rsidRDefault="00B47DF4" w:rsidP="00150162">
      <w:pPr>
        <w:numPr>
          <w:ilvl w:val="0"/>
          <w:numId w:val="14"/>
        </w:numPr>
        <w:tabs>
          <w:tab w:val="clear" w:pos="720"/>
          <w:tab w:val="left" w:pos="709"/>
        </w:tabs>
        <w:spacing w:after="0" w:line="240" w:lineRule="auto"/>
        <w:ind w:left="0" w:firstLine="0"/>
        <w:jc w:val="both"/>
        <w:textAlignment w:val="baseline"/>
        <w:rPr>
          <w:rFonts w:ascii="Times New Roman" w:eastAsia="Times New Roman" w:hAnsi="Times New Roman" w:cs="Times New Roman"/>
          <w:i/>
          <w:sz w:val="28"/>
          <w:szCs w:val="28"/>
          <w:lang w:eastAsia="ru-RU"/>
        </w:rPr>
      </w:pPr>
      <w:r w:rsidRPr="008A0E28">
        <w:rPr>
          <w:rFonts w:ascii="Times New Roman" w:eastAsia="Times New Roman" w:hAnsi="Times New Roman" w:cs="Times New Roman"/>
          <w:b/>
          <w:sz w:val="28"/>
          <w:szCs w:val="28"/>
          <w:lang w:eastAsia="ru-RU"/>
        </w:rPr>
        <w:t xml:space="preserve">This </w:t>
      </w:r>
      <w:r>
        <w:rPr>
          <w:rFonts w:ascii="Times New Roman" w:eastAsia="Times New Roman" w:hAnsi="Times New Roman" w:cs="Times New Roman"/>
          <w:sz w:val="28"/>
          <w:szCs w:val="28"/>
          <w:lang w:eastAsia="ru-RU"/>
        </w:rPr>
        <w:t>используется для указания на предмет</w:t>
      </w:r>
      <w:r w:rsidRPr="008A0E28">
        <w:rPr>
          <w:rFonts w:ascii="Times New Roman" w:eastAsia="Times New Roman" w:hAnsi="Times New Roman" w:cs="Times New Roman"/>
          <w:sz w:val="28"/>
          <w:szCs w:val="28"/>
          <w:lang w:eastAsia="ru-RU"/>
        </w:rPr>
        <w:t>, ко</w:t>
      </w:r>
      <w:r>
        <w:rPr>
          <w:rFonts w:ascii="Times New Roman" w:eastAsia="Times New Roman" w:hAnsi="Times New Roman" w:cs="Times New Roman"/>
          <w:sz w:val="28"/>
          <w:szCs w:val="28"/>
          <w:lang w:eastAsia="ru-RU"/>
        </w:rPr>
        <w:t>торый расположен</w:t>
      </w:r>
      <w:r w:rsidRPr="008A0E28">
        <w:rPr>
          <w:rFonts w:ascii="Times New Roman" w:eastAsia="Times New Roman" w:hAnsi="Times New Roman" w:cs="Times New Roman"/>
          <w:sz w:val="28"/>
          <w:szCs w:val="28"/>
          <w:lang w:eastAsia="ru-RU"/>
        </w:rPr>
        <w:t xml:space="preserve"> в непосредственной близо</w:t>
      </w:r>
      <w:r>
        <w:rPr>
          <w:rFonts w:ascii="Times New Roman" w:eastAsia="Times New Roman" w:hAnsi="Times New Roman" w:cs="Times New Roman"/>
          <w:sz w:val="28"/>
          <w:szCs w:val="28"/>
          <w:lang w:eastAsia="ru-RU"/>
        </w:rPr>
        <w:t>сти от говорящего и представлен</w:t>
      </w:r>
      <w:r w:rsidRPr="008A0E28">
        <w:rPr>
          <w:rFonts w:ascii="Times New Roman" w:eastAsia="Times New Roman" w:hAnsi="Times New Roman" w:cs="Times New Roman"/>
          <w:sz w:val="28"/>
          <w:szCs w:val="28"/>
          <w:lang w:eastAsia="ru-RU"/>
        </w:rPr>
        <w:t xml:space="preserve"> в единственном числе.</w:t>
      </w:r>
      <w:r>
        <w:rPr>
          <w:rFonts w:ascii="Times New Roman" w:eastAsia="Times New Roman" w:hAnsi="Times New Roman" w:cs="Times New Roman"/>
          <w:sz w:val="28"/>
          <w:szCs w:val="28"/>
          <w:lang w:val="en-US" w:eastAsia="ru-RU"/>
        </w:rPr>
        <w:t>e</w:t>
      </w:r>
      <w:r w:rsidRPr="00943160">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val="en-US" w:eastAsia="ru-RU"/>
        </w:rPr>
        <w:t>g</w:t>
      </w:r>
      <w:r w:rsidRPr="00943160">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Th</w:t>
      </w:r>
      <w:r w:rsidRPr="00943160">
        <w:rPr>
          <w:rFonts w:ascii="Times New Roman" w:eastAsia="Times New Roman" w:hAnsi="Times New Roman" w:cs="Times New Roman"/>
          <w:i/>
          <w:sz w:val="28"/>
          <w:szCs w:val="28"/>
          <w:lang w:val="en-US" w:eastAsia="ru-RU"/>
        </w:rPr>
        <w:t>isismy</w:t>
      </w:r>
      <w:r>
        <w:rPr>
          <w:rFonts w:ascii="Times New Roman" w:eastAsia="Times New Roman" w:hAnsi="Times New Roman" w:cs="Times New Roman"/>
          <w:i/>
          <w:sz w:val="28"/>
          <w:szCs w:val="28"/>
          <w:lang w:val="en-US" w:eastAsia="ru-RU"/>
        </w:rPr>
        <w:t>bag</w:t>
      </w:r>
      <w:r w:rsidRPr="00943160">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Эт</w:t>
      </w:r>
      <w:r w:rsidRPr="00943160">
        <w:rPr>
          <w:rFonts w:ascii="Times New Roman" w:eastAsia="Times New Roman" w:hAnsi="Times New Roman" w:cs="Times New Roman"/>
          <w:i/>
          <w:sz w:val="28"/>
          <w:szCs w:val="28"/>
          <w:lang w:eastAsia="ru-RU"/>
        </w:rPr>
        <w:t xml:space="preserve">о моя </w:t>
      </w:r>
      <w:r>
        <w:rPr>
          <w:rFonts w:ascii="Times New Roman" w:eastAsia="Times New Roman" w:hAnsi="Times New Roman" w:cs="Times New Roman"/>
          <w:i/>
          <w:sz w:val="28"/>
          <w:szCs w:val="28"/>
          <w:lang w:eastAsia="ru-RU"/>
        </w:rPr>
        <w:t>сумк</w:t>
      </w:r>
      <w:r w:rsidRPr="00943160">
        <w:rPr>
          <w:rFonts w:ascii="Times New Roman" w:eastAsia="Times New Roman" w:hAnsi="Times New Roman" w:cs="Times New Roman"/>
          <w:i/>
          <w:sz w:val="28"/>
          <w:szCs w:val="28"/>
          <w:lang w:eastAsia="ru-RU"/>
        </w:rPr>
        <w:t xml:space="preserve">а). </w:t>
      </w:r>
      <w:r>
        <w:rPr>
          <w:rFonts w:ascii="Times New Roman" w:eastAsia="Times New Roman" w:hAnsi="Times New Roman" w:cs="Times New Roman"/>
          <w:i/>
          <w:sz w:val="28"/>
          <w:szCs w:val="28"/>
          <w:lang w:val="en-US" w:eastAsia="ru-RU"/>
        </w:rPr>
        <w:t>Thisgirlisastudent</w:t>
      </w:r>
      <w:r w:rsidRPr="00943160">
        <w:rPr>
          <w:rFonts w:ascii="Times New Roman" w:eastAsia="Times New Roman" w:hAnsi="Times New Roman" w:cs="Times New Roman"/>
          <w:i/>
          <w:sz w:val="28"/>
          <w:szCs w:val="28"/>
          <w:lang w:eastAsia="ru-RU"/>
        </w:rPr>
        <w:t>. (</w:t>
      </w:r>
      <w:r>
        <w:rPr>
          <w:rFonts w:ascii="Times New Roman" w:eastAsia="Times New Roman" w:hAnsi="Times New Roman" w:cs="Times New Roman"/>
          <w:i/>
          <w:sz w:val="28"/>
          <w:szCs w:val="28"/>
          <w:lang w:eastAsia="ru-RU"/>
        </w:rPr>
        <w:t>Эта девушка студентка</w:t>
      </w:r>
      <w:r w:rsidRPr="00943160">
        <w:rPr>
          <w:rFonts w:ascii="Times New Roman" w:eastAsia="Times New Roman" w:hAnsi="Times New Roman" w:cs="Times New Roman"/>
          <w:i/>
          <w:sz w:val="28"/>
          <w:szCs w:val="28"/>
          <w:lang w:eastAsia="ru-RU"/>
        </w:rPr>
        <w:t>).</w:t>
      </w:r>
    </w:p>
    <w:p w:rsidR="00B47DF4" w:rsidRPr="00943160" w:rsidRDefault="00B47DF4" w:rsidP="00150162">
      <w:pPr>
        <w:numPr>
          <w:ilvl w:val="0"/>
          <w:numId w:val="14"/>
        </w:numPr>
        <w:tabs>
          <w:tab w:val="clear" w:pos="720"/>
          <w:tab w:val="left" w:pos="709"/>
        </w:tabs>
        <w:spacing w:after="0" w:line="240" w:lineRule="auto"/>
        <w:ind w:left="0" w:firstLine="0"/>
        <w:jc w:val="both"/>
        <w:textAlignment w:val="baseline"/>
        <w:rPr>
          <w:rFonts w:ascii="Times New Roman" w:eastAsia="Times New Roman" w:hAnsi="Times New Roman" w:cs="Times New Roman"/>
          <w:i/>
          <w:sz w:val="28"/>
          <w:szCs w:val="28"/>
          <w:lang w:eastAsia="ru-RU"/>
        </w:rPr>
      </w:pPr>
      <w:r w:rsidRPr="00943160">
        <w:rPr>
          <w:rFonts w:ascii="Times New Roman" w:eastAsia="Times New Roman" w:hAnsi="Times New Roman" w:cs="Times New Roman"/>
          <w:b/>
          <w:sz w:val="28"/>
          <w:szCs w:val="28"/>
          <w:lang w:eastAsia="ru-RU"/>
        </w:rPr>
        <w:t xml:space="preserve">That </w:t>
      </w:r>
      <w:r w:rsidRPr="00943160">
        <w:rPr>
          <w:rFonts w:ascii="Times New Roman" w:eastAsia="Times New Roman" w:hAnsi="Times New Roman" w:cs="Times New Roman"/>
          <w:sz w:val="28"/>
          <w:szCs w:val="28"/>
          <w:lang w:eastAsia="ru-RU"/>
        </w:rPr>
        <w:t>используется для указания на предмет, который расположен в отдалении говорящего и представлен в единственном числе.</w:t>
      </w:r>
      <w:r>
        <w:rPr>
          <w:rFonts w:ascii="Times New Roman" w:eastAsia="Times New Roman" w:hAnsi="Times New Roman" w:cs="Times New Roman"/>
          <w:i/>
          <w:sz w:val="28"/>
          <w:szCs w:val="28"/>
          <w:lang w:val="en-US" w:eastAsia="ru-RU"/>
        </w:rPr>
        <w:t>e</w:t>
      </w:r>
      <w:r w:rsidRPr="00943160">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val="en-US" w:eastAsia="ru-RU"/>
        </w:rPr>
        <w:t>g</w:t>
      </w:r>
      <w:r w:rsidRPr="00943160">
        <w:rPr>
          <w:rFonts w:ascii="Times New Roman" w:eastAsia="Times New Roman" w:hAnsi="Times New Roman" w:cs="Times New Roman"/>
          <w:i/>
          <w:sz w:val="28"/>
          <w:szCs w:val="28"/>
          <w:lang w:eastAsia="ru-RU"/>
        </w:rPr>
        <w:t>.</w:t>
      </w:r>
      <w:r w:rsidRPr="00943160">
        <w:rPr>
          <w:rFonts w:ascii="Times New Roman" w:eastAsia="Times New Roman" w:hAnsi="Times New Roman" w:cs="Times New Roman"/>
          <w:i/>
          <w:sz w:val="28"/>
          <w:szCs w:val="28"/>
          <w:lang w:val="en-US" w:eastAsia="ru-RU"/>
        </w:rPr>
        <w:t>Thatismycar</w:t>
      </w:r>
      <w:r w:rsidRPr="00943160">
        <w:rPr>
          <w:rFonts w:ascii="Times New Roman" w:eastAsia="Times New Roman" w:hAnsi="Times New Roman" w:cs="Times New Roman"/>
          <w:i/>
          <w:sz w:val="28"/>
          <w:szCs w:val="28"/>
          <w:lang w:eastAsia="ru-RU"/>
        </w:rPr>
        <w:t xml:space="preserve">. (То моя машина). </w:t>
      </w:r>
      <w:r w:rsidRPr="00943160">
        <w:rPr>
          <w:rFonts w:ascii="Times New Roman" w:eastAsia="Times New Roman" w:hAnsi="Times New Roman" w:cs="Times New Roman"/>
          <w:i/>
          <w:sz w:val="28"/>
          <w:szCs w:val="28"/>
          <w:lang w:val="en-US" w:eastAsia="ru-RU"/>
        </w:rPr>
        <w:t>Thatboyisourneighbor</w:t>
      </w:r>
      <w:r w:rsidRPr="00943160">
        <w:rPr>
          <w:rFonts w:ascii="Times New Roman" w:eastAsia="Times New Roman" w:hAnsi="Times New Roman" w:cs="Times New Roman"/>
          <w:i/>
          <w:sz w:val="28"/>
          <w:szCs w:val="28"/>
          <w:lang w:eastAsia="ru-RU"/>
        </w:rPr>
        <w:t>. (Тот мальчик наш сосед).</w:t>
      </w:r>
    </w:p>
    <w:p w:rsidR="00B47DF4" w:rsidRPr="008B610C" w:rsidRDefault="00B47DF4" w:rsidP="00150162">
      <w:pPr>
        <w:numPr>
          <w:ilvl w:val="0"/>
          <w:numId w:val="14"/>
        </w:numPr>
        <w:tabs>
          <w:tab w:val="clear" w:pos="720"/>
          <w:tab w:val="left" w:pos="709"/>
        </w:tabs>
        <w:spacing w:after="0" w:line="240" w:lineRule="auto"/>
        <w:ind w:left="0" w:firstLine="0"/>
        <w:jc w:val="both"/>
        <w:textAlignment w:val="baseline"/>
        <w:rPr>
          <w:rFonts w:ascii="Times New Roman" w:eastAsia="Times New Roman" w:hAnsi="Times New Roman" w:cs="Times New Roman"/>
          <w:i/>
          <w:sz w:val="28"/>
          <w:szCs w:val="28"/>
          <w:lang w:eastAsia="ru-RU"/>
        </w:rPr>
      </w:pPr>
      <w:r w:rsidRPr="00943160">
        <w:rPr>
          <w:rFonts w:ascii="Times New Roman" w:eastAsia="Times New Roman" w:hAnsi="Times New Roman" w:cs="Times New Roman"/>
          <w:b/>
          <w:sz w:val="28"/>
          <w:szCs w:val="28"/>
          <w:lang w:eastAsia="ru-RU"/>
        </w:rPr>
        <w:t>These</w:t>
      </w:r>
      <w:r w:rsidRPr="00943160">
        <w:rPr>
          <w:rFonts w:ascii="Times New Roman" w:eastAsia="Times New Roman" w:hAnsi="Times New Roman" w:cs="Times New Roman"/>
          <w:sz w:val="28"/>
          <w:szCs w:val="28"/>
          <w:lang w:eastAsia="ru-RU"/>
        </w:rPr>
        <w:t xml:space="preserve"> используется для указания на предметы во множественном числе, которые также расположены в непосредственной близости от </w:t>
      </w:r>
      <w:r w:rsidRPr="00943160">
        <w:rPr>
          <w:rFonts w:ascii="Times New Roman" w:eastAsia="Times New Roman" w:hAnsi="Times New Roman" w:cs="Times New Roman"/>
          <w:sz w:val="28"/>
          <w:szCs w:val="28"/>
          <w:lang w:eastAsia="ru-RU"/>
        </w:rPr>
        <w:lastRenderedPageBreak/>
        <w:t>говорящего.</w:t>
      </w:r>
      <w:r>
        <w:rPr>
          <w:rFonts w:ascii="Times New Roman" w:eastAsia="Times New Roman" w:hAnsi="Times New Roman" w:cs="Times New Roman"/>
          <w:sz w:val="28"/>
          <w:szCs w:val="28"/>
          <w:lang w:val="en-US" w:eastAsia="ru-RU"/>
        </w:rPr>
        <w:t>e</w:t>
      </w:r>
      <w:r w:rsidRPr="00C138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g</w:t>
      </w:r>
      <w:r w:rsidRPr="00C13834">
        <w:rPr>
          <w:rFonts w:ascii="Times New Roman" w:eastAsia="Times New Roman" w:hAnsi="Times New Roman" w:cs="Times New Roman"/>
          <w:sz w:val="28"/>
          <w:szCs w:val="28"/>
          <w:lang w:eastAsia="ru-RU"/>
        </w:rPr>
        <w:t>.</w:t>
      </w:r>
      <w:r w:rsidRPr="00C13834">
        <w:rPr>
          <w:rFonts w:ascii="Times New Roman" w:eastAsia="Times New Roman" w:hAnsi="Times New Roman" w:cs="Times New Roman"/>
          <w:i/>
          <w:sz w:val="28"/>
          <w:szCs w:val="28"/>
          <w:lang w:val="en-US" w:eastAsia="ru-RU"/>
        </w:rPr>
        <w:t>Theseflowersarewonderful</w:t>
      </w:r>
      <w:r w:rsidRPr="00C13834">
        <w:rPr>
          <w:rFonts w:ascii="Times New Roman" w:eastAsia="Times New Roman" w:hAnsi="Times New Roman" w:cs="Times New Roman"/>
          <w:i/>
          <w:sz w:val="28"/>
          <w:szCs w:val="28"/>
          <w:lang w:eastAsia="ru-RU"/>
        </w:rPr>
        <w:t xml:space="preserve">. (Эти цветы великолепны). </w:t>
      </w:r>
      <w:r w:rsidRPr="00C13834">
        <w:rPr>
          <w:rFonts w:ascii="Times New Roman" w:eastAsia="Times New Roman" w:hAnsi="Times New Roman" w:cs="Times New Roman"/>
          <w:i/>
          <w:sz w:val="28"/>
          <w:szCs w:val="28"/>
          <w:lang w:val="en-US" w:eastAsia="ru-RU"/>
        </w:rPr>
        <w:t>Thesestudentsarefromour</w:t>
      </w:r>
      <w:r>
        <w:rPr>
          <w:rFonts w:ascii="Times New Roman" w:eastAsia="Times New Roman" w:hAnsi="Times New Roman" w:cs="Times New Roman"/>
          <w:i/>
          <w:sz w:val="28"/>
          <w:szCs w:val="28"/>
          <w:lang w:val="en-US" w:eastAsia="ru-RU"/>
        </w:rPr>
        <w:t>college</w:t>
      </w:r>
      <w:r w:rsidRPr="008B610C">
        <w:rPr>
          <w:rFonts w:ascii="Times New Roman" w:eastAsia="Times New Roman" w:hAnsi="Times New Roman" w:cs="Times New Roman"/>
          <w:i/>
          <w:sz w:val="28"/>
          <w:szCs w:val="28"/>
          <w:lang w:eastAsia="ru-RU"/>
        </w:rPr>
        <w:t xml:space="preserve"> . (</w:t>
      </w:r>
      <w:r w:rsidRPr="00C13834">
        <w:rPr>
          <w:rFonts w:ascii="Times New Roman" w:eastAsia="Times New Roman" w:hAnsi="Times New Roman" w:cs="Times New Roman"/>
          <w:i/>
          <w:sz w:val="28"/>
          <w:szCs w:val="28"/>
          <w:lang w:eastAsia="ru-RU"/>
        </w:rPr>
        <w:t>Это</w:t>
      </w:r>
      <w:r>
        <w:rPr>
          <w:rFonts w:ascii="Times New Roman" w:eastAsia="Times New Roman" w:hAnsi="Times New Roman" w:cs="Times New Roman"/>
          <w:i/>
          <w:sz w:val="28"/>
          <w:szCs w:val="28"/>
          <w:lang w:eastAsia="ru-RU"/>
        </w:rPr>
        <w:t>студентыснашегоколледжа</w:t>
      </w:r>
      <w:r w:rsidRPr="008B610C">
        <w:rPr>
          <w:rFonts w:ascii="Times New Roman" w:eastAsia="Times New Roman" w:hAnsi="Times New Roman" w:cs="Times New Roman"/>
          <w:i/>
          <w:sz w:val="28"/>
          <w:szCs w:val="28"/>
          <w:lang w:eastAsia="ru-RU"/>
        </w:rPr>
        <w:t>).</w:t>
      </w:r>
    </w:p>
    <w:p w:rsidR="00B47DF4" w:rsidRDefault="00B47DF4" w:rsidP="00150162">
      <w:pPr>
        <w:pStyle w:val="a3"/>
        <w:shd w:val="clear" w:color="auto" w:fill="FFFFFF"/>
        <w:tabs>
          <w:tab w:val="left" w:pos="709"/>
        </w:tabs>
        <w:spacing w:before="0" w:beforeAutospacing="0" w:after="0" w:afterAutospacing="0"/>
        <w:jc w:val="both"/>
        <w:rPr>
          <w:sz w:val="28"/>
          <w:szCs w:val="28"/>
        </w:rPr>
      </w:pPr>
      <w:r w:rsidRPr="00C13834">
        <w:rPr>
          <w:b/>
          <w:sz w:val="28"/>
          <w:szCs w:val="28"/>
        </w:rPr>
        <w:t xml:space="preserve">Those </w:t>
      </w:r>
      <w:r w:rsidRPr="00C13834">
        <w:rPr>
          <w:sz w:val="28"/>
          <w:szCs w:val="28"/>
        </w:rPr>
        <w:t>используются для указания на предметы, которые расположены в отдалении говорящего и представлены во множественном числе.</w:t>
      </w:r>
    </w:p>
    <w:p w:rsidR="00B47DF4" w:rsidRPr="00C13834" w:rsidRDefault="00B47DF4" w:rsidP="00150162">
      <w:pPr>
        <w:pStyle w:val="a3"/>
        <w:shd w:val="clear" w:color="auto" w:fill="FFFFFF"/>
        <w:tabs>
          <w:tab w:val="left" w:pos="709"/>
        </w:tabs>
        <w:spacing w:before="0" w:beforeAutospacing="0" w:after="0" w:afterAutospacing="0"/>
        <w:jc w:val="both"/>
        <w:rPr>
          <w:rStyle w:val="a6"/>
          <w:sz w:val="28"/>
          <w:szCs w:val="28"/>
          <w:lang w:val="en-US"/>
        </w:rPr>
      </w:pPr>
      <w:r>
        <w:rPr>
          <w:sz w:val="28"/>
          <w:szCs w:val="28"/>
          <w:lang w:val="en-US"/>
        </w:rPr>
        <w:t>e</w:t>
      </w:r>
      <w:r w:rsidRPr="00375DCA">
        <w:rPr>
          <w:sz w:val="28"/>
          <w:szCs w:val="28"/>
          <w:lang w:val="en-US"/>
        </w:rPr>
        <w:t>.</w:t>
      </w:r>
      <w:r>
        <w:rPr>
          <w:sz w:val="28"/>
          <w:szCs w:val="28"/>
          <w:lang w:val="en-US"/>
        </w:rPr>
        <w:t>g</w:t>
      </w:r>
      <w:r w:rsidRPr="00375DCA">
        <w:rPr>
          <w:sz w:val="28"/>
          <w:szCs w:val="28"/>
          <w:lang w:val="en-US"/>
        </w:rPr>
        <w:t xml:space="preserve">. </w:t>
      </w:r>
      <w:hyperlink r:id="rId16" w:history="1">
        <w:r>
          <w:rPr>
            <w:rStyle w:val="a6"/>
            <w:sz w:val="28"/>
            <w:szCs w:val="28"/>
            <w:lang w:val="en-US"/>
          </w:rPr>
          <w:t>T</w:t>
        </w:r>
        <w:r w:rsidRPr="00C13834">
          <w:rPr>
            <w:rStyle w:val="a6"/>
            <w:sz w:val="28"/>
            <w:szCs w:val="28"/>
            <w:lang w:val="en-US"/>
          </w:rPr>
          <w:t>hose seats are vacant</w:t>
        </w:r>
      </w:hyperlink>
      <w:r w:rsidRPr="00C13834">
        <w:rPr>
          <w:rStyle w:val="a6"/>
          <w:sz w:val="28"/>
          <w:szCs w:val="28"/>
          <w:lang w:val="en-US"/>
        </w:rPr>
        <w:t> — </w:t>
      </w:r>
      <w:r w:rsidRPr="00375DCA">
        <w:rPr>
          <w:rStyle w:val="a6"/>
          <w:sz w:val="28"/>
          <w:szCs w:val="28"/>
          <w:lang w:val="en-US"/>
        </w:rPr>
        <w:t>(</w:t>
      </w:r>
      <w:r>
        <w:rPr>
          <w:rStyle w:val="a6"/>
          <w:sz w:val="28"/>
          <w:szCs w:val="28"/>
        </w:rPr>
        <w:t>Т</w:t>
      </w:r>
      <w:r w:rsidRPr="00C13834">
        <w:rPr>
          <w:rStyle w:val="a6"/>
          <w:sz w:val="28"/>
          <w:szCs w:val="28"/>
        </w:rPr>
        <w:t>е</w:t>
      </w:r>
      <w:r w:rsidRPr="00C13834">
        <w:rPr>
          <w:rStyle w:val="a6"/>
          <w:sz w:val="28"/>
          <w:szCs w:val="28"/>
          <w:lang w:val="en-US"/>
        </w:rPr>
        <w:t> </w:t>
      </w:r>
      <w:r w:rsidRPr="00C13834">
        <w:rPr>
          <w:rStyle w:val="a6"/>
          <w:sz w:val="28"/>
          <w:szCs w:val="28"/>
        </w:rPr>
        <w:t>места</w:t>
      </w:r>
      <w:r w:rsidRPr="00C13834">
        <w:rPr>
          <w:rStyle w:val="a6"/>
          <w:sz w:val="28"/>
          <w:szCs w:val="28"/>
          <w:lang w:val="en-US"/>
        </w:rPr>
        <w:t>́ </w:t>
      </w:r>
      <w:r w:rsidRPr="00C13834">
        <w:rPr>
          <w:rStyle w:val="a6"/>
          <w:sz w:val="28"/>
          <w:szCs w:val="28"/>
        </w:rPr>
        <w:t>свобо</w:t>
      </w:r>
      <w:r w:rsidRPr="00C13834">
        <w:rPr>
          <w:rStyle w:val="a6"/>
          <w:sz w:val="28"/>
          <w:szCs w:val="28"/>
          <w:lang w:val="en-US"/>
        </w:rPr>
        <w:t>́</w:t>
      </w:r>
      <w:r w:rsidRPr="00C13834">
        <w:rPr>
          <w:rStyle w:val="a6"/>
          <w:sz w:val="28"/>
          <w:szCs w:val="28"/>
        </w:rPr>
        <w:t>дны</w:t>
      </w:r>
      <w:r w:rsidRPr="00375DCA">
        <w:rPr>
          <w:rStyle w:val="a6"/>
          <w:sz w:val="28"/>
          <w:szCs w:val="28"/>
          <w:lang w:val="en-US"/>
        </w:rPr>
        <w:t>)</w:t>
      </w:r>
    </w:p>
    <w:p w:rsidR="00B47DF4" w:rsidRPr="00C13834" w:rsidRDefault="00B47DF4" w:rsidP="00150162">
      <w:pPr>
        <w:numPr>
          <w:ilvl w:val="0"/>
          <w:numId w:val="14"/>
        </w:numPr>
        <w:tabs>
          <w:tab w:val="clear" w:pos="720"/>
          <w:tab w:val="left" w:pos="709"/>
        </w:tabs>
        <w:spacing w:after="0" w:line="240" w:lineRule="auto"/>
        <w:ind w:left="0" w:firstLine="0"/>
        <w:jc w:val="both"/>
        <w:textAlignment w:val="baseline"/>
        <w:rPr>
          <w:rFonts w:ascii="Times New Roman" w:eastAsia="Times New Roman" w:hAnsi="Times New Roman" w:cs="Times New Roman"/>
          <w:i/>
          <w:sz w:val="28"/>
          <w:szCs w:val="28"/>
          <w:lang w:eastAsia="ru-RU"/>
        </w:rPr>
      </w:pPr>
      <w:r w:rsidRPr="00C13834">
        <w:rPr>
          <w:rFonts w:ascii="Times New Roman" w:eastAsia="Times New Roman" w:hAnsi="Times New Roman" w:cs="Times New Roman"/>
          <w:color w:val="333333"/>
          <w:sz w:val="28"/>
          <w:szCs w:val="28"/>
          <w:lang w:eastAsia="ru-RU"/>
        </w:rPr>
        <w:t xml:space="preserve">Указательное местоимение </w:t>
      </w:r>
      <w:r w:rsidRPr="00C13834">
        <w:rPr>
          <w:rFonts w:ascii="Times New Roman" w:eastAsia="Times New Roman" w:hAnsi="Times New Roman" w:cs="Times New Roman"/>
          <w:b/>
          <w:color w:val="333333"/>
          <w:sz w:val="28"/>
          <w:szCs w:val="28"/>
          <w:lang w:eastAsia="ru-RU"/>
        </w:rPr>
        <w:t>such</w:t>
      </w:r>
      <w:r w:rsidRPr="00C13834">
        <w:rPr>
          <w:rFonts w:ascii="Times New Roman" w:eastAsia="Times New Roman" w:hAnsi="Times New Roman" w:cs="Times New Roman"/>
          <w:color w:val="333333"/>
          <w:sz w:val="28"/>
          <w:szCs w:val="28"/>
          <w:lang w:eastAsia="ru-RU"/>
        </w:rPr>
        <w:t xml:space="preserve"> переводится как «</w:t>
      </w:r>
      <w:r w:rsidRPr="00C13834">
        <w:rPr>
          <w:rFonts w:ascii="Times New Roman" w:eastAsia="Times New Roman" w:hAnsi="Times New Roman" w:cs="Times New Roman"/>
          <w:b/>
          <w:color w:val="333333"/>
          <w:sz w:val="28"/>
          <w:szCs w:val="28"/>
          <w:lang w:eastAsia="ru-RU"/>
        </w:rPr>
        <w:t>такой</w:t>
      </w:r>
      <w:r w:rsidRPr="00C13834">
        <w:rPr>
          <w:rFonts w:ascii="Times New Roman" w:eastAsia="Times New Roman" w:hAnsi="Times New Roman" w:cs="Times New Roman"/>
          <w:color w:val="333333"/>
          <w:sz w:val="28"/>
          <w:szCs w:val="28"/>
          <w:lang w:eastAsia="ru-RU"/>
        </w:rPr>
        <w:t>» и указывает на определенное качество предмета.</w:t>
      </w:r>
      <w:r w:rsidRPr="00C13834">
        <w:rPr>
          <w:rFonts w:ascii="Times New Roman" w:eastAsia="Times New Roman" w:hAnsi="Times New Roman" w:cs="Times New Roman"/>
          <w:i/>
          <w:sz w:val="28"/>
          <w:szCs w:val="28"/>
          <w:lang w:val="en-US" w:eastAsia="ru-RU"/>
        </w:rPr>
        <w:t>e</w:t>
      </w:r>
      <w:r w:rsidRPr="00C13834">
        <w:rPr>
          <w:rFonts w:ascii="Times New Roman" w:eastAsia="Times New Roman" w:hAnsi="Times New Roman" w:cs="Times New Roman"/>
          <w:i/>
          <w:sz w:val="28"/>
          <w:szCs w:val="28"/>
          <w:lang w:eastAsia="ru-RU"/>
        </w:rPr>
        <w:t>.</w:t>
      </w:r>
      <w:r w:rsidRPr="00C13834">
        <w:rPr>
          <w:rFonts w:ascii="Times New Roman" w:eastAsia="Times New Roman" w:hAnsi="Times New Roman" w:cs="Times New Roman"/>
          <w:i/>
          <w:sz w:val="28"/>
          <w:szCs w:val="28"/>
          <w:lang w:val="en-US" w:eastAsia="ru-RU"/>
        </w:rPr>
        <w:t>g</w:t>
      </w:r>
      <w:r w:rsidRPr="00C13834">
        <w:rPr>
          <w:rFonts w:ascii="Times New Roman" w:eastAsia="Times New Roman" w:hAnsi="Times New Roman" w:cs="Times New Roman"/>
          <w:i/>
          <w:sz w:val="28"/>
          <w:szCs w:val="28"/>
          <w:lang w:eastAsia="ru-RU"/>
        </w:rPr>
        <w:t xml:space="preserve">. </w:t>
      </w:r>
      <w:r w:rsidRPr="00C13834">
        <w:rPr>
          <w:rFonts w:ascii="Times New Roman" w:eastAsia="Times New Roman" w:hAnsi="Times New Roman" w:cs="Times New Roman"/>
          <w:i/>
          <w:color w:val="333333"/>
          <w:sz w:val="28"/>
          <w:szCs w:val="28"/>
          <w:lang w:val="en-US" w:eastAsia="ru-RU"/>
        </w:rPr>
        <w:t>Sheissuchaprettygirl</w:t>
      </w:r>
      <w:r w:rsidRPr="00C13834">
        <w:rPr>
          <w:rFonts w:ascii="Times New Roman" w:eastAsia="Times New Roman" w:hAnsi="Times New Roman" w:cs="Times New Roman"/>
          <w:i/>
          <w:color w:val="333333"/>
          <w:sz w:val="28"/>
          <w:szCs w:val="28"/>
          <w:lang w:eastAsia="ru-RU"/>
        </w:rPr>
        <w:t xml:space="preserve">. </w:t>
      </w:r>
      <w:r w:rsidRPr="008B610C">
        <w:rPr>
          <w:rFonts w:ascii="Times New Roman" w:eastAsia="Times New Roman" w:hAnsi="Times New Roman" w:cs="Times New Roman"/>
          <w:i/>
          <w:color w:val="333333"/>
          <w:sz w:val="28"/>
          <w:szCs w:val="28"/>
          <w:lang w:val="en-US" w:eastAsia="ru-RU"/>
        </w:rPr>
        <w:t>(</w:t>
      </w:r>
      <w:r w:rsidRPr="00C13834">
        <w:rPr>
          <w:rFonts w:ascii="Times New Roman" w:eastAsia="Times New Roman" w:hAnsi="Times New Roman" w:cs="Times New Roman"/>
          <w:i/>
          <w:color w:val="333333"/>
          <w:sz w:val="28"/>
          <w:szCs w:val="28"/>
          <w:lang w:eastAsia="ru-RU"/>
        </w:rPr>
        <w:t>Онатакаямилаядевушка</w:t>
      </w:r>
      <w:r w:rsidRPr="008B610C">
        <w:rPr>
          <w:rFonts w:ascii="Times New Roman" w:eastAsia="Times New Roman" w:hAnsi="Times New Roman" w:cs="Times New Roman"/>
          <w:i/>
          <w:color w:val="333333"/>
          <w:sz w:val="28"/>
          <w:szCs w:val="28"/>
          <w:lang w:val="en-US" w:eastAsia="ru-RU"/>
        </w:rPr>
        <w:t xml:space="preserve">). </w:t>
      </w:r>
      <w:r w:rsidRPr="00C13834">
        <w:rPr>
          <w:rFonts w:ascii="Times New Roman" w:eastAsia="Times New Roman" w:hAnsi="Times New Roman" w:cs="Times New Roman"/>
          <w:i/>
          <w:color w:val="333333"/>
          <w:sz w:val="28"/>
          <w:szCs w:val="28"/>
          <w:lang w:val="en-US" w:eastAsia="ru-RU"/>
        </w:rPr>
        <w:t>Itissuchadifficultexam</w:t>
      </w:r>
      <w:r w:rsidRPr="008B610C">
        <w:rPr>
          <w:rFonts w:ascii="Times New Roman" w:eastAsia="Times New Roman" w:hAnsi="Times New Roman" w:cs="Times New Roman"/>
          <w:i/>
          <w:color w:val="333333"/>
          <w:sz w:val="28"/>
          <w:szCs w:val="28"/>
          <w:lang w:val="en-US" w:eastAsia="ru-RU"/>
        </w:rPr>
        <w:t xml:space="preserve">. </w:t>
      </w:r>
      <w:r w:rsidRPr="00C13834">
        <w:rPr>
          <w:rFonts w:ascii="Times New Roman" w:eastAsia="Times New Roman" w:hAnsi="Times New Roman" w:cs="Times New Roman"/>
          <w:i/>
          <w:color w:val="333333"/>
          <w:sz w:val="28"/>
          <w:szCs w:val="28"/>
          <w:lang w:eastAsia="ru-RU"/>
        </w:rPr>
        <w:t>(Это такой трудный экзамен).</w:t>
      </w:r>
    </w:p>
    <w:p w:rsidR="00B47DF4" w:rsidRDefault="00B47DF4" w:rsidP="00150162">
      <w:pPr>
        <w:pStyle w:val="a9"/>
        <w:shd w:val="clear" w:color="auto" w:fill="FFFFFF"/>
        <w:tabs>
          <w:tab w:val="left" w:pos="709"/>
        </w:tabs>
        <w:spacing w:after="0" w:line="240" w:lineRule="auto"/>
        <w:jc w:val="both"/>
        <w:rPr>
          <w:rFonts w:ascii="Times New Roman" w:eastAsia="Times New Roman" w:hAnsi="Times New Roman" w:cs="Times New Roman"/>
          <w:b/>
          <w:color w:val="222222"/>
          <w:sz w:val="28"/>
          <w:szCs w:val="28"/>
          <w:lang w:val="en-US" w:eastAsia="ru-RU"/>
        </w:rPr>
      </w:pPr>
    </w:p>
    <w:p w:rsidR="00B47DF4" w:rsidRPr="00A37616" w:rsidRDefault="00B47DF4" w:rsidP="00150162">
      <w:pPr>
        <w:pStyle w:val="a9"/>
        <w:shd w:val="clear" w:color="auto" w:fill="FFFFFF"/>
        <w:tabs>
          <w:tab w:val="left" w:pos="709"/>
        </w:tabs>
        <w:spacing w:after="0" w:line="240" w:lineRule="auto"/>
        <w:jc w:val="center"/>
        <w:rPr>
          <w:rFonts w:ascii="Times New Roman" w:eastAsia="Times New Roman" w:hAnsi="Times New Roman" w:cs="Times New Roman"/>
          <w:b/>
          <w:color w:val="222222"/>
          <w:sz w:val="28"/>
          <w:szCs w:val="28"/>
          <w:lang w:eastAsia="ru-RU"/>
        </w:rPr>
      </w:pPr>
      <w:r w:rsidRPr="00A37616">
        <w:rPr>
          <w:rFonts w:ascii="Times New Roman" w:eastAsia="Times New Roman" w:hAnsi="Times New Roman" w:cs="Times New Roman"/>
          <w:b/>
          <w:color w:val="222222"/>
          <w:sz w:val="28"/>
          <w:szCs w:val="28"/>
          <w:lang w:eastAsia="ru-RU"/>
        </w:rPr>
        <w:t>Указательные местоимения в английском языке</w:t>
      </w:r>
    </w:p>
    <w:p w:rsidR="00B47DF4" w:rsidRPr="00B47DF4" w:rsidRDefault="00150162" w:rsidP="002D6101">
      <w:pPr>
        <w:pStyle w:val="a5"/>
        <w:tabs>
          <w:tab w:val="left" w:pos="709"/>
        </w:tabs>
        <w:jc w:val="both"/>
        <w:rPr>
          <w:rStyle w:val="a4"/>
          <w:rFonts w:ascii="Times New Roman" w:hAnsi="Times New Roman" w:cs="Times New Roman"/>
          <w:sz w:val="28"/>
          <w:szCs w:val="28"/>
        </w:rPr>
      </w:pPr>
      <w:r>
        <w:rPr>
          <w:rStyle w:val="a4"/>
          <w:rFonts w:ascii="Times New Roman" w:hAnsi="Times New Roman" w:cs="Times New Roman"/>
          <w:sz w:val="28"/>
          <w:szCs w:val="28"/>
        </w:rPr>
        <w:tab/>
      </w:r>
      <w:r w:rsidR="00B47DF4" w:rsidRPr="009F1200">
        <w:rPr>
          <w:rStyle w:val="a4"/>
          <w:rFonts w:ascii="Times New Roman" w:hAnsi="Times New Roman" w:cs="Times New Roman"/>
          <w:sz w:val="28"/>
          <w:szCs w:val="28"/>
        </w:rPr>
        <w:t>Беседа по телефону и знакомство</w:t>
      </w:r>
    </w:p>
    <w:p w:rsidR="00B47DF4" w:rsidRPr="009F1200" w:rsidRDefault="00B47DF4" w:rsidP="002D6101">
      <w:pPr>
        <w:pStyle w:val="a5"/>
        <w:tabs>
          <w:tab w:val="left" w:pos="709"/>
        </w:tabs>
        <w:ind w:firstLine="708"/>
        <w:jc w:val="both"/>
        <w:rPr>
          <w:rStyle w:val="a4"/>
          <w:rFonts w:ascii="Times New Roman" w:hAnsi="Times New Roman" w:cs="Times New Roman"/>
          <w:sz w:val="28"/>
          <w:szCs w:val="28"/>
        </w:rPr>
      </w:pPr>
      <w:r w:rsidRPr="00A37616">
        <w:rPr>
          <w:rStyle w:val="a4"/>
          <w:rFonts w:ascii="Times New Roman" w:hAnsi="Times New Roman" w:cs="Times New Roman"/>
          <w:b w:val="0"/>
          <w:sz w:val="28"/>
          <w:szCs w:val="28"/>
        </w:rPr>
        <w:t xml:space="preserve">Когда мы представляем себя по телефону, используем </w:t>
      </w:r>
      <w:r w:rsidRPr="00D14292">
        <w:rPr>
          <w:rStyle w:val="a4"/>
          <w:rFonts w:ascii="Times New Roman" w:hAnsi="Times New Roman" w:cs="Times New Roman"/>
          <w:sz w:val="28"/>
          <w:szCs w:val="28"/>
          <w:lang w:val="en-US"/>
        </w:rPr>
        <w:t>T</w:t>
      </w:r>
      <w:r w:rsidRPr="009F1200">
        <w:rPr>
          <w:rStyle w:val="a4"/>
          <w:rFonts w:ascii="Times New Roman" w:hAnsi="Times New Roman" w:cs="Times New Roman"/>
          <w:sz w:val="28"/>
          <w:szCs w:val="28"/>
        </w:rPr>
        <w:t>his:</w:t>
      </w:r>
      <w:r w:rsidRPr="00A37616">
        <w:rPr>
          <w:rStyle w:val="a4"/>
          <w:rFonts w:ascii="Times New Roman" w:hAnsi="Times New Roman" w:cs="Times New Roman"/>
          <w:b w:val="0"/>
          <w:sz w:val="28"/>
          <w:szCs w:val="28"/>
        </w:rPr>
        <w:t>Hello! </w:t>
      </w:r>
      <w:r w:rsidRPr="00AB2A07">
        <w:rPr>
          <w:rStyle w:val="a4"/>
          <w:rFonts w:ascii="Times New Roman" w:hAnsi="Times New Roman" w:cs="Times New Roman"/>
          <w:b w:val="0"/>
          <w:sz w:val="28"/>
          <w:szCs w:val="28"/>
          <w:lang w:val="en-US"/>
        </w:rPr>
        <w:t xml:space="preserve">This is Ann Kerns. — </w:t>
      </w:r>
      <w:r w:rsidRPr="00A37616">
        <w:rPr>
          <w:rStyle w:val="a4"/>
          <w:rFonts w:ascii="Times New Roman" w:hAnsi="Times New Roman" w:cs="Times New Roman"/>
          <w:b w:val="0"/>
          <w:sz w:val="28"/>
          <w:szCs w:val="28"/>
        </w:rPr>
        <w:t>Алло</w:t>
      </w:r>
      <w:r w:rsidRPr="00AB2A07">
        <w:rPr>
          <w:rStyle w:val="a4"/>
          <w:rFonts w:ascii="Times New Roman" w:hAnsi="Times New Roman" w:cs="Times New Roman"/>
          <w:b w:val="0"/>
          <w:sz w:val="28"/>
          <w:szCs w:val="28"/>
          <w:lang w:val="en-US"/>
        </w:rPr>
        <w:t>! </w:t>
      </w:r>
      <w:r w:rsidRPr="00A37616">
        <w:rPr>
          <w:rStyle w:val="a4"/>
          <w:rFonts w:ascii="Times New Roman" w:hAnsi="Times New Roman" w:cs="Times New Roman"/>
          <w:b w:val="0"/>
          <w:sz w:val="28"/>
          <w:szCs w:val="28"/>
        </w:rPr>
        <w:t>Это Анна Кернс.</w:t>
      </w:r>
    </w:p>
    <w:p w:rsidR="00B47DF4" w:rsidRPr="009F1200" w:rsidRDefault="00B47DF4" w:rsidP="002D6101">
      <w:pPr>
        <w:pStyle w:val="a5"/>
        <w:tabs>
          <w:tab w:val="left" w:pos="709"/>
        </w:tabs>
        <w:ind w:firstLine="708"/>
        <w:jc w:val="both"/>
        <w:rPr>
          <w:rStyle w:val="a4"/>
          <w:rFonts w:ascii="Times New Roman" w:hAnsi="Times New Roman" w:cs="Times New Roman"/>
          <w:sz w:val="28"/>
          <w:szCs w:val="28"/>
        </w:rPr>
      </w:pPr>
      <w:r w:rsidRPr="00A37616">
        <w:rPr>
          <w:rStyle w:val="a4"/>
          <w:rFonts w:ascii="Times New Roman" w:hAnsi="Times New Roman" w:cs="Times New Roman"/>
          <w:b w:val="0"/>
          <w:sz w:val="28"/>
          <w:szCs w:val="28"/>
        </w:rPr>
        <w:t xml:space="preserve">В разговоре по телефону, когда мы спрашиваем, кто говорит, употребляем </w:t>
      </w:r>
      <w:r w:rsidRPr="00D14292">
        <w:rPr>
          <w:rStyle w:val="a4"/>
          <w:rFonts w:ascii="Times New Roman" w:hAnsi="Times New Roman" w:cs="Times New Roman"/>
          <w:sz w:val="28"/>
          <w:szCs w:val="28"/>
          <w:lang w:val="en-US"/>
        </w:rPr>
        <w:t>T</w:t>
      </w:r>
      <w:r w:rsidRPr="009F1200">
        <w:rPr>
          <w:rStyle w:val="a4"/>
          <w:rFonts w:ascii="Times New Roman" w:hAnsi="Times New Roman" w:cs="Times New Roman"/>
          <w:sz w:val="28"/>
          <w:szCs w:val="28"/>
        </w:rPr>
        <w:t>hat:</w:t>
      </w:r>
      <w:r w:rsidRPr="00A37616">
        <w:rPr>
          <w:rStyle w:val="a4"/>
          <w:rFonts w:ascii="Times New Roman" w:hAnsi="Times New Roman" w:cs="Times New Roman"/>
          <w:b w:val="0"/>
          <w:sz w:val="28"/>
          <w:szCs w:val="28"/>
        </w:rPr>
        <w:t>Hello! Who’s that? — Алло! Кто говорит?</w:t>
      </w:r>
    </w:p>
    <w:p w:rsidR="00B47DF4" w:rsidRPr="00A37616" w:rsidRDefault="00B47DF4" w:rsidP="002D6101">
      <w:pPr>
        <w:pStyle w:val="a5"/>
        <w:tabs>
          <w:tab w:val="left" w:pos="709"/>
        </w:tabs>
        <w:ind w:firstLine="708"/>
        <w:jc w:val="both"/>
        <w:rPr>
          <w:rStyle w:val="a4"/>
          <w:rFonts w:ascii="Times New Roman" w:hAnsi="Times New Roman" w:cs="Times New Roman"/>
          <w:b w:val="0"/>
          <w:sz w:val="28"/>
          <w:szCs w:val="28"/>
        </w:rPr>
      </w:pPr>
      <w:r w:rsidRPr="00A37616">
        <w:rPr>
          <w:rStyle w:val="a4"/>
          <w:rFonts w:ascii="Times New Roman" w:hAnsi="Times New Roman" w:cs="Times New Roman"/>
          <w:b w:val="0"/>
          <w:sz w:val="28"/>
          <w:szCs w:val="28"/>
        </w:rPr>
        <w:t>Когда же мы представляем другого человека/людей, можем использовать this/these:James, this is Jack and these are his sisters. — Джеймс, знакомься, это Джек, а это его сестры.</w:t>
      </w:r>
    </w:p>
    <w:p w:rsidR="00B47DF4" w:rsidRPr="009F1200" w:rsidRDefault="00150162" w:rsidP="002D6101">
      <w:pPr>
        <w:pStyle w:val="a5"/>
        <w:tabs>
          <w:tab w:val="left" w:pos="709"/>
        </w:tabs>
        <w:jc w:val="both"/>
        <w:rPr>
          <w:rStyle w:val="a4"/>
          <w:rFonts w:ascii="Times New Roman" w:hAnsi="Times New Roman" w:cs="Times New Roman"/>
          <w:sz w:val="28"/>
          <w:szCs w:val="28"/>
        </w:rPr>
      </w:pPr>
      <w:r>
        <w:rPr>
          <w:rStyle w:val="a4"/>
          <w:rFonts w:ascii="Times New Roman" w:hAnsi="Times New Roman" w:cs="Times New Roman"/>
          <w:sz w:val="28"/>
          <w:szCs w:val="28"/>
        </w:rPr>
        <w:tab/>
      </w:r>
      <w:r w:rsidR="00B47DF4" w:rsidRPr="009F1200">
        <w:rPr>
          <w:rStyle w:val="a4"/>
          <w:rFonts w:ascii="Times New Roman" w:hAnsi="Times New Roman" w:cs="Times New Roman"/>
          <w:sz w:val="28"/>
          <w:szCs w:val="28"/>
        </w:rPr>
        <w:t>Выражение своего отношения к предмету/человеку</w:t>
      </w:r>
    </w:p>
    <w:p w:rsidR="00B47DF4" w:rsidRDefault="00B47DF4" w:rsidP="002D6101">
      <w:pPr>
        <w:pStyle w:val="a5"/>
        <w:tabs>
          <w:tab w:val="left" w:pos="709"/>
        </w:tabs>
        <w:ind w:firstLine="708"/>
        <w:jc w:val="both"/>
        <w:rPr>
          <w:rStyle w:val="a4"/>
          <w:rFonts w:ascii="Times New Roman" w:hAnsi="Times New Roman" w:cs="Times New Roman"/>
          <w:b w:val="0"/>
          <w:sz w:val="28"/>
          <w:szCs w:val="28"/>
        </w:rPr>
      </w:pPr>
      <w:r w:rsidRPr="00A37616">
        <w:rPr>
          <w:rStyle w:val="a4"/>
          <w:rFonts w:ascii="Times New Roman" w:hAnsi="Times New Roman" w:cs="Times New Roman"/>
          <w:b w:val="0"/>
          <w:sz w:val="28"/>
          <w:szCs w:val="28"/>
        </w:rPr>
        <w:t xml:space="preserve">Мы можем использовать местоимения </w:t>
      </w:r>
      <w:r w:rsidRPr="009F1200">
        <w:rPr>
          <w:rStyle w:val="a4"/>
          <w:rFonts w:ascii="Times New Roman" w:hAnsi="Times New Roman" w:cs="Times New Roman"/>
          <w:sz w:val="28"/>
          <w:szCs w:val="28"/>
        </w:rPr>
        <w:t>this и these</w:t>
      </w:r>
      <w:r w:rsidRPr="00A37616">
        <w:rPr>
          <w:rStyle w:val="a4"/>
          <w:rFonts w:ascii="Times New Roman" w:hAnsi="Times New Roman" w:cs="Times New Roman"/>
          <w:b w:val="0"/>
          <w:sz w:val="28"/>
          <w:szCs w:val="28"/>
        </w:rPr>
        <w:t>, когда мы говорим о том, что нам приятно и что вызывает положительные эмоции:</w:t>
      </w:r>
    </w:p>
    <w:p w:rsidR="00B47DF4" w:rsidRPr="00A37616" w:rsidRDefault="00B47DF4" w:rsidP="002D6101">
      <w:pPr>
        <w:pStyle w:val="a5"/>
        <w:tabs>
          <w:tab w:val="left" w:pos="709"/>
        </w:tabs>
        <w:jc w:val="both"/>
        <w:rPr>
          <w:rStyle w:val="a4"/>
          <w:rFonts w:ascii="Times New Roman" w:hAnsi="Times New Roman" w:cs="Times New Roman"/>
          <w:b w:val="0"/>
          <w:sz w:val="28"/>
          <w:szCs w:val="28"/>
        </w:rPr>
      </w:pPr>
      <w:r w:rsidRPr="009F1200">
        <w:rPr>
          <w:rStyle w:val="a4"/>
          <w:rFonts w:ascii="Times New Roman" w:hAnsi="Times New Roman" w:cs="Times New Roman"/>
          <w:b w:val="0"/>
          <w:sz w:val="28"/>
          <w:szCs w:val="28"/>
          <w:lang w:val="en-US"/>
        </w:rPr>
        <w:t>I love </w:t>
      </w:r>
      <w:r w:rsidRPr="009F1200">
        <w:rPr>
          <w:rStyle w:val="a4"/>
          <w:rFonts w:ascii="Times New Roman" w:hAnsi="Times New Roman" w:cs="Times New Roman"/>
          <w:sz w:val="28"/>
          <w:szCs w:val="28"/>
          <w:lang w:val="en-US"/>
        </w:rPr>
        <w:t>these</w:t>
      </w:r>
      <w:r w:rsidRPr="009F1200">
        <w:rPr>
          <w:rStyle w:val="a4"/>
          <w:rFonts w:ascii="Times New Roman" w:hAnsi="Times New Roman" w:cs="Times New Roman"/>
          <w:b w:val="0"/>
          <w:sz w:val="28"/>
          <w:szCs w:val="28"/>
          <w:lang w:val="en-US"/>
        </w:rPr>
        <w:t xml:space="preserve"> pictures on the wall. </w:t>
      </w:r>
      <w:r w:rsidRPr="00A37616">
        <w:rPr>
          <w:rStyle w:val="a4"/>
          <w:rFonts w:ascii="Times New Roman" w:hAnsi="Times New Roman" w:cs="Times New Roman"/>
          <w:b w:val="0"/>
          <w:sz w:val="28"/>
          <w:szCs w:val="28"/>
        </w:rPr>
        <w:t>They make the room so cozy! — Мне нравятся эти картины на стене. Они делают комнату очень уютной!</w:t>
      </w:r>
    </w:p>
    <w:p w:rsidR="00B47DF4" w:rsidRPr="00A37616" w:rsidRDefault="00B47DF4" w:rsidP="002D6101">
      <w:pPr>
        <w:pStyle w:val="a5"/>
        <w:tabs>
          <w:tab w:val="left" w:pos="709"/>
        </w:tabs>
        <w:ind w:firstLine="708"/>
        <w:jc w:val="both"/>
        <w:rPr>
          <w:rStyle w:val="a4"/>
          <w:rFonts w:ascii="Times New Roman" w:hAnsi="Times New Roman" w:cs="Times New Roman"/>
          <w:b w:val="0"/>
          <w:sz w:val="28"/>
          <w:szCs w:val="28"/>
        </w:rPr>
      </w:pPr>
      <w:r w:rsidRPr="00A37616">
        <w:rPr>
          <w:rStyle w:val="a4"/>
          <w:rFonts w:ascii="Times New Roman" w:hAnsi="Times New Roman" w:cs="Times New Roman"/>
          <w:b w:val="0"/>
          <w:sz w:val="28"/>
          <w:szCs w:val="28"/>
        </w:rPr>
        <w:t xml:space="preserve">Когда мы говорим о том, что нам неприятно, таким образом обозначая наше прохладное отношение, употребляем </w:t>
      </w:r>
      <w:r w:rsidRPr="009F1200">
        <w:rPr>
          <w:rStyle w:val="a4"/>
          <w:rFonts w:ascii="Times New Roman" w:hAnsi="Times New Roman" w:cs="Times New Roman"/>
          <w:sz w:val="28"/>
          <w:szCs w:val="28"/>
        </w:rPr>
        <w:t>that или those:</w:t>
      </w:r>
      <w:r w:rsidRPr="00A37616">
        <w:rPr>
          <w:rStyle w:val="a4"/>
          <w:rFonts w:ascii="Times New Roman" w:hAnsi="Times New Roman" w:cs="Times New Roman"/>
          <w:b w:val="0"/>
          <w:sz w:val="28"/>
          <w:szCs w:val="28"/>
        </w:rPr>
        <w:t>What are you going to say to that sister of yours? — Ну и что ты собираешься сказать этой своей сестрице?</w:t>
      </w:r>
    </w:p>
    <w:p w:rsidR="00B47DF4" w:rsidRPr="009F1200" w:rsidRDefault="00150162" w:rsidP="002D6101">
      <w:pPr>
        <w:pStyle w:val="a5"/>
        <w:tabs>
          <w:tab w:val="left" w:pos="709"/>
        </w:tabs>
        <w:jc w:val="both"/>
        <w:rPr>
          <w:rStyle w:val="a4"/>
          <w:rFonts w:ascii="Times New Roman" w:hAnsi="Times New Roman" w:cs="Times New Roman"/>
          <w:sz w:val="28"/>
          <w:szCs w:val="28"/>
        </w:rPr>
      </w:pPr>
      <w:r>
        <w:rPr>
          <w:rStyle w:val="a4"/>
          <w:rFonts w:ascii="Times New Roman" w:hAnsi="Times New Roman" w:cs="Times New Roman"/>
          <w:sz w:val="28"/>
          <w:szCs w:val="28"/>
        </w:rPr>
        <w:tab/>
      </w:r>
      <w:r w:rsidR="00B47DF4" w:rsidRPr="009F1200">
        <w:rPr>
          <w:rStyle w:val="a4"/>
          <w:rFonts w:ascii="Times New Roman" w:hAnsi="Times New Roman" w:cs="Times New Roman"/>
          <w:sz w:val="28"/>
          <w:szCs w:val="28"/>
        </w:rPr>
        <w:t>Избегаем тавтологии</w:t>
      </w:r>
    </w:p>
    <w:p w:rsidR="00B47DF4" w:rsidRPr="00A37616" w:rsidRDefault="00B47DF4" w:rsidP="002D6101">
      <w:pPr>
        <w:pStyle w:val="a5"/>
        <w:tabs>
          <w:tab w:val="left" w:pos="709"/>
        </w:tabs>
        <w:ind w:firstLine="708"/>
        <w:jc w:val="both"/>
        <w:rPr>
          <w:rStyle w:val="a4"/>
          <w:rFonts w:ascii="Times New Roman" w:hAnsi="Times New Roman" w:cs="Times New Roman"/>
          <w:b w:val="0"/>
          <w:sz w:val="28"/>
          <w:szCs w:val="28"/>
        </w:rPr>
      </w:pPr>
      <w:r w:rsidRPr="00A37616">
        <w:rPr>
          <w:rStyle w:val="a4"/>
          <w:rFonts w:ascii="Times New Roman" w:hAnsi="Times New Roman" w:cs="Times New Roman"/>
          <w:b w:val="0"/>
          <w:sz w:val="28"/>
          <w:szCs w:val="28"/>
        </w:rPr>
        <w:t xml:space="preserve">Чтобы избежать повторения слов, в формальном английском используют местоимения </w:t>
      </w:r>
      <w:r w:rsidRPr="009F1200">
        <w:rPr>
          <w:rStyle w:val="a4"/>
          <w:rFonts w:ascii="Times New Roman" w:hAnsi="Times New Roman" w:cs="Times New Roman"/>
          <w:sz w:val="28"/>
          <w:szCs w:val="28"/>
        </w:rPr>
        <w:t>that и those.</w:t>
      </w:r>
      <w:r w:rsidRPr="00A37616">
        <w:rPr>
          <w:rStyle w:val="a4"/>
          <w:rFonts w:ascii="Times New Roman" w:hAnsi="Times New Roman" w:cs="Times New Roman"/>
          <w:b w:val="0"/>
          <w:sz w:val="28"/>
          <w:szCs w:val="28"/>
        </w:rPr>
        <w:t xml:space="preserve"> Местоимение </w:t>
      </w:r>
      <w:r w:rsidRPr="009F1200">
        <w:rPr>
          <w:rStyle w:val="a4"/>
          <w:rFonts w:ascii="Times New Roman" w:hAnsi="Times New Roman" w:cs="Times New Roman"/>
          <w:sz w:val="28"/>
          <w:szCs w:val="28"/>
        </w:rPr>
        <w:t>those</w:t>
      </w:r>
      <w:r w:rsidRPr="00A37616">
        <w:rPr>
          <w:rStyle w:val="a4"/>
          <w:rFonts w:ascii="Times New Roman" w:hAnsi="Times New Roman" w:cs="Times New Roman"/>
          <w:b w:val="0"/>
          <w:sz w:val="28"/>
          <w:szCs w:val="28"/>
        </w:rPr>
        <w:t xml:space="preserve"> может быть использовано по отношению к предметам, людям и животным, а местоимение </w:t>
      </w:r>
      <w:r w:rsidRPr="009F1200">
        <w:rPr>
          <w:rStyle w:val="a4"/>
          <w:rFonts w:ascii="Times New Roman" w:hAnsi="Times New Roman" w:cs="Times New Roman"/>
          <w:sz w:val="28"/>
          <w:szCs w:val="28"/>
        </w:rPr>
        <w:t>that</w:t>
      </w:r>
      <w:r w:rsidRPr="00A37616">
        <w:rPr>
          <w:rStyle w:val="a4"/>
          <w:rFonts w:ascii="Times New Roman" w:hAnsi="Times New Roman" w:cs="Times New Roman"/>
          <w:b w:val="0"/>
          <w:sz w:val="28"/>
          <w:szCs w:val="28"/>
        </w:rPr>
        <w:t xml:space="preserve"> — только по отношению к предметам. Когда речь идет об одушевленном существе в единственном числе, используем </w:t>
      </w:r>
      <w:r w:rsidRPr="009F1200">
        <w:rPr>
          <w:rStyle w:val="a4"/>
          <w:rFonts w:ascii="Times New Roman" w:hAnsi="Times New Roman" w:cs="Times New Roman"/>
          <w:sz w:val="28"/>
          <w:szCs w:val="28"/>
        </w:rPr>
        <w:t>the one.</w:t>
      </w:r>
    </w:p>
    <w:p w:rsidR="00150162" w:rsidRPr="00150162" w:rsidRDefault="00150162" w:rsidP="002D6101">
      <w:pPr>
        <w:pStyle w:val="a5"/>
        <w:tabs>
          <w:tab w:val="left" w:pos="709"/>
        </w:tabs>
        <w:jc w:val="both"/>
        <w:rPr>
          <w:rStyle w:val="a4"/>
          <w:rFonts w:ascii="Times New Roman" w:hAnsi="Times New Roman" w:cs="Times New Roman"/>
          <w:b w:val="0"/>
          <w:sz w:val="28"/>
          <w:szCs w:val="28"/>
          <w:lang w:val="en-US"/>
        </w:rPr>
      </w:pPr>
      <w:r>
        <w:rPr>
          <w:rStyle w:val="a4"/>
          <w:rFonts w:ascii="Times New Roman" w:hAnsi="Times New Roman" w:cs="Times New Roman"/>
          <w:b w:val="0"/>
          <w:sz w:val="28"/>
          <w:szCs w:val="28"/>
        </w:rPr>
        <w:tab/>
      </w:r>
      <w:r w:rsidR="00B47DF4" w:rsidRPr="00AB2A07">
        <w:rPr>
          <w:rStyle w:val="a4"/>
          <w:rFonts w:ascii="Times New Roman" w:hAnsi="Times New Roman" w:cs="Times New Roman"/>
          <w:b w:val="0"/>
          <w:sz w:val="28"/>
          <w:szCs w:val="28"/>
          <w:lang w:val="en-US"/>
        </w:rPr>
        <w:t>The most important information is </w:t>
      </w:r>
      <w:r w:rsidR="00B47DF4" w:rsidRPr="00AB2A07">
        <w:rPr>
          <w:rStyle w:val="a4"/>
          <w:rFonts w:ascii="Times New Roman" w:hAnsi="Times New Roman" w:cs="Times New Roman"/>
          <w:sz w:val="28"/>
          <w:szCs w:val="28"/>
          <w:lang w:val="en-US"/>
        </w:rPr>
        <w:t>that </w:t>
      </w:r>
      <w:r w:rsidR="00B47DF4" w:rsidRPr="00AB2A07">
        <w:rPr>
          <w:rStyle w:val="a4"/>
          <w:rFonts w:ascii="Times New Roman" w:hAnsi="Times New Roman" w:cs="Times New Roman"/>
          <w:b w:val="0"/>
          <w:sz w:val="28"/>
          <w:szCs w:val="28"/>
          <w:lang w:val="en-US"/>
        </w:rPr>
        <w:t xml:space="preserve">given at the beginning of the book. — </w:t>
      </w:r>
      <w:r w:rsidR="00B47DF4" w:rsidRPr="00A37616">
        <w:rPr>
          <w:rStyle w:val="a4"/>
          <w:rFonts w:ascii="Times New Roman" w:hAnsi="Times New Roman" w:cs="Times New Roman"/>
          <w:b w:val="0"/>
          <w:sz w:val="28"/>
          <w:szCs w:val="28"/>
        </w:rPr>
        <w:t>Наиболееважнаяинформация</w:t>
      </w:r>
      <w:r w:rsidR="00B47DF4" w:rsidRPr="00AB2A07">
        <w:rPr>
          <w:rStyle w:val="a4"/>
          <w:rFonts w:ascii="Times New Roman" w:hAnsi="Times New Roman" w:cs="Times New Roman"/>
          <w:b w:val="0"/>
          <w:sz w:val="28"/>
          <w:szCs w:val="28"/>
          <w:lang w:val="en-US"/>
        </w:rPr>
        <w:t xml:space="preserve"> — </w:t>
      </w:r>
      <w:r w:rsidR="00B47DF4" w:rsidRPr="00A37616">
        <w:rPr>
          <w:rStyle w:val="a4"/>
          <w:rFonts w:ascii="Times New Roman" w:hAnsi="Times New Roman" w:cs="Times New Roman"/>
          <w:b w:val="0"/>
          <w:sz w:val="28"/>
          <w:szCs w:val="28"/>
        </w:rPr>
        <w:t>та</w:t>
      </w:r>
      <w:r w:rsidR="00B47DF4" w:rsidRPr="00AB2A07">
        <w:rPr>
          <w:rStyle w:val="a4"/>
          <w:rFonts w:ascii="Times New Roman" w:hAnsi="Times New Roman" w:cs="Times New Roman"/>
          <w:b w:val="0"/>
          <w:sz w:val="28"/>
          <w:szCs w:val="28"/>
          <w:lang w:val="en-US"/>
        </w:rPr>
        <w:t xml:space="preserve">, </w:t>
      </w:r>
      <w:r w:rsidR="00B47DF4" w:rsidRPr="00A37616">
        <w:rPr>
          <w:rStyle w:val="a4"/>
          <w:rFonts w:ascii="Times New Roman" w:hAnsi="Times New Roman" w:cs="Times New Roman"/>
          <w:b w:val="0"/>
          <w:sz w:val="28"/>
          <w:szCs w:val="28"/>
        </w:rPr>
        <w:t>чтовначалекниги</w:t>
      </w:r>
      <w:r w:rsidR="00B47DF4" w:rsidRPr="00AB2A07">
        <w:rPr>
          <w:rStyle w:val="a4"/>
          <w:rFonts w:ascii="Times New Roman" w:hAnsi="Times New Roman" w:cs="Times New Roman"/>
          <w:b w:val="0"/>
          <w:sz w:val="28"/>
          <w:szCs w:val="28"/>
          <w:lang w:val="en-US"/>
        </w:rPr>
        <w:t>. (that = the information)</w:t>
      </w:r>
    </w:p>
    <w:p w:rsidR="00B47DF4" w:rsidRDefault="00150162" w:rsidP="002D6101">
      <w:pPr>
        <w:pStyle w:val="a5"/>
        <w:tabs>
          <w:tab w:val="left" w:pos="709"/>
        </w:tabs>
        <w:jc w:val="both"/>
        <w:rPr>
          <w:rStyle w:val="a4"/>
          <w:rFonts w:ascii="Times New Roman" w:hAnsi="Times New Roman" w:cs="Times New Roman"/>
          <w:b w:val="0"/>
          <w:sz w:val="28"/>
          <w:szCs w:val="28"/>
        </w:rPr>
      </w:pPr>
      <w:r w:rsidRPr="00150162">
        <w:rPr>
          <w:rStyle w:val="a4"/>
          <w:rFonts w:ascii="Times New Roman" w:hAnsi="Times New Roman" w:cs="Times New Roman"/>
          <w:b w:val="0"/>
          <w:sz w:val="28"/>
          <w:szCs w:val="28"/>
          <w:lang w:val="en-US"/>
        </w:rPr>
        <w:tab/>
      </w:r>
      <w:r w:rsidR="00B47DF4" w:rsidRPr="00AB2A07">
        <w:rPr>
          <w:rStyle w:val="a4"/>
          <w:rFonts w:ascii="Times New Roman" w:hAnsi="Times New Roman" w:cs="Times New Roman"/>
          <w:b w:val="0"/>
          <w:sz w:val="28"/>
          <w:szCs w:val="28"/>
          <w:lang w:val="en-US"/>
        </w:rPr>
        <w:t>There is a possibility of scuba diving for guests. </w:t>
      </w:r>
      <w:r w:rsidR="00B47DF4" w:rsidRPr="00AB2A07">
        <w:rPr>
          <w:rStyle w:val="a4"/>
          <w:rFonts w:ascii="Times New Roman" w:hAnsi="Times New Roman" w:cs="Times New Roman"/>
          <w:sz w:val="28"/>
          <w:szCs w:val="28"/>
          <w:lang w:val="en-US"/>
        </w:rPr>
        <w:t>Those </w:t>
      </w:r>
      <w:r w:rsidR="00B47DF4" w:rsidRPr="00AB2A07">
        <w:rPr>
          <w:rStyle w:val="a4"/>
          <w:rFonts w:ascii="Times New Roman" w:hAnsi="Times New Roman" w:cs="Times New Roman"/>
          <w:b w:val="0"/>
          <w:sz w:val="28"/>
          <w:szCs w:val="28"/>
          <w:lang w:val="en-US"/>
        </w:rPr>
        <w:t xml:space="preserve">interested can ask for further information at the reception. — </w:t>
      </w:r>
      <w:r w:rsidR="00B47DF4" w:rsidRPr="00A37616">
        <w:rPr>
          <w:rStyle w:val="a4"/>
          <w:rFonts w:ascii="Times New Roman" w:hAnsi="Times New Roman" w:cs="Times New Roman"/>
          <w:b w:val="0"/>
          <w:sz w:val="28"/>
          <w:szCs w:val="28"/>
        </w:rPr>
        <w:t>Длягостейпредусмотренавозможностьзанятьсяподводнымплаваниемсаквалангом</w:t>
      </w:r>
      <w:r w:rsidR="00B47DF4" w:rsidRPr="00AB2A07">
        <w:rPr>
          <w:rStyle w:val="a4"/>
          <w:rFonts w:ascii="Times New Roman" w:hAnsi="Times New Roman" w:cs="Times New Roman"/>
          <w:b w:val="0"/>
          <w:sz w:val="28"/>
          <w:szCs w:val="28"/>
          <w:lang w:val="en-US"/>
        </w:rPr>
        <w:t>. </w:t>
      </w:r>
      <w:r w:rsidR="00B47DF4" w:rsidRPr="00A37616">
        <w:rPr>
          <w:rStyle w:val="a4"/>
          <w:rFonts w:ascii="Times New Roman" w:hAnsi="Times New Roman" w:cs="Times New Roman"/>
          <w:b w:val="0"/>
          <w:sz w:val="28"/>
          <w:szCs w:val="28"/>
        </w:rPr>
        <w:t>Те, кто заинтересован, могут обратиться за подробной информацией на стойку регистрации. (those = guests)</w:t>
      </w:r>
    </w:p>
    <w:p w:rsidR="00B47DF4" w:rsidRPr="005905DB" w:rsidRDefault="00150162" w:rsidP="002D6101">
      <w:pPr>
        <w:pStyle w:val="a5"/>
        <w:tabs>
          <w:tab w:val="left" w:pos="709"/>
        </w:tabs>
        <w:jc w:val="both"/>
        <w:rPr>
          <w:rStyle w:val="a4"/>
          <w:rFonts w:ascii="Times New Roman" w:hAnsi="Times New Roman" w:cs="Times New Roman"/>
          <w:sz w:val="28"/>
          <w:szCs w:val="28"/>
        </w:rPr>
      </w:pPr>
      <w:r>
        <w:rPr>
          <w:rStyle w:val="a4"/>
          <w:rFonts w:ascii="Times New Roman" w:hAnsi="Times New Roman" w:cs="Times New Roman"/>
          <w:sz w:val="28"/>
          <w:szCs w:val="28"/>
        </w:rPr>
        <w:tab/>
      </w:r>
      <w:r w:rsidR="00B47DF4" w:rsidRPr="009F1200">
        <w:rPr>
          <w:rStyle w:val="a4"/>
          <w:rFonts w:ascii="Times New Roman" w:hAnsi="Times New Roman" w:cs="Times New Roman"/>
          <w:sz w:val="28"/>
          <w:szCs w:val="28"/>
        </w:rPr>
        <w:t>Усиление значения прилагательных и наречий</w:t>
      </w:r>
      <w:r w:rsidR="00B47DF4">
        <w:rPr>
          <w:rStyle w:val="a4"/>
          <w:rFonts w:ascii="Times New Roman" w:hAnsi="Times New Roman" w:cs="Times New Roman"/>
          <w:sz w:val="28"/>
          <w:szCs w:val="28"/>
        </w:rPr>
        <w:t xml:space="preserve"> с указательными </w:t>
      </w:r>
      <w:r w:rsidR="00B47DF4" w:rsidRPr="006B2816">
        <w:rPr>
          <w:rStyle w:val="a4"/>
          <w:rFonts w:ascii="Times New Roman" w:hAnsi="Times New Roman" w:cs="Times New Roman"/>
          <w:sz w:val="28"/>
          <w:szCs w:val="28"/>
        </w:rPr>
        <w:t>местоимения</w:t>
      </w:r>
      <w:r w:rsidR="00B47DF4">
        <w:rPr>
          <w:rStyle w:val="a4"/>
          <w:rFonts w:ascii="Times New Roman" w:hAnsi="Times New Roman" w:cs="Times New Roman"/>
          <w:sz w:val="28"/>
          <w:szCs w:val="28"/>
        </w:rPr>
        <w:t>ми</w:t>
      </w:r>
    </w:p>
    <w:p w:rsidR="00B47DF4" w:rsidRDefault="00B47DF4" w:rsidP="002D6101">
      <w:pPr>
        <w:pStyle w:val="a5"/>
        <w:tabs>
          <w:tab w:val="left" w:pos="709"/>
        </w:tabs>
        <w:ind w:firstLine="708"/>
        <w:jc w:val="both"/>
        <w:rPr>
          <w:rStyle w:val="a4"/>
          <w:rFonts w:ascii="Times New Roman" w:hAnsi="Times New Roman" w:cs="Times New Roman"/>
          <w:b w:val="0"/>
          <w:sz w:val="28"/>
          <w:szCs w:val="28"/>
        </w:rPr>
      </w:pPr>
      <w:r w:rsidRPr="00A37616">
        <w:rPr>
          <w:rStyle w:val="a4"/>
          <w:rFonts w:ascii="Times New Roman" w:hAnsi="Times New Roman" w:cs="Times New Roman"/>
          <w:b w:val="0"/>
          <w:sz w:val="28"/>
          <w:szCs w:val="28"/>
        </w:rPr>
        <w:lastRenderedPageBreak/>
        <w:t xml:space="preserve">В разговорном английском вы можете встретить указательные местоимения </w:t>
      </w:r>
      <w:r w:rsidRPr="009F1200">
        <w:rPr>
          <w:rStyle w:val="a4"/>
          <w:rFonts w:ascii="Times New Roman" w:hAnsi="Times New Roman" w:cs="Times New Roman"/>
          <w:sz w:val="28"/>
          <w:szCs w:val="28"/>
        </w:rPr>
        <w:t>this, that, these и those</w:t>
      </w:r>
      <w:r w:rsidRPr="00A37616">
        <w:rPr>
          <w:rStyle w:val="a4"/>
          <w:rFonts w:ascii="Times New Roman" w:hAnsi="Times New Roman" w:cs="Times New Roman"/>
          <w:b w:val="0"/>
          <w:sz w:val="28"/>
          <w:szCs w:val="28"/>
        </w:rPr>
        <w:t xml:space="preserve"> перед прилагательным или наречием в значении </w:t>
      </w:r>
      <w:r w:rsidRPr="009F1200">
        <w:rPr>
          <w:rStyle w:val="a4"/>
          <w:rFonts w:ascii="Times New Roman" w:hAnsi="Times New Roman" w:cs="Times New Roman"/>
          <w:sz w:val="28"/>
          <w:szCs w:val="28"/>
        </w:rPr>
        <w:t>«такой», «так»</w:t>
      </w:r>
      <w:r w:rsidRPr="00A37616">
        <w:rPr>
          <w:rStyle w:val="a4"/>
          <w:rFonts w:ascii="Times New Roman" w:hAnsi="Times New Roman" w:cs="Times New Roman"/>
          <w:b w:val="0"/>
          <w:sz w:val="28"/>
          <w:szCs w:val="28"/>
        </w:rPr>
        <w:t xml:space="preserve">. В нормативном английском в этом значении следует использовать только </w:t>
      </w:r>
      <w:r w:rsidRPr="009F1200">
        <w:rPr>
          <w:rStyle w:val="a4"/>
          <w:rFonts w:ascii="Times New Roman" w:hAnsi="Times New Roman" w:cs="Times New Roman"/>
          <w:sz w:val="28"/>
          <w:szCs w:val="28"/>
        </w:rPr>
        <w:t>so</w:t>
      </w:r>
      <w:r w:rsidRPr="00A37616">
        <w:rPr>
          <w:rStyle w:val="a4"/>
          <w:rFonts w:ascii="Times New Roman" w:hAnsi="Times New Roman" w:cs="Times New Roman"/>
          <w:b w:val="0"/>
          <w:sz w:val="28"/>
          <w:szCs w:val="28"/>
        </w:rPr>
        <w:t>. Давайте сравним:I didn’t realise it was going to be </w:t>
      </w:r>
      <w:r w:rsidRPr="009F1200">
        <w:rPr>
          <w:rStyle w:val="a4"/>
          <w:rFonts w:ascii="Times New Roman" w:hAnsi="Times New Roman" w:cs="Times New Roman"/>
          <w:sz w:val="28"/>
          <w:szCs w:val="28"/>
        </w:rPr>
        <w:t>this</w:t>
      </w:r>
      <w:r w:rsidRPr="00A37616">
        <w:rPr>
          <w:rStyle w:val="a4"/>
          <w:rFonts w:ascii="Times New Roman" w:hAnsi="Times New Roman" w:cs="Times New Roman"/>
          <w:b w:val="0"/>
          <w:sz w:val="28"/>
          <w:szCs w:val="28"/>
        </w:rPr>
        <w:t xml:space="preserve"> cold. — Я не думала, что будет так холодно</w:t>
      </w:r>
      <w:r>
        <w:rPr>
          <w:rStyle w:val="a4"/>
          <w:rFonts w:ascii="Times New Roman" w:hAnsi="Times New Roman" w:cs="Times New Roman"/>
          <w:b w:val="0"/>
          <w:sz w:val="28"/>
          <w:szCs w:val="28"/>
        </w:rPr>
        <w:t>. (разговорный английский).</w:t>
      </w:r>
    </w:p>
    <w:p w:rsidR="00B47DF4" w:rsidRDefault="00150162" w:rsidP="002D6101">
      <w:pPr>
        <w:pStyle w:val="a5"/>
        <w:tabs>
          <w:tab w:val="left" w:pos="709"/>
        </w:tabs>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ab/>
      </w:r>
      <w:r w:rsidR="00B47DF4" w:rsidRPr="00A37616">
        <w:rPr>
          <w:rStyle w:val="a4"/>
          <w:rFonts w:ascii="Times New Roman" w:hAnsi="Times New Roman" w:cs="Times New Roman"/>
          <w:b w:val="0"/>
          <w:sz w:val="28"/>
          <w:szCs w:val="28"/>
        </w:rPr>
        <w:t>It was </w:t>
      </w:r>
      <w:r w:rsidR="00B47DF4" w:rsidRPr="009F1200">
        <w:rPr>
          <w:rStyle w:val="a4"/>
          <w:rFonts w:ascii="Times New Roman" w:hAnsi="Times New Roman" w:cs="Times New Roman"/>
          <w:sz w:val="28"/>
          <w:szCs w:val="28"/>
        </w:rPr>
        <w:t>so</w:t>
      </w:r>
      <w:r w:rsidR="00B47DF4" w:rsidRPr="00A37616">
        <w:rPr>
          <w:rStyle w:val="a4"/>
          <w:rFonts w:ascii="Times New Roman" w:hAnsi="Times New Roman" w:cs="Times New Roman"/>
          <w:b w:val="0"/>
          <w:sz w:val="28"/>
          <w:szCs w:val="28"/>
        </w:rPr>
        <w:t xml:space="preserve"> cold that I couldn’t feel my fingers. — Было так холодно, что я не чувствовал своих пальцев. (Нормативный английский)</w:t>
      </w:r>
    </w:p>
    <w:p w:rsidR="00B47DF4" w:rsidRDefault="00B47DF4" w:rsidP="002D6101">
      <w:pPr>
        <w:pStyle w:val="a3"/>
        <w:shd w:val="clear" w:color="auto" w:fill="FFFFFF"/>
        <w:tabs>
          <w:tab w:val="left" w:pos="709"/>
        </w:tabs>
        <w:spacing w:before="0" w:beforeAutospacing="0" w:after="0" w:afterAutospacing="0"/>
        <w:jc w:val="both"/>
        <w:textAlignment w:val="baseline"/>
        <w:rPr>
          <w:rStyle w:val="a6"/>
          <w:rFonts w:eastAsiaTheme="majorEastAsia"/>
          <w:b/>
          <w:color w:val="000000"/>
          <w:sz w:val="28"/>
          <w:szCs w:val="28"/>
          <w:bdr w:val="none" w:sz="0" w:space="0" w:color="auto" w:frame="1"/>
        </w:rPr>
      </w:pPr>
      <w:r w:rsidRPr="00D354F3">
        <w:rPr>
          <w:rStyle w:val="a6"/>
          <w:rFonts w:eastAsiaTheme="majorEastAsia"/>
          <w:b/>
          <w:color w:val="000000"/>
          <w:sz w:val="28"/>
          <w:szCs w:val="28"/>
          <w:u w:val="single"/>
          <w:bdr w:val="none" w:sz="0" w:space="0" w:color="auto" w:frame="1"/>
        </w:rPr>
        <w:t>Упражнение</w:t>
      </w:r>
      <w:r w:rsidRPr="00D354F3">
        <w:rPr>
          <w:rStyle w:val="a6"/>
          <w:rFonts w:eastAsiaTheme="majorEastAsia"/>
          <w:b/>
          <w:color w:val="000000"/>
          <w:sz w:val="28"/>
          <w:szCs w:val="28"/>
          <w:u w:val="single"/>
          <w:bdr w:val="none" w:sz="0" w:space="0" w:color="auto" w:frame="1"/>
          <w:lang w:val="en-US"/>
        </w:rPr>
        <w:t xml:space="preserve"> 1.</w:t>
      </w:r>
      <w:r w:rsidRPr="00D354F3">
        <w:rPr>
          <w:rStyle w:val="a6"/>
          <w:rFonts w:eastAsiaTheme="majorEastAsia"/>
          <w:b/>
          <w:color w:val="000000"/>
          <w:sz w:val="28"/>
          <w:szCs w:val="28"/>
          <w:bdr w:val="none" w:sz="0" w:space="0" w:color="auto" w:frame="1"/>
          <w:lang w:val="en-US"/>
        </w:rPr>
        <w:t> Обведите правильное слово.</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trousers</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socks</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shorts</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trainers</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hat</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dress</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blouse</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skirt</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scarf</w:t>
      </w:r>
    </w:p>
    <w:p w:rsidR="00B47DF4" w:rsidRPr="00D354F3"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boots</w:t>
      </w:r>
    </w:p>
    <w:p w:rsidR="00B47DF4" w:rsidRDefault="00B47DF4" w:rsidP="002D6101">
      <w:pPr>
        <w:numPr>
          <w:ilvl w:val="0"/>
          <w:numId w:val="15"/>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this / these tights</w:t>
      </w:r>
    </w:p>
    <w:p w:rsidR="00B47DF4" w:rsidRPr="00937528" w:rsidRDefault="00B47DF4" w:rsidP="002D6101">
      <w:pPr>
        <w:pStyle w:val="a3"/>
        <w:numPr>
          <w:ilvl w:val="0"/>
          <w:numId w:val="15"/>
        </w:numPr>
        <w:shd w:val="clear" w:color="auto" w:fill="FFFFFF"/>
        <w:tabs>
          <w:tab w:val="clear" w:pos="720"/>
          <w:tab w:val="left" w:pos="709"/>
        </w:tabs>
        <w:spacing w:before="0" w:beforeAutospacing="0" w:after="0" w:afterAutospacing="0"/>
        <w:jc w:val="both"/>
        <w:textAlignment w:val="baseline"/>
        <w:rPr>
          <w:color w:val="000000"/>
          <w:sz w:val="28"/>
          <w:szCs w:val="28"/>
        </w:rPr>
      </w:pPr>
      <w:r w:rsidRPr="00D354F3">
        <w:rPr>
          <w:color w:val="000000"/>
          <w:sz w:val="28"/>
          <w:szCs w:val="28"/>
        </w:rPr>
        <w:t>this /these shoes</w:t>
      </w:r>
    </w:p>
    <w:p w:rsidR="00B47DF4" w:rsidRPr="00476C89" w:rsidRDefault="00B47DF4" w:rsidP="002D6101">
      <w:pPr>
        <w:pStyle w:val="a3"/>
        <w:shd w:val="clear" w:color="auto" w:fill="FFFFFF"/>
        <w:tabs>
          <w:tab w:val="left" w:pos="709"/>
        </w:tabs>
        <w:spacing w:before="0" w:beforeAutospacing="0" w:after="0" w:afterAutospacing="0"/>
        <w:jc w:val="both"/>
        <w:textAlignment w:val="baseline"/>
        <w:rPr>
          <w:b/>
          <w:color w:val="000000"/>
          <w:sz w:val="28"/>
          <w:szCs w:val="28"/>
        </w:rPr>
      </w:pPr>
      <w:r w:rsidRPr="00D354F3">
        <w:rPr>
          <w:rStyle w:val="a6"/>
          <w:rFonts w:eastAsiaTheme="majorEastAsia"/>
          <w:b/>
          <w:color w:val="000000"/>
          <w:sz w:val="28"/>
          <w:szCs w:val="28"/>
          <w:u w:val="single"/>
          <w:bdr w:val="none" w:sz="0" w:space="0" w:color="auto" w:frame="1"/>
        </w:rPr>
        <w:t>Упражнение</w:t>
      </w:r>
      <w:r>
        <w:rPr>
          <w:rStyle w:val="a6"/>
          <w:rFonts w:eastAsiaTheme="majorEastAsia"/>
          <w:b/>
          <w:color w:val="000000"/>
          <w:sz w:val="28"/>
          <w:szCs w:val="28"/>
          <w:u w:val="single"/>
          <w:bdr w:val="none" w:sz="0" w:space="0" w:color="auto" w:frame="1"/>
          <w:lang w:val="en-US"/>
        </w:rPr>
        <w:t>2</w:t>
      </w:r>
      <w:r w:rsidRPr="00D354F3">
        <w:rPr>
          <w:rStyle w:val="a6"/>
          <w:rFonts w:eastAsiaTheme="majorEastAsia"/>
          <w:b/>
          <w:color w:val="000000"/>
          <w:sz w:val="28"/>
          <w:szCs w:val="28"/>
          <w:u w:val="single"/>
          <w:bdr w:val="none" w:sz="0" w:space="0" w:color="auto" w:frame="1"/>
          <w:lang w:val="en-US"/>
        </w:rPr>
        <w:t>.</w:t>
      </w:r>
      <w:r w:rsidRPr="00D354F3">
        <w:rPr>
          <w:rStyle w:val="a6"/>
          <w:rFonts w:eastAsiaTheme="majorEastAsia"/>
          <w:b/>
          <w:color w:val="000000"/>
          <w:sz w:val="28"/>
          <w:szCs w:val="28"/>
          <w:bdr w:val="none" w:sz="0" w:space="0" w:color="auto" w:frame="1"/>
          <w:lang w:val="en-US"/>
        </w:rPr>
        <w:t> </w:t>
      </w:r>
      <w:r>
        <w:rPr>
          <w:rStyle w:val="a6"/>
          <w:rFonts w:eastAsiaTheme="majorEastAsia"/>
          <w:b/>
          <w:color w:val="000000"/>
          <w:sz w:val="28"/>
          <w:szCs w:val="28"/>
          <w:bdr w:val="none" w:sz="0" w:space="0" w:color="auto" w:frame="1"/>
        </w:rPr>
        <w:t>Выберите правильное слово</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This __________ is easy.          a) questions b) homework</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These ___________ are my neighbors.          a) women b) man</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lang w:val="en-US"/>
        </w:rPr>
        <w:t>What are you doing ________ afternoon?        </w:t>
      </w:r>
      <w:r w:rsidRPr="00D354F3">
        <w:rPr>
          <w:rFonts w:ascii="Times New Roman" w:hAnsi="Times New Roman" w:cs="Times New Roman"/>
          <w:color w:val="000000"/>
          <w:sz w:val="28"/>
          <w:szCs w:val="28"/>
        </w:rPr>
        <w:t>a) that b) this</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Who's ________ speaking?      a) this b) it</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lang w:val="en-US"/>
        </w:rPr>
        <w:t>These are my glasses and ________ are hers.      </w:t>
      </w:r>
      <w:r w:rsidRPr="00D354F3">
        <w:rPr>
          <w:rFonts w:ascii="Times New Roman" w:hAnsi="Times New Roman" w:cs="Times New Roman"/>
          <w:color w:val="000000"/>
          <w:sz w:val="28"/>
          <w:szCs w:val="28"/>
        </w:rPr>
        <w:t>a) those b) that</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lang w:val="en-US"/>
        </w:rPr>
        <w:t>We are going to the seaside __________ summer.      </w:t>
      </w:r>
      <w:r w:rsidRPr="00D354F3">
        <w:rPr>
          <w:rFonts w:ascii="Times New Roman" w:hAnsi="Times New Roman" w:cs="Times New Roman"/>
          <w:color w:val="000000"/>
          <w:sz w:val="28"/>
          <w:szCs w:val="28"/>
        </w:rPr>
        <w:t>b) this a) that</w:t>
      </w:r>
    </w:p>
    <w:p w:rsidR="00B47DF4" w:rsidRPr="00D354F3" w:rsidRDefault="00B47DF4" w:rsidP="002D6101">
      <w:pPr>
        <w:numPr>
          <w:ilvl w:val="0"/>
          <w:numId w:val="16"/>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lang w:val="en-US"/>
        </w:rPr>
        <w:t>__________ man over there is a famous politician.      </w:t>
      </w:r>
      <w:r w:rsidRPr="00D354F3">
        <w:rPr>
          <w:rFonts w:ascii="Times New Roman" w:hAnsi="Times New Roman" w:cs="Times New Roman"/>
          <w:color w:val="000000"/>
          <w:sz w:val="28"/>
          <w:szCs w:val="28"/>
        </w:rPr>
        <w:t>b) These a) That</w:t>
      </w:r>
    </w:p>
    <w:p w:rsidR="00B47DF4" w:rsidRPr="00476C89" w:rsidRDefault="00B47DF4" w:rsidP="002D6101">
      <w:pPr>
        <w:pStyle w:val="a3"/>
        <w:shd w:val="clear" w:color="auto" w:fill="FFFFFF"/>
        <w:tabs>
          <w:tab w:val="left" w:pos="709"/>
        </w:tabs>
        <w:spacing w:before="0" w:beforeAutospacing="0" w:after="0" w:afterAutospacing="0"/>
        <w:jc w:val="both"/>
        <w:textAlignment w:val="baseline"/>
        <w:rPr>
          <w:b/>
          <w:color w:val="000000"/>
          <w:sz w:val="28"/>
          <w:szCs w:val="28"/>
          <w:lang w:val="en-US"/>
        </w:rPr>
      </w:pPr>
      <w:r w:rsidRPr="00476C89">
        <w:rPr>
          <w:rStyle w:val="a6"/>
          <w:rFonts w:eastAsiaTheme="majorEastAsia"/>
          <w:b/>
          <w:color w:val="000000"/>
          <w:sz w:val="28"/>
          <w:szCs w:val="28"/>
          <w:u w:val="single"/>
          <w:bdr w:val="none" w:sz="0" w:space="0" w:color="auto" w:frame="1"/>
        </w:rPr>
        <w:t>Упражнение</w:t>
      </w:r>
      <w:r w:rsidRPr="00AB2A07">
        <w:rPr>
          <w:rStyle w:val="a6"/>
          <w:rFonts w:eastAsiaTheme="majorEastAsia"/>
          <w:b/>
          <w:color w:val="000000"/>
          <w:sz w:val="28"/>
          <w:szCs w:val="28"/>
          <w:u w:val="single"/>
          <w:bdr w:val="none" w:sz="0" w:space="0" w:color="auto" w:frame="1"/>
          <w:lang w:val="en-US"/>
        </w:rPr>
        <w:t>3</w:t>
      </w:r>
      <w:r w:rsidRPr="00476C89">
        <w:rPr>
          <w:rStyle w:val="a6"/>
          <w:rFonts w:eastAsiaTheme="majorEastAsia"/>
          <w:b/>
          <w:color w:val="000000"/>
          <w:sz w:val="28"/>
          <w:szCs w:val="28"/>
          <w:u w:val="single"/>
          <w:bdr w:val="none" w:sz="0" w:space="0" w:color="auto" w:frame="1"/>
          <w:lang w:val="en-US"/>
        </w:rPr>
        <w:t>.</w:t>
      </w:r>
      <w:r w:rsidRPr="00476C89">
        <w:rPr>
          <w:rStyle w:val="a6"/>
          <w:rFonts w:eastAsiaTheme="majorEastAsia"/>
          <w:b/>
          <w:color w:val="000000"/>
          <w:sz w:val="28"/>
          <w:szCs w:val="28"/>
          <w:bdr w:val="none" w:sz="0" w:space="0" w:color="auto" w:frame="1"/>
          <w:lang w:val="en-US"/>
        </w:rPr>
        <w:t> Fill in the gaps with this, that, these, those.</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_________ people over there are waiting for the bus</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The day I first came to London was wonderful. I will remember _______day for ever.</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______ summer I'm pretty busy.</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I'm working as a receptionist _______days.</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rPr>
      </w:pPr>
      <w:r w:rsidRPr="00D354F3">
        <w:rPr>
          <w:rFonts w:ascii="Times New Roman" w:hAnsi="Times New Roman" w:cs="Times New Roman"/>
          <w:color w:val="000000"/>
          <w:sz w:val="28"/>
          <w:szCs w:val="28"/>
        </w:rPr>
        <w:t>________ were the days!</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Do you remember _______ winter when we all went to Egypt?</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Hello!__________ is Alan. Can I speak to Harry, please?</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_________ is a new cathedral and _________ one over there was built 900 years ago.</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Will you come over at five o'clock? I'll be at home at _________ time.</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The summer of 1999 I spent in the country. I remember we had a lot of rain _______ year.</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_________ are my sisters. They have just arrived from London.</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lastRenderedPageBreak/>
        <w:t>Who was ________ girl I saw you with last night?</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Do you want to sit on ______chair here or on ________ one over there?</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_________ sweets you gave me last night were very nice.</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Look at _______ colorful air balloons in the sky!</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Clyde and Nancy have decided to buy a house ______ year.</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_________ trees over there were planted by the pupils of our school</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______ buildings just in front of you were erected in the 18th century.</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Hello, Mrs. Swift.________ is Mr. Willis from Globe &amp;Co speaking</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I wish I would have bought ______ woolen sweater last Sunday.</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You'd better take ________ The others we saw don't match your dress.</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I couldn't forget_________ beautiful girl I had met in the park.</w:t>
      </w:r>
    </w:p>
    <w:p w:rsidR="00B47DF4" w:rsidRPr="00D354F3"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Do you know ________ little boy? He says he has been lost in the shop</w:t>
      </w:r>
    </w:p>
    <w:p w:rsidR="00B47DF4" w:rsidRPr="002E2104" w:rsidRDefault="00B47DF4" w:rsidP="002D6101">
      <w:pPr>
        <w:numPr>
          <w:ilvl w:val="0"/>
          <w:numId w:val="17"/>
        </w:numPr>
        <w:shd w:val="clear" w:color="auto" w:fill="FFFFFF"/>
        <w:tabs>
          <w:tab w:val="clear" w:pos="720"/>
          <w:tab w:val="left" w:pos="709"/>
        </w:tabs>
        <w:spacing w:after="0" w:line="240" w:lineRule="auto"/>
        <w:jc w:val="both"/>
        <w:textAlignment w:val="baseline"/>
        <w:rPr>
          <w:rFonts w:ascii="Times New Roman" w:hAnsi="Times New Roman" w:cs="Times New Roman"/>
          <w:color w:val="000000"/>
          <w:sz w:val="28"/>
          <w:szCs w:val="28"/>
          <w:lang w:val="en-US"/>
        </w:rPr>
      </w:pPr>
      <w:r w:rsidRPr="00D354F3">
        <w:rPr>
          <w:rFonts w:ascii="Times New Roman" w:hAnsi="Times New Roman" w:cs="Times New Roman"/>
          <w:color w:val="000000"/>
          <w:sz w:val="28"/>
          <w:szCs w:val="28"/>
          <w:lang w:val="en-US"/>
        </w:rPr>
        <w:t>Can you reach ________ old books on the top shelf?</w:t>
      </w:r>
    </w:p>
    <w:p w:rsidR="00B47DF4" w:rsidRPr="0087200A" w:rsidRDefault="00B47DF4" w:rsidP="002D6101">
      <w:pPr>
        <w:pStyle w:val="a5"/>
        <w:tabs>
          <w:tab w:val="left" w:pos="709"/>
        </w:tabs>
        <w:rPr>
          <w:rStyle w:val="a4"/>
          <w:rFonts w:ascii="Times New Roman" w:hAnsi="Times New Roman" w:cs="Times New Roman"/>
          <w:b w:val="0"/>
          <w:sz w:val="28"/>
          <w:szCs w:val="28"/>
          <w:lang w:val="en-US"/>
        </w:rPr>
      </w:pPr>
    </w:p>
    <w:p w:rsidR="007B389A" w:rsidRPr="002E2104" w:rsidRDefault="002E2104" w:rsidP="002D6101">
      <w:pPr>
        <w:pStyle w:val="a5"/>
        <w:tabs>
          <w:tab w:val="left" w:pos="709"/>
        </w:tabs>
        <w:jc w:val="center"/>
        <w:rPr>
          <w:rFonts w:ascii="Times New Roman" w:hAnsi="Times New Roman" w:cs="Times New Roman"/>
          <w:b/>
          <w:sz w:val="28"/>
          <w:szCs w:val="28"/>
        </w:rPr>
      </w:pPr>
      <w:r w:rsidRPr="00655AE1">
        <w:rPr>
          <w:rFonts w:ascii="Times New Roman" w:hAnsi="Times New Roman" w:cs="Times New Roman"/>
          <w:b/>
          <w:sz w:val="28"/>
          <w:szCs w:val="28"/>
        </w:rPr>
        <w:t>Практическаяработа</w:t>
      </w:r>
      <w:r w:rsidRPr="0087675D">
        <w:rPr>
          <w:rFonts w:ascii="Times New Roman" w:hAnsi="Times New Roman" w:cs="Times New Roman"/>
          <w:b/>
          <w:sz w:val="28"/>
          <w:szCs w:val="28"/>
        </w:rPr>
        <w:t xml:space="preserve"> № </w:t>
      </w:r>
      <w:r w:rsidR="003360E0">
        <w:rPr>
          <w:rFonts w:ascii="Times New Roman" w:hAnsi="Times New Roman" w:cs="Times New Roman"/>
          <w:b/>
          <w:sz w:val="28"/>
          <w:szCs w:val="28"/>
        </w:rPr>
        <w:t>4</w:t>
      </w:r>
      <w:r w:rsidRPr="0087675D">
        <w:rPr>
          <w:rFonts w:ascii="Times New Roman" w:hAnsi="Times New Roman" w:cs="Times New Roman"/>
          <w:b/>
          <w:sz w:val="28"/>
          <w:szCs w:val="28"/>
        </w:rPr>
        <w:t>.</w:t>
      </w:r>
    </w:p>
    <w:p w:rsidR="00655AE1" w:rsidRPr="00B53B99" w:rsidRDefault="009A6BEC" w:rsidP="002D6101">
      <w:pPr>
        <w:pStyle w:val="a5"/>
        <w:tabs>
          <w:tab w:val="left" w:pos="709"/>
        </w:tabs>
        <w:jc w:val="center"/>
        <w:rPr>
          <w:rFonts w:ascii="Times New Roman" w:eastAsia="Times New Roman" w:hAnsi="Times New Roman" w:cs="Times New Roman"/>
          <w:color w:val="000000"/>
          <w:sz w:val="28"/>
          <w:szCs w:val="28"/>
          <w:lang w:eastAsia="ru-RU"/>
        </w:rPr>
      </w:pPr>
      <w:r w:rsidRPr="00B53B99">
        <w:rPr>
          <w:rFonts w:ascii="Times New Roman" w:hAnsi="Times New Roman" w:cs="Times New Roman"/>
          <w:b/>
          <w:sz w:val="28"/>
          <w:szCs w:val="28"/>
        </w:rPr>
        <w:t>Тема</w:t>
      </w:r>
      <w:r w:rsidR="004129C0" w:rsidRPr="00B53B99">
        <w:rPr>
          <w:rFonts w:ascii="Times New Roman" w:hAnsi="Times New Roman" w:cs="Times New Roman"/>
          <w:b/>
          <w:sz w:val="28"/>
          <w:szCs w:val="28"/>
        </w:rPr>
        <w:t xml:space="preserve"> 4.</w:t>
      </w:r>
      <w:r w:rsidR="00EF6228" w:rsidRPr="00B53B99">
        <w:rPr>
          <w:rFonts w:ascii="Times New Roman" w:hAnsi="Times New Roman" w:cs="Times New Roman"/>
          <w:b/>
          <w:sz w:val="28"/>
          <w:szCs w:val="28"/>
        </w:rPr>
        <w:t>4</w:t>
      </w:r>
      <w:r w:rsidRPr="00B53B99">
        <w:rPr>
          <w:rFonts w:ascii="Times New Roman" w:hAnsi="Times New Roman" w:cs="Times New Roman"/>
          <w:b/>
          <w:sz w:val="28"/>
          <w:szCs w:val="28"/>
        </w:rPr>
        <w:t xml:space="preserve">. </w:t>
      </w:r>
      <w:r w:rsidR="00A613DD" w:rsidRPr="00E35D22">
        <w:rPr>
          <w:rFonts w:ascii="Times New Roman" w:hAnsi="Times New Roman" w:cs="Times New Roman"/>
          <w:b/>
          <w:sz w:val="28"/>
          <w:szCs w:val="28"/>
          <w:lang w:val="en-US" w:eastAsia="ru-RU"/>
        </w:rPr>
        <w:t>T</w:t>
      </w:r>
      <w:r w:rsidR="00A613DD">
        <w:rPr>
          <w:rFonts w:ascii="Times New Roman" w:hAnsi="Times New Roman" w:cs="Times New Roman"/>
          <w:b/>
          <w:sz w:val="28"/>
          <w:szCs w:val="28"/>
          <w:lang w:val="en-US" w:eastAsia="ru-RU"/>
        </w:rPr>
        <w:t>ravellingbytrain</w:t>
      </w:r>
    </w:p>
    <w:p w:rsidR="00150162" w:rsidRDefault="00150162" w:rsidP="002D6101">
      <w:pPr>
        <w:pStyle w:val="21"/>
        <w:tabs>
          <w:tab w:val="left" w:pos="709"/>
        </w:tabs>
        <w:jc w:val="both"/>
        <w:rPr>
          <w:rStyle w:val="a6"/>
          <w:rFonts w:ascii="Times New Roman" w:hAnsi="Times New Roman"/>
          <w:b/>
          <w:sz w:val="28"/>
          <w:szCs w:val="28"/>
          <w:lang w:val="ru-RU"/>
        </w:rPr>
      </w:pPr>
    </w:p>
    <w:p w:rsidR="00431958" w:rsidRPr="00B53B99" w:rsidRDefault="00150162" w:rsidP="002D6101">
      <w:pPr>
        <w:pStyle w:val="21"/>
        <w:tabs>
          <w:tab w:val="left" w:pos="709"/>
        </w:tabs>
        <w:jc w:val="both"/>
        <w:rPr>
          <w:rStyle w:val="12"/>
          <w:i w:val="0"/>
          <w:lang w:val="ru-RU"/>
        </w:rPr>
      </w:pPr>
      <w:r>
        <w:rPr>
          <w:rStyle w:val="a6"/>
          <w:rFonts w:ascii="Times New Roman" w:hAnsi="Times New Roman"/>
          <w:b/>
          <w:sz w:val="28"/>
          <w:szCs w:val="28"/>
          <w:lang w:val="ru-RU"/>
        </w:rPr>
        <w:tab/>
      </w:r>
      <w:r w:rsidR="00655AE1" w:rsidRPr="00B53B99">
        <w:rPr>
          <w:rStyle w:val="a6"/>
          <w:rFonts w:ascii="Times New Roman" w:hAnsi="Times New Roman"/>
          <w:b/>
          <w:sz w:val="28"/>
          <w:szCs w:val="28"/>
          <w:lang w:val="ru-RU"/>
        </w:rPr>
        <w:t>Цель работы:</w:t>
      </w:r>
      <w:r w:rsidR="00655AE1" w:rsidRPr="00B53B99">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655AE1" w:rsidRPr="00B53B99">
        <w:rPr>
          <w:rStyle w:val="12"/>
          <w:i w:val="0"/>
          <w:lang w:val="ru-RU"/>
        </w:rPr>
        <w:t>по теме “</w:t>
      </w:r>
      <w:r w:rsidR="00A613DD" w:rsidRPr="00E35D22">
        <w:rPr>
          <w:rFonts w:ascii="Times New Roman" w:hAnsi="Times New Roman"/>
          <w:b/>
          <w:sz w:val="28"/>
          <w:szCs w:val="28"/>
          <w:lang w:eastAsia="ru-RU"/>
        </w:rPr>
        <w:t>T</w:t>
      </w:r>
      <w:r w:rsidR="00A613DD">
        <w:rPr>
          <w:rFonts w:ascii="Times New Roman" w:hAnsi="Times New Roman"/>
          <w:b/>
          <w:sz w:val="28"/>
          <w:szCs w:val="28"/>
          <w:lang w:eastAsia="ru-RU"/>
        </w:rPr>
        <w:t>ravellingbytrain</w:t>
      </w:r>
      <w:r w:rsidR="003857BB" w:rsidRPr="00B53B99">
        <w:rPr>
          <w:rStyle w:val="12"/>
          <w:i w:val="0"/>
          <w:lang w:val="ru-RU"/>
        </w:rPr>
        <w:t>”</w:t>
      </w:r>
    </w:p>
    <w:p w:rsidR="00431958" w:rsidRPr="00B53B99" w:rsidRDefault="00431958" w:rsidP="002D6101">
      <w:pPr>
        <w:pStyle w:val="21"/>
        <w:tabs>
          <w:tab w:val="left" w:pos="709"/>
        </w:tabs>
        <w:jc w:val="both"/>
        <w:rPr>
          <w:rStyle w:val="12"/>
          <w:i w:val="0"/>
          <w:lang w:val="ru-RU"/>
        </w:rPr>
      </w:pPr>
    </w:p>
    <w:p w:rsidR="00CD3F79" w:rsidRPr="00B53B99" w:rsidRDefault="00150162" w:rsidP="002D6101">
      <w:pPr>
        <w:pStyle w:val="a5"/>
        <w:tabs>
          <w:tab w:val="left" w:pos="709"/>
        </w:tabs>
        <w:suppressAutoHyphens/>
        <w:jc w:val="both"/>
        <w:rPr>
          <w:rFonts w:ascii="Times New Roman" w:hAnsi="Times New Roman" w:cs="Times New Roman"/>
          <w:b/>
          <w:i/>
          <w:sz w:val="28"/>
          <w:szCs w:val="28"/>
          <w:lang w:eastAsia="ru-RU"/>
        </w:rPr>
      </w:pPr>
      <w:r>
        <w:rPr>
          <w:rFonts w:ascii="Times New Roman" w:hAnsi="Times New Roman" w:cs="Times New Roman"/>
          <w:b/>
          <w:i/>
          <w:sz w:val="28"/>
          <w:szCs w:val="28"/>
        </w:rPr>
        <w:tab/>
      </w:r>
      <w:r w:rsidR="00CD3F79" w:rsidRPr="00B53B99">
        <w:rPr>
          <w:rFonts w:ascii="Times New Roman" w:hAnsi="Times New Roman" w:cs="Times New Roman"/>
          <w:b/>
          <w:i/>
          <w:sz w:val="28"/>
          <w:szCs w:val="28"/>
        </w:rPr>
        <w:t xml:space="preserve">Задание: перепишите и запомните </w:t>
      </w:r>
      <w:r w:rsidR="00CD3F79" w:rsidRPr="00B53B99">
        <w:rPr>
          <w:rFonts w:ascii="Times New Roman" w:hAnsi="Times New Roman" w:cs="Times New Roman"/>
          <w:b/>
          <w:i/>
          <w:sz w:val="28"/>
          <w:szCs w:val="28"/>
          <w:lang w:eastAsia="ru-RU"/>
        </w:rPr>
        <w:t>следующие слова и словосочетания</w:t>
      </w:r>
      <w:r w:rsidR="00CD3F79" w:rsidRPr="00B53B99">
        <w:rPr>
          <w:rFonts w:ascii="Times New Roman" w:hAnsi="Times New Roman" w:cs="Times New Roman"/>
          <w:b/>
          <w:i/>
          <w:sz w:val="28"/>
          <w:szCs w:val="28"/>
        </w:rPr>
        <w:t xml:space="preserve"> по теме</w:t>
      </w:r>
      <w:r w:rsidR="00CD3F79" w:rsidRPr="00B53B99">
        <w:rPr>
          <w:rFonts w:ascii="Times New Roman" w:hAnsi="Times New Roman" w:cs="Times New Roman"/>
          <w:b/>
          <w:i/>
          <w:sz w:val="28"/>
          <w:szCs w:val="28"/>
          <w:lang w:eastAsia="ru-RU"/>
        </w:rPr>
        <w:t>:</w:t>
      </w:r>
    </w:p>
    <w:p w:rsidR="00B96C1B"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anaisleseat</w:t>
      </w:r>
      <w:r w:rsidRPr="00B53B99">
        <w:rPr>
          <w:rFonts w:ascii="Times New Roman" w:eastAsia="Times New Roman" w:hAnsi="Times New Roman" w:cs="Times New Roman"/>
          <w:b/>
          <w:bCs/>
          <w:color w:val="000000"/>
          <w:sz w:val="28"/>
          <w:szCs w:val="28"/>
          <w:lang w:eastAsia="ru-RU"/>
        </w:rPr>
        <w:t>/</w:t>
      </w:r>
      <w:r w:rsidRPr="00B53B99">
        <w:rPr>
          <w:rFonts w:ascii="Times New Roman" w:eastAsia="Times New Roman" w:hAnsi="Times New Roman" w:cs="Times New Roman"/>
          <w:b/>
          <w:bCs/>
          <w:color w:val="000000"/>
          <w:sz w:val="28"/>
          <w:szCs w:val="28"/>
          <w:lang w:val="en-US" w:eastAsia="ru-RU"/>
        </w:rPr>
        <w:t>awindowseat </w:t>
      </w:r>
      <w:r w:rsidRPr="00B53B99">
        <w:rPr>
          <w:rFonts w:ascii="Times New Roman" w:eastAsia="Times New Roman" w:hAnsi="Times New Roman" w:cs="Times New Roman"/>
          <w:color w:val="000000"/>
          <w:sz w:val="28"/>
          <w:szCs w:val="28"/>
          <w:lang w:eastAsia="ru-RU"/>
        </w:rPr>
        <w:t>—месторядомспроходом/ме</w:t>
      </w:r>
      <w:r w:rsidRPr="00B53B99">
        <w:rPr>
          <w:rFonts w:ascii="Times New Roman" w:eastAsia="Times New Roman" w:hAnsi="Times New Roman" w:cs="Times New Roman"/>
          <w:color w:val="000000"/>
          <w:sz w:val="28"/>
          <w:szCs w:val="28"/>
          <w:lang w:eastAsia="ru-RU"/>
        </w:rPr>
        <w:softHyphen/>
        <w:t>стоуокна</w:t>
      </w:r>
    </w:p>
    <w:p w:rsidR="00B96C1B"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a</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booking</w:t>
      </w:r>
      <w:r w:rsidRPr="0087200A">
        <w:rPr>
          <w:rFonts w:ascii="Times New Roman" w:eastAsia="Times New Roman" w:hAnsi="Times New Roman" w:cs="Times New Roman"/>
          <w:b/>
          <w:bCs/>
          <w:color w:val="000000"/>
          <w:sz w:val="28"/>
          <w:szCs w:val="28"/>
          <w:lang w:eastAsia="ru-RU"/>
        </w:rPr>
        <w:t>-</w:t>
      </w:r>
      <w:r w:rsidRPr="00B53B99">
        <w:rPr>
          <w:rFonts w:ascii="Times New Roman" w:eastAsia="Times New Roman" w:hAnsi="Times New Roman" w:cs="Times New Roman"/>
          <w:b/>
          <w:bCs/>
          <w:color w:val="000000"/>
          <w:sz w:val="28"/>
          <w:szCs w:val="28"/>
          <w:lang w:val="en-US" w:eastAsia="ru-RU"/>
        </w:rPr>
        <w:t>office </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касса</w:t>
      </w:r>
    </w:p>
    <w:p w:rsidR="00B96C1B"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color w:val="000000"/>
          <w:sz w:val="28"/>
          <w:szCs w:val="28"/>
          <w:lang w:val="en-US" w:eastAsia="ru-RU"/>
        </w:rPr>
        <w:t>to</w:t>
      </w:r>
      <w:r w:rsidRPr="00B53B99">
        <w:rPr>
          <w:rFonts w:ascii="Times New Roman" w:eastAsia="Times New Roman" w:hAnsi="Times New Roman" w:cs="Times New Roman"/>
          <w:b/>
          <w:bCs/>
          <w:color w:val="000000"/>
          <w:sz w:val="28"/>
          <w:szCs w:val="28"/>
          <w:lang w:val="en-US" w:eastAsia="ru-RU"/>
        </w:rPr>
        <w:t>board</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the</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train </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сестьвпоезд</w:t>
      </w:r>
    </w:p>
    <w:p w:rsidR="00B96C1B"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buffet</w:t>
      </w:r>
      <w:r w:rsidRPr="0087200A">
        <w:rPr>
          <w:rFonts w:ascii="Times New Roman" w:eastAsia="Times New Roman" w:hAnsi="Times New Roman" w:cs="Times New Roman"/>
          <w:b/>
          <w:bCs/>
          <w:color w:val="000000"/>
          <w:sz w:val="28"/>
          <w:szCs w:val="28"/>
          <w:lang w:eastAsia="ru-RU"/>
        </w:rPr>
        <w:t>/</w:t>
      </w:r>
      <w:r w:rsidRPr="00B53B99">
        <w:rPr>
          <w:rFonts w:ascii="Times New Roman" w:eastAsia="Times New Roman" w:hAnsi="Times New Roman" w:cs="Times New Roman"/>
          <w:b/>
          <w:bCs/>
          <w:color w:val="000000"/>
          <w:sz w:val="28"/>
          <w:szCs w:val="28"/>
          <w:lang w:val="en-US" w:eastAsia="ru-RU"/>
        </w:rPr>
        <w:t>buffetcar </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буфет</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вагон</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буфет</w:t>
      </w:r>
    </w:p>
    <w:p w:rsidR="00C73E84"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carriage </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вагон</w:t>
      </w:r>
    </w:p>
    <w:p w:rsidR="00655AE1"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cloak</w:t>
      </w:r>
      <w:r w:rsidRPr="0087200A">
        <w:rPr>
          <w:rFonts w:ascii="Times New Roman" w:eastAsia="Times New Roman" w:hAnsi="Times New Roman" w:cs="Times New Roman"/>
          <w:b/>
          <w:bCs/>
          <w:color w:val="000000"/>
          <w:sz w:val="28"/>
          <w:szCs w:val="28"/>
          <w:lang w:eastAsia="ru-RU"/>
        </w:rPr>
        <w:t>-</w:t>
      </w:r>
      <w:r w:rsidRPr="00B53B99">
        <w:rPr>
          <w:rFonts w:ascii="Times New Roman" w:eastAsia="Times New Roman" w:hAnsi="Times New Roman" w:cs="Times New Roman"/>
          <w:b/>
          <w:bCs/>
          <w:color w:val="000000"/>
          <w:sz w:val="28"/>
          <w:szCs w:val="28"/>
          <w:lang w:val="en-US" w:eastAsia="ru-RU"/>
        </w:rPr>
        <w:t>room </w:t>
      </w:r>
      <w:r w:rsidRPr="0087200A">
        <w:rPr>
          <w:rFonts w:ascii="Times New Roman" w:eastAsia="Times New Roman" w:hAnsi="Times New Roman" w:cs="Times New Roman"/>
          <w:color w:val="000000"/>
          <w:sz w:val="28"/>
          <w:szCs w:val="28"/>
          <w:lang w:eastAsia="ru-RU"/>
        </w:rPr>
        <w:t>—</w:t>
      </w:r>
      <w:r w:rsidRPr="00B53B99">
        <w:rPr>
          <w:rFonts w:ascii="Times New Roman" w:eastAsia="Times New Roman" w:hAnsi="Times New Roman" w:cs="Times New Roman"/>
          <w:color w:val="000000"/>
          <w:sz w:val="28"/>
          <w:szCs w:val="28"/>
          <w:lang w:eastAsia="ru-RU"/>
        </w:rPr>
        <w:t>камерахранения</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commuter </w:t>
      </w:r>
      <w:r w:rsidRPr="00B53B99">
        <w:rPr>
          <w:rFonts w:ascii="Times New Roman" w:eastAsia="Times New Roman" w:hAnsi="Times New Roman" w:cs="Times New Roman"/>
          <w:color w:val="000000"/>
          <w:sz w:val="28"/>
          <w:szCs w:val="28"/>
          <w:lang w:eastAsia="ru-RU"/>
        </w:rPr>
        <w:t>— житель пригорода, работающий в городе и ежедневно ездящий на работу поездом (автобусом) и т. д. </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compartment </w:t>
      </w:r>
      <w:r w:rsidRPr="00B53B99">
        <w:rPr>
          <w:rFonts w:ascii="Times New Roman" w:eastAsia="Times New Roman" w:hAnsi="Times New Roman" w:cs="Times New Roman"/>
          <w:color w:val="000000"/>
          <w:sz w:val="28"/>
          <w:szCs w:val="28"/>
          <w:lang w:eastAsia="ru-RU"/>
        </w:rPr>
        <w:t>— купе</w:t>
      </w:r>
    </w:p>
    <w:p w:rsidR="00655AE1"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to</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confirm</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reconfirm</w:t>
      </w:r>
      <w:r w:rsidRPr="0087200A">
        <w:rPr>
          <w:rFonts w:ascii="Times New Roman" w:eastAsia="Times New Roman" w:hAnsi="Times New Roman" w:cs="Times New Roman"/>
          <w:b/>
          <w:bCs/>
          <w:color w:val="000000"/>
          <w:sz w:val="28"/>
          <w:szCs w:val="28"/>
          <w:lang w:eastAsia="ru-RU"/>
        </w:rPr>
        <w:t xml:space="preserve">) </w:t>
      </w:r>
      <w:r w:rsidRPr="00B53B99">
        <w:rPr>
          <w:rFonts w:ascii="Times New Roman" w:eastAsia="Times New Roman" w:hAnsi="Times New Roman" w:cs="Times New Roman"/>
          <w:b/>
          <w:bCs/>
          <w:color w:val="000000"/>
          <w:sz w:val="28"/>
          <w:szCs w:val="28"/>
          <w:lang w:val="en-US" w:eastAsia="ru-RU"/>
        </w:rPr>
        <w:t>tickets</w:t>
      </w:r>
      <w:r w:rsidRPr="0087200A">
        <w:rPr>
          <w:rFonts w:ascii="Times New Roman" w:eastAsia="Times New Roman" w:hAnsi="Times New Roman" w:cs="Times New Roman"/>
          <w:b/>
          <w:bCs/>
          <w:color w:val="000000"/>
          <w:sz w:val="28"/>
          <w:szCs w:val="28"/>
          <w:lang w:eastAsia="ru-RU"/>
        </w:rPr>
        <w:t xml:space="preserve"> — </w:t>
      </w:r>
      <w:r w:rsidRPr="00B53B99">
        <w:rPr>
          <w:rFonts w:ascii="Times New Roman" w:eastAsia="Times New Roman" w:hAnsi="Times New Roman" w:cs="Times New Roman"/>
          <w:bCs/>
          <w:color w:val="000000"/>
          <w:sz w:val="28"/>
          <w:szCs w:val="28"/>
          <w:lang w:eastAsia="ru-RU"/>
        </w:rPr>
        <w:t>подтвердитьброньбилетов</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couchette </w:t>
      </w:r>
      <w:r w:rsidRPr="00B53B99">
        <w:rPr>
          <w:rFonts w:ascii="Times New Roman" w:eastAsia="Times New Roman" w:hAnsi="Times New Roman" w:cs="Times New Roman"/>
          <w:color w:val="000000"/>
          <w:sz w:val="28"/>
          <w:szCs w:val="28"/>
          <w:lang w:eastAsia="ru-RU"/>
        </w:rPr>
        <w:t>— спальное место, полка, койка</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dining-car </w:t>
      </w:r>
      <w:r w:rsidRPr="00B53B99">
        <w:rPr>
          <w:rFonts w:ascii="Times New Roman" w:eastAsia="Times New Roman" w:hAnsi="Times New Roman" w:cs="Times New Roman"/>
          <w:color w:val="000000"/>
          <w:sz w:val="28"/>
          <w:szCs w:val="28"/>
          <w:lang w:eastAsia="ru-RU"/>
        </w:rPr>
        <w:t>— вагон-ресторан</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dining-car steward </w:t>
      </w:r>
      <w:r w:rsidRPr="00B53B99">
        <w:rPr>
          <w:rFonts w:ascii="Times New Roman" w:eastAsia="Times New Roman" w:hAnsi="Times New Roman" w:cs="Times New Roman"/>
          <w:color w:val="000000"/>
          <w:sz w:val="28"/>
          <w:szCs w:val="28"/>
          <w:lang w:eastAsia="ru-RU"/>
        </w:rPr>
        <w:t>— официант вагона-ресторана</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direct train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прямойпоезд</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emergency brake — </w:t>
      </w:r>
      <w:r w:rsidRPr="00B53B99">
        <w:rPr>
          <w:rFonts w:ascii="Times New Roman" w:eastAsia="Times New Roman" w:hAnsi="Times New Roman" w:cs="Times New Roman"/>
          <w:bCs/>
          <w:color w:val="000000"/>
          <w:sz w:val="28"/>
          <w:szCs w:val="28"/>
          <w:lang w:eastAsia="ru-RU"/>
        </w:rPr>
        <w:t>стоп</w:t>
      </w:r>
      <w:r w:rsidRPr="00B53B99">
        <w:rPr>
          <w:rFonts w:ascii="Times New Roman" w:eastAsia="Times New Roman" w:hAnsi="Times New Roman" w:cs="Times New Roman"/>
          <w:bCs/>
          <w:color w:val="000000"/>
          <w:sz w:val="28"/>
          <w:szCs w:val="28"/>
          <w:lang w:val="en-US" w:eastAsia="ru-RU"/>
        </w:rPr>
        <w:t>-</w:t>
      </w:r>
      <w:r w:rsidRPr="00B53B99">
        <w:rPr>
          <w:rFonts w:ascii="Times New Roman" w:eastAsia="Times New Roman" w:hAnsi="Times New Roman" w:cs="Times New Roman"/>
          <w:bCs/>
          <w:color w:val="000000"/>
          <w:sz w:val="28"/>
          <w:szCs w:val="28"/>
          <w:lang w:eastAsia="ru-RU"/>
        </w:rPr>
        <w:t>кран</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engine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локомотив</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паровоз</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fellow-passenger — </w:t>
      </w:r>
      <w:r w:rsidRPr="00B53B99">
        <w:rPr>
          <w:rFonts w:ascii="Times New Roman" w:eastAsia="Times New Roman" w:hAnsi="Times New Roman" w:cs="Times New Roman"/>
          <w:bCs/>
          <w:color w:val="000000"/>
          <w:sz w:val="28"/>
          <w:szCs w:val="28"/>
          <w:lang w:eastAsia="ru-RU"/>
        </w:rPr>
        <w:t>попутчик</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first class/standard class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первыйкласс</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второйкласс</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guard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проводник</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itinerary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спланированныймаршрут</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junction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ж</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дузел</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развязка</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lastRenderedPageBreak/>
        <w:t>leaflet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рекламнаялистовка</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make a reservation/an enquiry»— </w:t>
      </w:r>
      <w:r w:rsidRPr="00B53B99">
        <w:rPr>
          <w:rFonts w:ascii="Times New Roman" w:eastAsia="Times New Roman" w:hAnsi="Times New Roman" w:cs="Times New Roman"/>
          <w:color w:val="000000"/>
          <w:sz w:val="28"/>
          <w:szCs w:val="28"/>
          <w:lang w:eastAsia="ru-RU"/>
        </w:rPr>
        <w:t>бронировать</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наводитьсправки</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porter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носильщик</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to pull luggage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тащитьбагаж</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refreshments </w:t>
      </w:r>
      <w:r w:rsidRPr="00B53B99">
        <w:rPr>
          <w:rFonts w:ascii="Times New Roman" w:eastAsia="Times New Roman" w:hAnsi="Times New Roman" w:cs="Times New Roman"/>
          <w:color w:val="000000"/>
          <w:sz w:val="28"/>
          <w:szCs w:val="28"/>
          <w:lang w:eastAsia="ru-RU"/>
        </w:rPr>
        <w:t>—закускиинапитки</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season ticket </w:t>
      </w:r>
      <w:r w:rsidRPr="00B53B99">
        <w:rPr>
          <w:rFonts w:ascii="Times New Roman" w:eastAsia="Times New Roman" w:hAnsi="Times New Roman" w:cs="Times New Roman"/>
          <w:color w:val="000000"/>
          <w:sz w:val="28"/>
          <w:szCs w:val="28"/>
          <w:lang w:eastAsia="ru-RU"/>
        </w:rPr>
        <w:t>— билет, позволяющий путешествовать любое количество раз в течение сезона</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color w:val="000000"/>
          <w:sz w:val="28"/>
          <w:szCs w:val="28"/>
          <w:lang w:eastAsia="ru-RU"/>
        </w:rPr>
        <w:t> </w:t>
      </w:r>
      <w:r w:rsidRPr="00B53B99">
        <w:rPr>
          <w:rFonts w:ascii="Times New Roman" w:eastAsia="Times New Roman" w:hAnsi="Times New Roman" w:cs="Times New Roman"/>
          <w:b/>
          <w:bCs/>
          <w:color w:val="000000"/>
          <w:sz w:val="28"/>
          <w:szCs w:val="28"/>
          <w:lang w:eastAsia="ru-RU"/>
        </w:rPr>
        <w:t>sleeper </w:t>
      </w:r>
      <w:r w:rsidRPr="00B53B99">
        <w:rPr>
          <w:rFonts w:ascii="Times New Roman" w:eastAsia="Times New Roman" w:hAnsi="Times New Roman" w:cs="Times New Roman"/>
          <w:color w:val="000000"/>
          <w:sz w:val="28"/>
          <w:szCs w:val="28"/>
          <w:lang w:eastAsia="ru-RU"/>
        </w:rPr>
        <w:t>— спальный вагон</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smoking/non-smoking compartment — </w:t>
      </w:r>
      <w:r w:rsidRPr="00B53B99">
        <w:rPr>
          <w:rFonts w:ascii="Times New Roman" w:eastAsia="Times New Roman" w:hAnsi="Times New Roman" w:cs="Times New Roman"/>
          <w:b/>
          <w:bCs/>
          <w:color w:val="000000"/>
          <w:sz w:val="28"/>
          <w:szCs w:val="28"/>
          <w:lang w:eastAsia="ru-RU"/>
        </w:rPr>
        <w:t>купедлякурящих</w:t>
      </w:r>
      <w:r w:rsidRPr="00B53B99">
        <w:rPr>
          <w:rFonts w:ascii="Times New Roman" w:eastAsia="Times New Roman" w:hAnsi="Times New Roman" w:cs="Times New Roman"/>
          <w:b/>
          <w:bCs/>
          <w:color w:val="000000"/>
          <w:sz w:val="28"/>
          <w:szCs w:val="28"/>
          <w:lang w:val="en-US" w:eastAsia="ru-RU"/>
        </w:rPr>
        <w:t xml:space="preserve">/ </w:t>
      </w:r>
      <w:r w:rsidRPr="00B53B99">
        <w:rPr>
          <w:rFonts w:ascii="Times New Roman" w:eastAsia="Times New Roman" w:hAnsi="Times New Roman" w:cs="Times New Roman"/>
          <w:b/>
          <w:bCs/>
          <w:color w:val="000000"/>
          <w:sz w:val="28"/>
          <w:szCs w:val="28"/>
          <w:lang w:eastAsia="ru-RU"/>
        </w:rPr>
        <w:t>не</w:t>
      </w:r>
      <w:r w:rsidRPr="00B53B99">
        <w:rPr>
          <w:rFonts w:ascii="Times New Roman" w:eastAsia="Times New Roman" w:hAnsi="Times New Roman" w:cs="Times New Roman"/>
          <w:b/>
          <w:bCs/>
          <w:color w:val="000000"/>
          <w:sz w:val="28"/>
          <w:szCs w:val="28"/>
          <w:lang w:val="en-US" w:eastAsia="ru-RU"/>
        </w:rPr>
        <w:softHyphen/>
      </w:r>
      <w:r w:rsidRPr="00B53B99">
        <w:rPr>
          <w:rFonts w:ascii="Times New Roman" w:eastAsia="Times New Roman" w:hAnsi="Times New Roman" w:cs="Times New Roman"/>
          <w:b/>
          <w:bCs/>
          <w:color w:val="000000"/>
          <w:sz w:val="28"/>
          <w:szCs w:val="28"/>
          <w:lang w:eastAsia="ru-RU"/>
        </w:rPr>
        <w:t>курящих</w:t>
      </w:r>
    </w:p>
    <w:p w:rsidR="00C73E84"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station</w:t>
      </w:r>
      <w:r w:rsidRPr="0087200A">
        <w:rPr>
          <w:rFonts w:ascii="Times New Roman" w:eastAsia="Times New Roman" w:hAnsi="Times New Roman" w:cs="Times New Roman"/>
          <w:b/>
          <w:bCs/>
          <w:color w:val="000000"/>
          <w:sz w:val="28"/>
          <w:szCs w:val="28"/>
          <w:lang w:val="en-US" w:eastAsia="ru-RU"/>
        </w:rPr>
        <w:t>-</w:t>
      </w:r>
      <w:r w:rsidRPr="00B53B99">
        <w:rPr>
          <w:rFonts w:ascii="Times New Roman" w:eastAsia="Times New Roman" w:hAnsi="Times New Roman" w:cs="Times New Roman"/>
          <w:b/>
          <w:bCs/>
          <w:color w:val="000000"/>
          <w:sz w:val="28"/>
          <w:szCs w:val="28"/>
          <w:lang w:val="en-US" w:eastAsia="ru-RU"/>
        </w:rPr>
        <w:t>master </w:t>
      </w:r>
      <w:r w:rsidRPr="0087200A">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дежурныйпостанции</w:t>
      </w:r>
    </w:p>
    <w:p w:rsidR="00C73E84"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throughtrain </w:t>
      </w:r>
      <w:r w:rsidRPr="0087200A">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прямойпоезд</w:t>
      </w:r>
    </w:p>
    <w:p w:rsidR="00C73E84" w:rsidRPr="00B53B99" w:rsidRDefault="00C73E84"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ticket inspector / </w:t>
      </w:r>
      <w:r w:rsidR="00655AE1" w:rsidRPr="00B53B99">
        <w:rPr>
          <w:rFonts w:ascii="Times New Roman" w:eastAsia="Times New Roman" w:hAnsi="Times New Roman" w:cs="Times New Roman"/>
          <w:b/>
          <w:bCs/>
          <w:color w:val="000000"/>
          <w:sz w:val="28"/>
          <w:szCs w:val="28"/>
          <w:lang w:val="en-US" w:eastAsia="ru-RU"/>
        </w:rPr>
        <w:t>ticket collector </w:t>
      </w:r>
      <w:r w:rsidR="00655AE1" w:rsidRPr="00B53B99">
        <w:rPr>
          <w:rFonts w:ascii="Times New Roman" w:eastAsia="Times New Roman" w:hAnsi="Times New Roman" w:cs="Times New Roman"/>
          <w:color w:val="000000"/>
          <w:sz w:val="28"/>
          <w:szCs w:val="28"/>
          <w:lang w:val="en-US" w:eastAsia="ru-RU"/>
        </w:rPr>
        <w:t>(</w:t>
      </w:r>
      <w:r w:rsidR="00655AE1" w:rsidRPr="00B53B99">
        <w:rPr>
          <w:rFonts w:ascii="Times New Roman" w:eastAsia="Times New Roman" w:hAnsi="Times New Roman" w:cs="Times New Roman"/>
          <w:color w:val="000000"/>
          <w:sz w:val="28"/>
          <w:szCs w:val="28"/>
          <w:lang w:eastAsia="ru-RU"/>
        </w:rPr>
        <w:t>Вг</w:t>
      </w:r>
      <w:r w:rsidR="00655AE1" w:rsidRPr="00B53B99">
        <w:rPr>
          <w:rFonts w:ascii="Times New Roman" w:eastAsia="Times New Roman" w:hAnsi="Times New Roman" w:cs="Times New Roman"/>
          <w:color w:val="000000"/>
          <w:sz w:val="28"/>
          <w:szCs w:val="28"/>
          <w:lang w:val="en-US" w:eastAsia="ru-RU"/>
        </w:rPr>
        <w:t xml:space="preserve">)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b/>
          <w:bCs/>
          <w:color w:val="000000"/>
          <w:sz w:val="28"/>
          <w:szCs w:val="28"/>
          <w:lang w:val="en-US" w:eastAsia="ru-RU"/>
        </w:rPr>
        <w:t xml:space="preserve"> ticket conductor </w:t>
      </w:r>
      <w:r w:rsidRPr="00B53B99">
        <w:rPr>
          <w:rFonts w:ascii="Times New Roman" w:eastAsia="Times New Roman" w:hAnsi="Times New Roman" w:cs="Times New Roman"/>
          <w:color w:val="000000"/>
          <w:sz w:val="28"/>
          <w:szCs w:val="28"/>
          <w:lang w:val="en-US" w:eastAsia="ru-RU"/>
        </w:rPr>
        <w:t>(Am)</w:t>
      </w:r>
      <w:r w:rsidR="00655AE1" w:rsidRPr="00B53B99">
        <w:rPr>
          <w:rFonts w:ascii="Times New Roman" w:eastAsia="Times New Roman" w:hAnsi="Times New Roman" w:cs="Times New Roman"/>
          <w:color w:val="000000"/>
          <w:sz w:val="28"/>
          <w:szCs w:val="28"/>
          <w:lang w:val="en-US" w:eastAsia="ru-RU"/>
        </w:rPr>
        <w:t>—</w:t>
      </w:r>
      <w:r w:rsidR="00655AE1" w:rsidRPr="00B53B99">
        <w:rPr>
          <w:rFonts w:ascii="Times New Roman" w:eastAsia="Times New Roman" w:hAnsi="Times New Roman" w:cs="Times New Roman"/>
          <w:color w:val="000000"/>
          <w:sz w:val="28"/>
          <w:szCs w:val="28"/>
          <w:lang w:eastAsia="ru-RU"/>
        </w:rPr>
        <w:t>контролер</w:t>
      </w:r>
    </w:p>
    <w:p w:rsidR="00C73E84"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timetable </w:t>
      </w:r>
      <w:r w:rsidRPr="0087200A">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расписание</w:t>
      </w:r>
    </w:p>
    <w:p w:rsidR="00C73E84"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tip </w:t>
      </w:r>
      <w:r w:rsidRPr="0087200A">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чаевые</w:t>
      </w:r>
    </w:p>
    <w:p w:rsidR="00655AE1" w:rsidRPr="0087200A"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color w:val="000000"/>
          <w:sz w:val="28"/>
          <w:szCs w:val="28"/>
          <w:lang w:val="en-US" w:eastAsia="ru-RU"/>
        </w:rPr>
        <w:t>to</w:t>
      </w:r>
      <w:r w:rsidRPr="00B53B99">
        <w:rPr>
          <w:rFonts w:ascii="Times New Roman" w:eastAsia="Times New Roman" w:hAnsi="Times New Roman" w:cs="Times New Roman"/>
          <w:b/>
          <w:bCs/>
          <w:color w:val="000000"/>
          <w:sz w:val="28"/>
          <w:szCs w:val="28"/>
          <w:lang w:val="en-US" w:eastAsia="ru-RU"/>
        </w:rPr>
        <w:t>tip </w:t>
      </w:r>
      <w:r w:rsidRPr="0087200A">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даватьчаевые</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color w:val="000000"/>
          <w:sz w:val="28"/>
          <w:szCs w:val="28"/>
          <w:lang w:val="en-US" w:eastAsia="ru-RU"/>
        </w:rPr>
        <w:t>to </w:t>
      </w:r>
      <w:r w:rsidRPr="00B53B99">
        <w:rPr>
          <w:rFonts w:ascii="Times New Roman" w:eastAsia="Times New Roman" w:hAnsi="Times New Roman" w:cs="Times New Roman"/>
          <w:b/>
          <w:bCs/>
          <w:color w:val="000000"/>
          <w:sz w:val="28"/>
          <w:szCs w:val="28"/>
          <w:lang w:val="en-US" w:eastAsia="ru-RU"/>
        </w:rPr>
        <w:t>travel/go first class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путешествоватьпервымклассом</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color w:val="000000"/>
          <w:sz w:val="28"/>
          <w:szCs w:val="28"/>
          <w:lang w:val="en-US" w:eastAsia="ru-RU"/>
        </w:rPr>
        <w:t>to</w:t>
      </w:r>
      <w:r w:rsidRPr="00B53B99">
        <w:rPr>
          <w:rFonts w:ascii="Times New Roman" w:eastAsia="Times New Roman" w:hAnsi="Times New Roman" w:cs="Times New Roman"/>
          <w:b/>
          <w:bCs/>
          <w:color w:val="000000"/>
          <w:sz w:val="28"/>
          <w:szCs w:val="28"/>
          <w:lang w:val="en-US" w:eastAsia="ru-RU"/>
        </w:rPr>
        <w:t>travel/ go second (standard) class </w:t>
      </w:r>
      <w:r w:rsidRPr="00B53B99">
        <w:rPr>
          <w:rFonts w:ascii="Times New Roman" w:eastAsia="Times New Roman" w:hAnsi="Times New Roman" w:cs="Times New Roman"/>
          <w:color w:val="000000"/>
          <w:sz w:val="28"/>
          <w:szCs w:val="28"/>
          <w:lang w:val="en-US" w:eastAsia="ru-RU"/>
        </w:rPr>
        <w:t>—</w:t>
      </w:r>
      <w:r w:rsidRPr="00B53B99">
        <w:rPr>
          <w:rFonts w:ascii="Times New Roman" w:eastAsia="Times New Roman" w:hAnsi="Times New Roman" w:cs="Times New Roman"/>
          <w:color w:val="000000"/>
          <w:sz w:val="28"/>
          <w:szCs w:val="28"/>
          <w:lang w:eastAsia="ru-RU"/>
        </w:rPr>
        <w:t>путешествоватьвто</w:t>
      </w:r>
      <w:r w:rsidRPr="00B53B99">
        <w:rPr>
          <w:rFonts w:ascii="Times New Roman" w:eastAsia="Times New Roman" w:hAnsi="Times New Roman" w:cs="Times New Roman"/>
          <w:color w:val="000000"/>
          <w:sz w:val="28"/>
          <w:szCs w:val="28"/>
          <w:lang w:val="en-US" w:eastAsia="ru-RU"/>
        </w:rPr>
        <w:softHyphen/>
      </w:r>
      <w:r w:rsidRPr="00B53B99">
        <w:rPr>
          <w:rFonts w:ascii="Times New Roman" w:eastAsia="Times New Roman" w:hAnsi="Times New Roman" w:cs="Times New Roman"/>
          <w:color w:val="000000"/>
          <w:sz w:val="28"/>
          <w:szCs w:val="28"/>
          <w:lang w:eastAsia="ru-RU"/>
        </w:rPr>
        <w:t>рымклассом</w:t>
      </w:r>
    </w:p>
    <w:p w:rsidR="003857BB" w:rsidRPr="00B53B99" w:rsidRDefault="003857BB" w:rsidP="002D6101">
      <w:pPr>
        <w:pStyle w:val="a9"/>
        <w:numPr>
          <w:ilvl w:val="0"/>
          <w:numId w:val="29"/>
        </w:numPr>
        <w:tabs>
          <w:tab w:val="left" w:pos="709"/>
        </w:tabs>
        <w:spacing w:after="0" w:line="240" w:lineRule="auto"/>
        <w:jc w:val="both"/>
        <w:rPr>
          <w:rFonts w:ascii="Times New Roman" w:eastAsia="Times New Roman" w:hAnsi="Times New Roman" w:cs="Times New Roman"/>
          <w:b/>
          <w:bCs/>
          <w:color w:val="000000"/>
          <w:sz w:val="28"/>
          <w:szCs w:val="28"/>
          <w:lang w:eastAsia="ru-RU"/>
        </w:rPr>
      </w:pPr>
      <w:r w:rsidRPr="00B53B99">
        <w:rPr>
          <w:rFonts w:ascii="Times New Roman" w:eastAsia="Times New Roman" w:hAnsi="Times New Roman" w:cs="Times New Roman"/>
          <w:b/>
          <w:bCs/>
          <w:color w:val="000000"/>
          <w:sz w:val="28"/>
          <w:szCs w:val="28"/>
          <w:lang w:eastAsia="ru-RU"/>
        </w:rPr>
        <w:t xml:space="preserve">Прочитайте и разыграйте диалог </w:t>
      </w:r>
      <w:r w:rsidR="00C73E84" w:rsidRPr="00B53B99">
        <w:rPr>
          <w:rFonts w:ascii="Times New Roman" w:eastAsia="Times New Roman" w:hAnsi="Times New Roman" w:cs="Times New Roman"/>
          <w:b/>
          <w:bCs/>
          <w:color w:val="000000"/>
          <w:sz w:val="28"/>
          <w:szCs w:val="28"/>
          <w:lang w:eastAsia="ru-RU"/>
        </w:rPr>
        <w:t>«</w:t>
      </w:r>
      <w:r w:rsidR="00C73E84" w:rsidRPr="00B53B99">
        <w:rPr>
          <w:rFonts w:ascii="Times New Roman" w:eastAsia="Times New Roman" w:hAnsi="Times New Roman" w:cs="Times New Roman"/>
          <w:b/>
          <w:bCs/>
          <w:color w:val="000000"/>
          <w:sz w:val="28"/>
          <w:szCs w:val="28"/>
          <w:lang w:val="en-US" w:eastAsia="ru-RU"/>
        </w:rPr>
        <w:t>BOOKINGRAILTICKETS</w:t>
      </w:r>
      <w:r w:rsidR="00C73E84" w:rsidRPr="00B53B99">
        <w:rPr>
          <w:rFonts w:ascii="Times New Roman" w:eastAsia="Times New Roman" w:hAnsi="Times New Roman" w:cs="Times New Roman"/>
          <w:b/>
          <w:bCs/>
          <w:color w:val="000000"/>
          <w:sz w:val="28"/>
          <w:szCs w:val="28"/>
          <w:lang w:eastAsia="ru-RU"/>
        </w:rPr>
        <w:t>»</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 agent: </w:t>
      </w:r>
      <w:r w:rsidRPr="00B53B99">
        <w:rPr>
          <w:rFonts w:ascii="Times New Roman" w:eastAsia="Times New Roman" w:hAnsi="Times New Roman" w:cs="Times New Roman"/>
          <w:bCs/>
          <w:color w:val="000000"/>
          <w:sz w:val="28"/>
          <w:szCs w:val="28"/>
          <w:lang w:val="en-US" w:eastAsia="ru-RU"/>
        </w:rPr>
        <w:t>Good afternoon.</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Traveller: </w:t>
      </w:r>
      <w:r w:rsidRPr="00B53B99">
        <w:rPr>
          <w:rFonts w:ascii="Times New Roman" w:eastAsia="Times New Roman" w:hAnsi="Times New Roman" w:cs="Times New Roman"/>
          <w:color w:val="000000"/>
          <w:sz w:val="28"/>
          <w:szCs w:val="28"/>
          <w:lang w:val="en-US" w:eastAsia="ru-RU"/>
        </w:rPr>
        <w:t>Good afternoon. I’d like a rail ticket to Amster</w:t>
      </w:r>
      <w:r w:rsidRPr="00B53B99">
        <w:rPr>
          <w:rFonts w:ascii="Times New Roman" w:eastAsia="Times New Roman" w:hAnsi="Times New Roman" w:cs="Times New Roman"/>
          <w:color w:val="000000"/>
          <w:sz w:val="28"/>
          <w:szCs w:val="28"/>
          <w:lang w:val="en-US" w:eastAsia="ru-RU"/>
        </w:rPr>
        <w:softHyphen/>
        <w:t>dam, please.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Travel agent: </w:t>
      </w:r>
      <w:r w:rsidRPr="00B53B99">
        <w:rPr>
          <w:rFonts w:ascii="Times New Roman" w:eastAsia="Times New Roman" w:hAnsi="Times New Roman" w:cs="Times New Roman"/>
          <w:color w:val="000000"/>
          <w:sz w:val="28"/>
          <w:szCs w:val="28"/>
          <w:lang w:val="en-US" w:eastAsia="ru-RU"/>
        </w:rPr>
        <w:t>Certainly. When are you travelling?</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Traveller: </w:t>
      </w:r>
      <w:r w:rsidRPr="00B53B99">
        <w:rPr>
          <w:rFonts w:ascii="Times New Roman" w:eastAsia="Times New Roman" w:hAnsi="Times New Roman" w:cs="Times New Roman"/>
          <w:color w:val="000000"/>
          <w:sz w:val="28"/>
          <w:szCs w:val="28"/>
          <w:lang w:val="en-US" w:eastAsia="ru-RU"/>
        </w:rPr>
        <w:t>I’m taking the four o’clock train today.</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Travel agent: </w:t>
      </w:r>
      <w:r w:rsidRPr="00B53B99">
        <w:rPr>
          <w:rFonts w:ascii="Times New Roman" w:eastAsia="Times New Roman" w:hAnsi="Times New Roman" w:cs="Times New Roman"/>
          <w:color w:val="000000"/>
          <w:sz w:val="28"/>
          <w:szCs w:val="28"/>
          <w:lang w:val="en-US" w:eastAsia="ru-RU"/>
        </w:rPr>
        <w:t>First or second class?</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Traveller: </w:t>
      </w:r>
      <w:r w:rsidRPr="00B53B99">
        <w:rPr>
          <w:rFonts w:ascii="Times New Roman" w:eastAsia="Times New Roman" w:hAnsi="Times New Roman" w:cs="Times New Roman"/>
          <w:color w:val="000000"/>
          <w:sz w:val="28"/>
          <w:szCs w:val="28"/>
          <w:lang w:val="en-US" w:eastAsia="ru-RU"/>
        </w:rPr>
        <w:t>First class, please.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Travel agent: </w:t>
      </w:r>
      <w:r w:rsidRPr="00B53B99">
        <w:rPr>
          <w:rFonts w:ascii="Times New Roman" w:eastAsia="Times New Roman" w:hAnsi="Times New Roman" w:cs="Times New Roman"/>
          <w:color w:val="000000"/>
          <w:sz w:val="28"/>
          <w:szCs w:val="28"/>
          <w:lang w:val="en-US" w:eastAsia="ru-RU"/>
        </w:rPr>
        <w:t>That’s 82.25, please.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Traveller: </w:t>
      </w:r>
      <w:r w:rsidRPr="00B53B99">
        <w:rPr>
          <w:rFonts w:ascii="Times New Roman" w:eastAsia="Times New Roman" w:hAnsi="Times New Roman" w:cs="Times New Roman"/>
          <w:color w:val="000000"/>
          <w:sz w:val="28"/>
          <w:szCs w:val="28"/>
          <w:lang w:val="en-US" w:eastAsia="ru-RU"/>
        </w:rPr>
        <w:t>Do you accept credit cards?</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Travel agent: </w:t>
      </w:r>
      <w:r w:rsidRPr="00B53B99">
        <w:rPr>
          <w:rFonts w:ascii="Times New Roman" w:eastAsia="Times New Roman" w:hAnsi="Times New Roman" w:cs="Times New Roman"/>
          <w:color w:val="000000"/>
          <w:sz w:val="28"/>
          <w:szCs w:val="28"/>
          <w:lang w:val="en-US" w:eastAsia="ru-RU"/>
        </w:rPr>
        <w:t>Certainly. Thank you. Sign here, please. Thank you very much.</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Traveller: </w:t>
      </w:r>
      <w:r w:rsidRPr="00B53B99">
        <w:rPr>
          <w:rFonts w:ascii="Times New Roman" w:eastAsia="Times New Roman" w:hAnsi="Times New Roman" w:cs="Times New Roman"/>
          <w:bCs/>
          <w:color w:val="000000"/>
          <w:sz w:val="28"/>
          <w:szCs w:val="28"/>
          <w:lang w:val="en-US" w:eastAsia="ru-RU"/>
        </w:rPr>
        <w:t>Thank you.</w:t>
      </w:r>
    </w:p>
    <w:p w:rsidR="00C73E84" w:rsidRPr="00B53B99" w:rsidRDefault="00655AE1" w:rsidP="002D6101">
      <w:pPr>
        <w:tabs>
          <w:tab w:val="left" w:pos="709"/>
        </w:tabs>
        <w:spacing w:after="0" w:line="240" w:lineRule="auto"/>
        <w:jc w:val="both"/>
        <w:rPr>
          <w:rFonts w:ascii="Times New Roman" w:eastAsia="Times New Roman" w:hAnsi="Times New Roman" w:cs="Times New Roman"/>
          <w:b/>
          <w:bCs/>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DIALOGUE2 </w:t>
      </w:r>
    </w:p>
    <w:p w:rsidR="00655AE1" w:rsidRPr="00B53B99" w:rsidRDefault="00150162"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87200A">
        <w:rPr>
          <w:rFonts w:ascii="Times New Roman" w:eastAsia="Times New Roman" w:hAnsi="Times New Roman" w:cs="Times New Roman"/>
          <w:color w:val="000000"/>
          <w:sz w:val="28"/>
          <w:szCs w:val="28"/>
          <w:lang w:val="en-US" w:eastAsia="ru-RU"/>
        </w:rPr>
        <w:tab/>
      </w:r>
      <w:r w:rsidR="00655AE1" w:rsidRPr="00B53B99">
        <w:rPr>
          <w:rFonts w:ascii="Times New Roman" w:eastAsia="Times New Roman" w:hAnsi="Times New Roman" w:cs="Times New Roman"/>
          <w:color w:val="000000"/>
          <w:sz w:val="28"/>
          <w:szCs w:val="28"/>
          <w:lang w:val="en-US" w:eastAsia="ru-RU"/>
        </w:rPr>
        <w:t>Peter and Mary Almar are in Istanbul, where they are buy</w:t>
      </w:r>
      <w:r w:rsidR="00655AE1" w:rsidRPr="00B53B99">
        <w:rPr>
          <w:rFonts w:ascii="Times New Roman" w:eastAsia="Times New Roman" w:hAnsi="Times New Roman" w:cs="Times New Roman"/>
          <w:color w:val="000000"/>
          <w:sz w:val="28"/>
          <w:szCs w:val="28"/>
          <w:lang w:val="en-US" w:eastAsia="ru-RU"/>
        </w:rPr>
        <w:softHyphen/>
        <w:t>ing goods for their shop in Zurich. They want to talk to the manager of an export company, but he is not there at the mo</w:t>
      </w:r>
      <w:r w:rsidR="00655AE1" w:rsidRPr="00B53B99">
        <w:rPr>
          <w:rFonts w:ascii="Times New Roman" w:eastAsia="Times New Roman" w:hAnsi="Times New Roman" w:cs="Times New Roman"/>
          <w:color w:val="000000"/>
          <w:sz w:val="28"/>
          <w:szCs w:val="28"/>
          <w:lang w:val="en-US" w:eastAsia="ru-RU"/>
        </w:rPr>
        <w:softHyphen/>
        <w:t>ment, so the Almars plan to go to Athens for three days and then back to Istanbul. Peter is enquiring at a travel agency about travel to Athens.</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Good morning. I want to go to Athens. Could youtell me if there’s a train today or tomorrow?</w:t>
      </w:r>
    </w:p>
    <w:p w:rsidR="00655AE1" w:rsidRPr="00B53B99" w:rsidRDefault="00C73E84"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Tr</w:t>
      </w:r>
      <w:r w:rsidR="00655AE1" w:rsidRPr="00B53B99">
        <w:rPr>
          <w:rFonts w:ascii="Times New Roman" w:eastAsia="Times New Roman" w:hAnsi="Times New Roman" w:cs="Times New Roman"/>
          <w:b/>
          <w:bCs/>
          <w:color w:val="000000"/>
          <w:sz w:val="28"/>
          <w:szCs w:val="28"/>
          <w:lang w:val="en-US" w:eastAsia="ru-RU"/>
        </w:rPr>
        <w:t>avel agent: </w:t>
      </w:r>
      <w:r w:rsidR="00655AE1" w:rsidRPr="00B53B99">
        <w:rPr>
          <w:rFonts w:ascii="Times New Roman" w:eastAsia="Times New Roman" w:hAnsi="Times New Roman" w:cs="Times New Roman"/>
          <w:color w:val="000000"/>
          <w:sz w:val="28"/>
          <w:szCs w:val="28"/>
          <w:lang w:val="en-US" w:eastAsia="ru-RU"/>
        </w:rPr>
        <w:t>There’s a train every evening at 22.30.</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What time does it arrive in Athens, please?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The train leaving today arrives at 11.40 on Wednesday.</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How much does it cost?</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The single fare is TL 848 first class and TL 567 second class.</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Sleeping accommodation is included, isn’t it?</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No, that’s extra.</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Oh. What sort of accommodation is there?</w:t>
      </w:r>
    </w:p>
    <w:p w:rsidR="00C73E84"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lastRenderedPageBreak/>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Well, that depends on whether you travel first or second class. There are single-berth compart</w:t>
      </w:r>
      <w:r w:rsidRPr="00B53B99">
        <w:rPr>
          <w:rFonts w:ascii="Times New Roman" w:eastAsia="Times New Roman" w:hAnsi="Times New Roman" w:cs="Times New Roman"/>
          <w:color w:val="000000"/>
          <w:sz w:val="28"/>
          <w:szCs w:val="28"/>
          <w:lang w:val="en-US" w:eastAsia="ru-RU"/>
        </w:rPr>
        <w:softHyphen/>
        <w:t>ments for first-class passengers and two or three- berth compartments for second-class passengers.</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How much is a first-class berth?</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TL 425 each night.</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Can I book a berth in advance?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Yes, we can book a berth for you, if there’s space, of course.</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 xml:space="preserve">Peter: </w:t>
      </w:r>
      <w:r w:rsidRPr="00B53B99">
        <w:rPr>
          <w:rFonts w:ascii="Times New Roman" w:eastAsia="Times New Roman" w:hAnsi="Times New Roman" w:cs="Times New Roman"/>
          <w:color w:val="000000"/>
          <w:sz w:val="28"/>
          <w:szCs w:val="28"/>
          <w:lang w:val="en-US" w:eastAsia="ru-RU"/>
        </w:rPr>
        <w:t>Well, I’ll have to think about it first. I’ll call backto book the tickets. Thank you.</w:t>
      </w:r>
    </w:p>
    <w:p w:rsidR="00655AE1"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val="en-US" w:eastAsia="ru-RU"/>
        </w:rPr>
        <w:t>T</w:t>
      </w:r>
      <w:r w:rsidR="00C73E84" w:rsidRPr="00B53B99">
        <w:rPr>
          <w:rFonts w:ascii="Times New Roman" w:eastAsia="Times New Roman" w:hAnsi="Times New Roman" w:cs="Times New Roman"/>
          <w:b/>
          <w:bCs/>
          <w:color w:val="000000"/>
          <w:sz w:val="28"/>
          <w:szCs w:val="28"/>
          <w:lang w:val="en-US" w:eastAsia="ru-RU"/>
        </w:rPr>
        <w:t>r</w:t>
      </w:r>
      <w:r w:rsidRPr="00B53B99">
        <w:rPr>
          <w:rFonts w:ascii="Times New Roman" w:eastAsia="Times New Roman" w:hAnsi="Times New Roman" w:cs="Times New Roman"/>
          <w:b/>
          <w:bCs/>
          <w:color w:val="000000"/>
          <w:sz w:val="28"/>
          <w:szCs w:val="28"/>
          <w:lang w:val="en-US" w:eastAsia="ru-RU"/>
        </w:rPr>
        <w:t>avel agent: </w:t>
      </w:r>
      <w:r w:rsidRPr="00B53B99">
        <w:rPr>
          <w:rFonts w:ascii="Times New Roman" w:eastAsia="Times New Roman" w:hAnsi="Times New Roman" w:cs="Times New Roman"/>
          <w:color w:val="000000"/>
          <w:sz w:val="28"/>
          <w:szCs w:val="28"/>
          <w:lang w:val="en-US" w:eastAsia="ru-RU"/>
        </w:rPr>
        <w:t>Thank you, sir.</w:t>
      </w:r>
    </w:p>
    <w:p w:rsidR="008A4055" w:rsidRPr="00B53B99" w:rsidRDefault="008A4055" w:rsidP="002D6101">
      <w:pPr>
        <w:pStyle w:val="a9"/>
        <w:numPr>
          <w:ilvl w:val="0"/>
          <w:numId w:val="29"/>
        </w:numPr>
        <w:tabs>
          <w:tab w:val="left" w:pos="709"/>
        </w:tabs>
        <w:spacing w:after="0" w:line="240" w:lineRule="auto"/>
        <w:jc w:val="both"/>
        <w:rPr>
          <w:rFonts w:ascii="Times New Roman" w:eastAsia="Times New Roman" w:hAnsi="Times New Roman" w:cs="Times New Roman"/>
          <w:b/>
          <w:color w:val="000000"/>
          <w:sz w:val="28"/>
          <w:szCs w:val="28"/>
          <w:lang w:eastAsia="ru-RU"/>
        </w:rPr>
      </w:pPr>
      <w:r w:rsidRPr="00B53B99">
        <w:rPr>
          <w:rFonts w:ascii="Times New Roman" w:eastAsia="Times New Roman" w:hAnsi="Times New Roman" w:cs="Times New Roman"/>
          <w:b/>
          <w:bCs/>
          <w:color w:val="000000"/>
          <w:sz w:val="28"/>
          <w:szCs w:val="28"/>
          <w:lang w:eastAsia="ru-RU"/>
        </w:rPr>
        <w:t>Обратите внимание на фразы, которые используются для запроса информации. Сравните их с другими подобными, приведенными ниже.</w:t>
      </w:r>
    </w:p>
    <w:p w:rsidR="00655AE1" w:rsidRPr="00B53B99" w:rsidRDefault="00655AE1" w:rsidP="002D6101">
      <w:pPr>
        <w:pStyle w:val="a9"/>
        <w:numPr>
          <w:ilvl w:val="0"/>
          <w:numId w:val="28"/>
        </w:numPr>
        <w:tabs>
          <w:tab w:val="clear" w:pos="720"/>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Will you kindly tell me ..., (please)?</w:t>
      </w:r>
    </w:p>
    <w:p w:rsidR="00655AE1" w:rsidRPr="00B53B99" w:rsidRDefault="00655AE1" w:rsidP="002D6101">
      <w:pPr>
        <w:numPr>
          <w:ilvl w:val="0"/>
          <w:numId w:val="28"/>
        </w:numPr>
        <w:tabs>
          <w:tab w:val="clear" w:pos="720"/>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I wonder if you could tell me ...</w:t>
      </w:r>
    </w:p>
    <w:p w:rsidR="00655AE1" w:rsidRPr="00B53B99" w:rsidRDefault="00655AE1" w:rsidP="002D6101">
      <w:pPr>
        <w:numPr>
          <w:ilvl w:val="0"/>
          <w:numId w:val="28"/>
        </w:numPr>
        <w:tabs>
          <w:tab w:val="clear" w:pos="720"/>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Excuse me, do you know...?</w:t>
      </w:r>
    </w:p>
    <w:p w:rsidR="00655AE1" w:rsidRPr="00B53B99" w:rsidRDefault="00655AE1" w:rsidP="002D6101">
      <w:pPr>
        <w:numPr>
          <w:ilvl w:val="0"/>
          <w:numId w:val="28"/>
        </w:numPr>
        <w:tabs>
          <w:tab w:val="clear" w:pos="720"/>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I’d like to know...</w:t>
      </w:r>
    </w:p>
    <w:p w:rsidR="00655AE1" w:rsidRPr="00B53B99" w:rsidRDefault="00655AE1" w:rsidP="002D6101">
      <w:pPr>
        <w:numPr>
          <w:ilvl w:val="0"/>
          <w:numId w:val="28"/>
        </w:numPr>
        <w:tabs>
          <w:tab w:val="clear" w:pos="720"/>
          <w:tab w:val="left" w:pos="709"/>
        </w:tabs>
        <w:spacing w:after="0" w:line="240" w:lineRule="auto"/>
        <w:jc w:val="both"/>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color w:val="000000"/>
          <w:sz w:val="28"/>
          <w:szCs w:val="28"/>
          <w:lang w:val="en-US" w:eastAsia="ru-RU"/>
        </w:rPr>
        <w:t>Have you got any idea...?</w:t>
      </w:r>
    </w:p>
    <w:p w:rsidR="008A4055" w:rsidRPr="00B53B99" w:rsidRDefault="008A4055" w:rsidP="002D6101">
      <w:pPr>
        <w:pStyle w:val="a9"/>
        <w:numPr>
          <w:ilvl w:val="0"/>
          <w:numId w:val="29"/>
        </w:numPr>
        <w:tabs>
          <w:tab w:val="left" w:pos="709"/>
        </w:tabs>
        <w:spacing w:after="0" w:line="240" w:lineRule="auto"/>
        <w:jc w:val="both"/>
        <w:rPr>
          <w:rFonts w:ascii="Times New Roman" w:eastAsia="Times New Roman" w:hAnsi="Times New Roman" w:cs="Times New Roman"/>
          <w:b/>
          <w:bCs/>
          <w:color w:val="000000"/>
          <w:sz w:val="28"/>
          <w:szCs w:val="28"/>
          <w:lang w:eastAsia="ru-RU"/>
        </w:rPr>
      </w:pPr>
      <w:r w:rsidRPr="00B53B99">
        <w:rPr>
          <w:rFonts w:ascii="Times New Roman" w:eastAsia="Times New Roman" w:hAnsi="Times New Roman" w:cs="Times New Roman"/>
          <w:b/>
          <w:bCs/>
          <w:color w:val="000000"/>
          <w:sz w:val="28"/>
          <w:szCs w:val="28"/>
          <w:lang w:eastAsia="ru-RU"/>
        </w:rPr>
        <w:t>Сопоставьте слова слева с их определениями справа.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4394"/>
      </w:tblGrid>
      <w:tr w:rsidR="008A4055" w:rsidRPr="0087200A" w:rsidTr="0092532D">
        <w:tc>
          <w:tcPr>
            <w:tcW w:w="3794" w:type="dxa"/>
          </w:tcPr>
          <w:p w:rsidR="008A4055" w:rsidRPr="00150162" w:rsidRDefault="0092532D" w:rsidP="002D6101">
            <w:pPr>
              <w:pStyle w:val="a5"/>
              <w:tabs>
                <w:tab w:val="left" w:pos="709"/>
              </w:tabs>
              <w:rPr>
                <w:rFonts w:ascii="Times New Roman" w:hAnsi="Times New Roman" w:cs="Times New Roman"/>
                <w:i/>
                <w:sz w:val="24"/>
                <w:szCs w:val="24"/>
              </w:rPr>
            </w:pPr>
            <w:r w:rsidRPr="00150162">
              <w:rPr>
                <w:rFonts w:ascii="Times New Roman" w:hAnsi="Times New Roman" w:cs="Times New Roman"/>
                <w:sz w:val="24"/>
                <w:szCs w:val="24"/>
                <w:lang w:val="en-US" w:eastAsia="ru-RU"/>
              </w:rPr>
              <w:t>1.</w:t>
            </w:r>
            <w:r w:rsidR="008A4055" w:rsidRPr="00150162">
              <w:rPr>
                <w:rFonts w:ascii="Times New Roman" w:hAnsi="Times New Roman" w:cs="Times New Roman"/>
                <w:sz w:val="24"/>
                <w:szCs w:val="24"/>
                <w:lang w:val="en-US" w:eastAsia="ru-RU"/>
              </w:rPr>
              <w:t>accommodation</w:t>
            </w:r>
          </w:p>
        </w:tc>
        <w:tc>
          <w:tcPr>
            <w:tcW w:w="43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a. </w:t>
            </w:r>
            <w:r w:rsidR="008A4055" w:rsidRPr="00150162">
              <w:rPr>
                <w:rFonts w:ascii="Times New Roman" w:hAnsi="Times New Roman" w:cs="Times New Roman"/>
                <w:sz w:val="24"/>
                <w:szCs w:val="24"/>
                <w:lang w:val="en-US" w:eastAsia="ru-RU"/>
              </w:rPr>
              <w:t>a room on a train</w:t>
            </w:r>
          </w:p>
        </w:tc>
      </w:tr>
      <w:tr w:rsidR="008A4055" w:rsidRPr="0087200A" w:rsidTr="0092532D">
        <w:trPr>
          <w:trHeight w:val="70"/>
        </w:trPr>
        <w:tc>
          <w:tcPr>
            <w:tcW w:w="3794" w:type="dxa"/>
          </w:tcPr>
          <w:p w:rsidR="008A4055" w:rsidRPr="00150162" w:rsidRDefault="0092532D"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eastAsia="ru-RU"/>
              </w:rPr>
              <w:t>2.</w:t>
            </w:r>
            <w:r w:rsidR="008A4055" w:rsidRPr="00150162">
              <w:rPr>
                <w:rFonts w:ascii="Times New Roman" w:hAnsi="Times New Roman" w:cs="Times New Roman"/>
                <w:sz w:val="24"/>
                <w:szCs w:val="24"/>
                <w:lang w:val="en-US" w:eastAsia="ru-RU"/>
              </w:rPr>
              <w:t>berth</w:t>
            </w:r>
          </w:p>
        </w:tc>
        <w:tc>
          <w:tcPr>
            <w:tcW w:w="43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b. </w:t>
            </w:r>
            <w:r w:rsidR="008A4055" w:rsidRPr="00150162">
              <w:rPr>
                <w:rFonts w:ascii="Times New Roman" w:hAnsi="Times New Roman" w:cs="Times New Roman"/>
                <w:sz w:val="24"/>
                <w:szCs w:val="24"/>
                <w:lang w:val="en-US" w:eastAsia="ru-RU"/>
              </w:rPr>
              <w:t>an empty place not yet booked</w:t>
            </w:r>
          </w:p>
        </w:tc>
      </w:tr>
      <w:tr w:rsidR="008A4055" w:rsidRPr="0087200A" w:rsidTr="0092532D">
        <w:trPr>
          <w:trHeight w:val="70"/>
        </w:trPr>
        <w:tc>
          <w:tcPr>
            <w:tcW w:w="37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3. </w:t>
            </w:r>
            <w:r w:rsidR="008A4055" w:rsidRPr="00150162">
              <w:rPr>
                <w:rFonts w:ascii="Times New Roman" w:hAnsi="Times New Roman" w:cs="Times New Roman"/>
                <w:sz w:val="24"/>
                <w:szCs w:val="24"/>
                <w:lang w:val="en-US" w:eastAsia="ru-RU"/>
              </w:rPr>
              <w:t>fare</w:t>
            </w:r>
          </w:p>
        </w:tc>
        <w:tc>
          <w:tcPr>
            <w:tcW w:w="4394" w:type="dxa"/>
          </w:tcPr>
          <w:p w:rsidR="008A4055" w:rsidRPr="00150162" w:rsidRDefault="008A4055" w:rsidP="002D6101">
            <w:pPr>
              <w:pStyle w:val="a5"/>
              <w:tabs>
                <w:tab w:val="left" w:pos="709"/>
              </w:tabs>
              <w:rPr>
                <w:rFonts w:ascii="Times New Roman" w:hAnsi="Times New Roman" w:cs="Times New Roman"/>
                <w:sz w:val="24"/>
                <w:szCs w:val="24"/>
                <w:lang w:val="en-US"/>
              </w:rPr>
            </w:pPr>
            <w:r w:rsidRPr="00150162">
              <w:rPr>
                <w:rFonts w:ascii="Times New Roman" w:hAnsi="Times New Roman" w:cs="Times New Roman"/>
                <w:sz w:val="24"/>
                <w:szCs w:val="24"/>
                <w:lang w:val="en-US" w:eastAsia="ru-RU"/>
              </w:rPr>
              <w:t>c. a place for sleeping</w:t>
            </w:r>
          </w:p>
        </w:tc>
      </w:tr>
      <w:tr w:rsidR="008A4055" w:rsidRPr="0087200A" w:rsidTr="0092532D">
        <w:trPr>
          <w:trHeight w:val="70"/>
        </w:trPr>
        <w:tc>
          <w:tcPr>
            <w:tcW w:w="37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4. </w:t>
            </w:r>
            <w:r w:rsidR="008A4055" w:rsidRPr="00150162">
              <w:rPr>
                <w:rFonts w:ascii="Times New Roman" w:hAnsi="Times New Roman" w:cs="Times New Roman"/>
                <w:sz w:val="24"/>
                <w:szCs w:val="24"/>
                <w:lang w:val="en-US" w:eastAsia="ru-RU"/>
              </w:rPr>
              <w:t>compartment</w:t>
            </w:r>
          </w:p>
        </w:tc>
        <w:tc>
          <w:tcPr>
            <w:tcW w:w="4394" w:type="dxa"/>
          </w:tcPr>
          <w:p w:rsidR="008A4055" w:rsidRPr="00150162" w:rsidRDefault="008A4055"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d. money paid for a journey</w:t>
            </w:r>
          </w:p>
        </w:tc>
      </w:tr>
      <w:tr w:rsidR="008A4055" w:rsidRPr="0087200A" w:rsidTr="0092532D">
        <w:trPr>
          <w:trHeight w:val="70"/>
        </w:trPr>
        <w:tc>
          <w:tcPr>
            <w:tcW w:w="37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5. </w:t>
            </w:r>
            <w:r w:rsidR="008A4055" w:rsidRPr="00150162">
              <w:rPr>
                <w:rFonts w:ascii="Times New Roman" w:hAnsi="Times New Roman" w:cs="Times New Roman"/>
                <w:sz w:val="24"/>
                <w:szCs w:val="24"/>
                <w:lang w:val="en-US" w:eastAsia="ru-RU"/>
              </w:rPr>
              <w:t>space</w:t>
            </w:r>
          </w:p>
        </w:tc>
        <w:tc>
          <w:tcPr>
            <w:tcW w:w="4394" w:type="dxa"/>
          </w:tcPr>
          <w:p w:rsidR="008A4055" w:rsidRPr="00150162" w:rsidRDefault="0092532D" w:rsidP="002D6101">
            <w:pPr>
              <w:pStyle w:val="a5"/>
              <w:tabs>
                <w:tab w:val="left" w:pos="709"/>
              </w:tabs>
              <w:rPr>
                <w:rFonts w:ascii="Times New Roman" w:hAnsi="Times New Roman" w:cs="Times New Roman"/>
                <w:sz w:val="24"/>
                <w:szCs w:val="24"/>
                <w:lang w:val="en-US" w:eastAsia="ru-RU"/>
              </w:rPr>
            </w:pPr>
            <w:r w:rsidRPr="00150162">
              <w:rPr>
                <w:rFonts w:ascii="Times New Roman" w:hAnsi="Times New Roman" w:cs="Times New Roman"/>
                <w:sz w:val="24"/>
                <w:szCs w:val="24"/>
                <w:lang w:val="en-US" w:eastAsia="ru-RU"/>
              </w:rPr>
              <w:t xml:space="preserve">e. </w:t>
            </w:r>
            <w:r w:rsidR="008A4055" w:rsidRPr="00150162">
              <w:rPr>
                <w:rFonts w:ascii="Times New Roman" w:hAnsi="Times New Roman" w:cs="Times New Roman"/>
                <w:sz w:val="24"/>
                <w:szCs w:val="24"/>
                <w:lang w:val="en-US" w:eastAsia="ru-RU"/>
              </w:rPr>
              <w:t>a bed in a boat or in a train</w:t>
            </w:r>
          </w:p>
        </w:tc>
      </w:tr>
    </w:tbl>
    <w:p w:rsidR="008A4055" w:rsidRPr="00B53B99" w:rsidRDefault="008A4055" w:rsidP="002D6101">
      <w:pPr>
        <w:pStyle w:val="a5"/>
        <w:tabs>
          <w:tab w:val="left" w:pos="709"/>
        </w:tabs>
        <w:jc w:val="both"/>
        <w:rPr>
          <w:rFonts w:ascii="Times New Roman" w:hAnsi="Times New Roman" w:cs="Times New Roman"/>
          <w:sz w:val="28"/>
          <w:szCs w:val="28"/>
          <w:lang w:val="en-US" w:eastAsia="ru-RU"/>
        </w:rPr>
      </w:pPr>
    </w:p>
    <w:p w:rsidR="0092532D" w:rsidRPr="00150162" w:rsidRDefault="0092532D" w:rsidP="00150162">
      <w:pPr>
        <w:pStyle w:val="a5"/>
        <w:numPr>
          <w:ilvl w:val="0"/>
          <w:numId w:val="29"/>
        </w:numPr>
        <w:tabs>
          <w:tab w:val="left" w:pos="709"/>
        </w:tabs>
        <w:jc w:val="center"/>
        <w:rPr>
          <w:rFonts w:ascii="Times New Roman" w:hAnsi="Times New Roman" w:cs="Times New Roman"/>
          <w:b/>
          <w:sz w:val="28"/>
          <w:szCs w:val="28"/>
          <w:lang w:eastAsia="ru-RU"/>
        </w:rPr>
      </w:pPr>
      <w:r w:rsidRPr="00B53B99">
        <w:rPr>
          <w:rFonts w:ascii="Times New Roman" w:hAnsi="Times New Roman" w:cs="Times New Roman"/>
          <w:b/>
          <w:bCs/>
          <w:sz w:val="28"/>
          <w:szCs w:val="28"/>
          <w:lang w:eastAsia="ru-RU"/>
        </w:rPr>
        <w:t>Прочитайте</w:t>
      </w:r>
      <w:r w:rsidRPr="00E35D22">
        <w:rPr>
          <w:rFonts w:ascii="Times New Roman" w:hAnsi="Times New Roman" w:cs="Times New Roman"/>
          <w:b/>
          <w:bCs/>
          <w:sz w:val="28"/>
          <w:szCs w:val="28"/>
          <w:lang w:eastAsia="ru-RU"/>
        </w:rPr>
        <w:t xml:space="preserve">, </w:t>
      </w:r>
      <w:r w:rsidRPr="00B53B99">
        <w:rPr>
          <w:rFonts w:ascii="Times New Roman" w:hAnsi="Times New Roman" w:cs="Times New Roman"/>
          <w:b/>
          <w:bCs/>
          <w:sz w:val="28"/>
          <w:szCs w:val="28"/>
          <w:lang w:eastAsia="ru-RU"/>
        </w:rPr>
        <w:t>переведитетекст</w:t>
      </w:r>
      <w:r w:rsidRPr="00E35D22">
        <w:rPr>
          <w:rFonts w:ascii="Times New Roman" w:hAnsi="Times New Roman" w:cs="Times New Roman"/>
          <w:b/>
          <w:bCs/>
          <w:sz w:val="28"/>
          <w:szCs w:val="28"/>
          <w:lang w:eastAsia="ru-RU"/>
        </w:rPr>
        <w:t xml:space="preserve"> «</w:t>
      </w:r>
      <w:r w:rsidR="00655AE1" w:rsidRPr="00E35D22">
        <w:rPr>
          <w:rFonts w:ascii="Times New Roman" w:hAnsi="Times New Roman" w:cs="Times New Roman"/>
          <w:b/>
          <w:sz w:val="28"/>
          <w:szCs w:val="28"/>
          <w:lang w:val="en-US" w:eastAsia="ru-RU"/>
        </w:rPr>
        <w:t>T</w:t>
      </w:r>
      <w:r w:rsidR="00E35D22">
        <w:rPr>
          <w:rFonts w:ascii="Times New Roman" w:hAnsi="Times New Roman" w:cs="Times New Roman"/>
          <w:b/>
          <w:sz w:val="28"/>
          <w:szCs w:val="28"/>
          <w:lang w:val="en-US" w:eastAsia="ru-RU"/>
        </w:rPr>
        <w:t>ravellingbytrain</w:t>
      </w:r>
      <w:r w:rsidRPr="00E35D22">
        <w:rPr>
          <w:rFonts w:ascii="Times New Roman" w:hAnsi="Times New Roman" w:cs="Times New Roman"/>
          <w:b/>
          <w:sz w:val="28"/>
          <w:szCs w:val="28"/>
          <w:lang w:eastAsia="ru-RU"/>
        </w:rPr>
        <w:t>»</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Should you ask me what kind of transport I like best I’d speak in support of train</w:t>
      </w:r>
      <w:r w:rsidR="002A69EC" w:rsidRPr="00B53B99">
        <w:rPr>
          <w:rFonts w:ascii="Times New Roman" w:hAnsi="Times New Roman" w:cs="Times New Roman"/>
          <w:sz w:val="28"/>
          <w:szCs w:val="28"/>
          <w:lang w:val="en-US" w:eastAsia="ru-RU"/>
        </w:rPr>
        <w:t>s</w:t>
      </w:r>
      <w:r w:rsidRPr="00B53B99">
        <w:rPr>
          <w:rFonts w:ascii="Times New Roman" w:hAnsi="Times New Roman" w:cs="Times New Roman"/>
          <w:sz w:val="28"/>
          <w:szCs w:val="28"/>
          <w:lang w:val="en-US" w:eastAsia="ru-RU"/>
        </w:rPr>
        <w:t>. With a train you have speed, comfort and pleasure combined.</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place is more interesting than a big station? There is the movement, the excitement, the gaiety of the people going away and sorrow of those who are seeing others off. There are the shouts of the porters as they pull luggage along the platforms to the waiting trains, the crowd at the booking-office getting tickets, the children tightly holding on to the skirts of their mothers, and passengers hurrying to board the train.</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At last you manage to make your way through the crowd, closely following the porter, who has taken care of your luggage, and get out on to the platform. There are many tracks and trains there. No need for you to look round and read the signs that tell which train you must take. You follow your porter, and here you are — Car number 2, Train — 64.</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You show your ticket to the guard and in you go into a most wonderful carriage. All is bustle and confusion, with people fil</w:t>
      </w:r>
      <w:r w:rsidRPr="00B53B99">
        <w:rPr>
          <w:rFonts w:ascii="Times New Roman" w:hAnsi="Times New Roman" w:cs="Times New Roman"/>
          <w:sz w:val="28"/>
          <w:szCs w:val="28"/>
          <w:lang w:val="en-US" w:eastAsia="ru-RU"/>
        </w:rPr>
        <w:softHyphen/>
        <w:t>ing in, bumping into each other, and what not. At last you man</w:t>
      </w:r>
      <w:r w:rsidRPr="00B53B99">
        <w:rPr>
          <w:rFonts w:ascii="Times New Roman" w:hAnsi="Times New Roman" w:cs="Times New Roman"/>
          <w:sz w:val="28"/>
          <w:szCs w:val="28"/>
          <w:lang w:val="en-US" w:eastAsia="ru-RU"/>
        </w:rPr>
        <w:softHyphen/>
        <w:t>age to stow away your luggage and get out on to the platform for fresh air and bid farewell to the well-wishers who have come to see you off.</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lastRenderedPageBreak/>
        <w:t>But you have scarcely time to kiss and hug your friends when the station-master on duty, in a red cap, signals the train. You hear no shrill whistle of the engine — the train pulls out of the station noiselessly and without a jerk.</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You are on your way. You start up a conversation with your fellow-passengers (people take to each other quickly when trav</w:t>
      </w:r>
      <w:r w:rsidRPr="00B53B99">
        <w:rPr>
          <w:rFonts w:ascii="Times New Roman" w:hAnsi="Times New Roman" w:cs="Times New Roman"/>
          <w:sz w:val="28"/>
          <w:szCs w:val="28"/>
          <w:lang w:val="en-US" w:eastAsia="ru-RU"/>
        </w:rPr>
        <w:softHyphen/>
        <w:t>elling) and soon you get to know who is who and what. Now that the excitement of the day is over you begin to feel hungry.</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The dining-car steward happens to come along and you take bookings for lunch or dinner, whichever it might be. As you go for the second sitting you have time to wash. By that time the guard has made your bed. You take your towel and go to the toilet.</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You feel tired now, after a hearty meal, so you decide to turn in. You get into your upper berth and begin to absorb the beau</w:t>
      </w:r>
      <w:r w:rsidRPr="00B53B99">
        <w:rPr>
          <w:rFonts w:ascii="Times New Roman" w:hAnsi="Times New Roman" w:cs="Times New Roman"/>
          <w:sz w:val="28"/>
          <w:szCs w:val="28"/>
          <w:lang w:val="en-US" w:eastAsia="ru-RU"/>
        </w:rPr>
        <w:softHyphen/>
        <w:t>ty of the changing scenes that fly past you — the cheerful fields of wheat and com, the meadows under a mantle of flowers, grass and green moss, the rivers that run through woodland countries, the forests with their delicious sense of peace, and the moun</w:t>
      </w:r>
      <w:r w:rsidRPr="00B53B99">
        <w:rPr>
          <w:rFonts w:ascii="Times New Roman" w:hAnsi="Times New Roman" w:cs="Times New Roman"/>
          <w:sz w:val="28"/>
          <w:szCs w:val="28"/>
          <w:lang w:val="en-US" w:eastAsia="ru-RU"/>
        </w:rPr>
        <w:softHyphen/>
        <w:t>tains ribbed with sharp steep ridges.</w:t>
      </w:r>
    </w:p>
    <w:p w:rsidR="00655AE1" w:rsidRPr="00B53B99" w:rsidRDefault="00655AE1" w:rsidP="002D6101">
      <w:pPr>
        <w:pStyle w:val="a5"/>
        <w:tabs>
          <w:tab w:val="left" w:pos="709"/>
        </w:tabs>
        <w:ind w:firstLine="708"/>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But drowsiness creeps over you. You close your eyes and soon drift away into that vast mysterious world which men-call sleep.</w:t>
      </w:r>
    </w:p>
    <w:p w:rsidR="0092532D" w:rsidRPr="00B53B99" w:rsidRDefault="0092532D" w:rsidP="002D6101">
      <w:pPr>
        <w:pStyle w:val="a5"/>
        <w:tabs>
          <w:tab w:val="left" w:pos="709"/>
        </w:tabs>
        <w:ind w:firstLine="708"/>
        <w:jc w:val="both"/>
        <w:rPr>
          <w:rFonts w:ascii="Times New Roman" w:hAnsi="Times New Roman" w:cs="Times New Roman"/>
          <w:sz w:val="28"/>
          <w:szCs w:val="28"/>
          <w:lang w:val="en-US" w:eastAsia="ru-RU"/>
        </w:rPr>
      </w:pPr>
    </w:p>
    <w:p w:rsidR="0092532D" w:rsidRPr="00150162" w:rsidRDefault="0092532D" w:rsidP="00150162">
      <w:pPr>
        <w:pStyle w:val="a5"/>
        <w:numPr>
          <w:ilvl w:val="0"/>
          <w:numId w:val="29"/>
        </w:numPr>
        <w:tabs>
          <w:tab w:val="left" w:pos="709"/>
        </w:tabs>
        <w:jc w:val="center"/>
        <w:rPr>
          <w:rFonts w:ascii="Times New Roman" w:hAnsi="Times New Roman" w:cs="Times New Roman"/>
          <w:b/>
          <w:bCs/>
          <w:sz w:val="28"/>
          <w:szCs w:val="28"/>
          <w:lang w:eastAsia="ru-RU"/>
        </w:rPr>
      </w:pPr>
      <w:r w:rsidRPr="00B53B99">
        <w:rPr>
          <w:rFonts w:ascii="Times New Roman" w:hAnsi="Times New Roman" w:cs="Times New Roman"/>
          <w:b/>
          <w:bCs/>
          <w:sz w:val="28"/>
          <w:szCs w:val="28"/>
          <w:lang w:eastAsia="ru-RU"/>
        </w:rPr>
        <w:t>Ответьте на вопросы по тексту:</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have you combined with a train?</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Why is a big station interesting?</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do the porters do ?</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is there on the platform?</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Whom do you show your ticket to?</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do you manage to do at last?</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Who are the well-wishers?</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Who wears a red cap?</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Do people take to each other quickly when travelling?</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What does the dining-car steward do?</w:t>
      </w:r>
    </w:p>
    <w:p w:rsidR="00655AE1" w:rsidRPr="00B53B99"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When do you decide to turn in?</w:t>
      </w:r>
    </w:p>
    <w:p w:rsidR="00655AE1" w:rsidRPr="0087200A" w:rsidRDefault="00655AE1" w:rsidP="002D6101">
      <w:pPr>
        <w:pStyle w:val="a5"/>
        <w:tabs>
          <w:tab w:val="left" w:pos="709"/>
        </w:tabs>
        <w:jc w:val="both"/>
        <w:rPr>
          <w:rFonts w:ascii="Times New Roman" w:hAnsi="Times New Roman" w:cs="Times New Roman"/>
          <w:sz w:val="28"/>
          <w:szCs w:val="28"/>
          <w:lang w:val="en-US" w:eastAsia="ru-RU"/>
        </w:rPr>
      </w:pPr>
      <w:r w:rsidRPr="00B53B99">
        <w:rPr>
          <w:rFonts w:ascii="Times New Roman" w:hAnsi="Times New Roman" w:cs="Times New Roman"/>
          <w:sz w:val="28"/>
          <w:szCs w:val="28"/>
          <w:lang w:val="en-US" w:eastAsia="ru-RU"/>
        </w:rPr>
        <w:t>How do men call sleep?</w:t>
      </w:r>
    </w:p>
    <w:p w:rsidR="00150162" w:rsidRPr="0087200A" w:rsidRDefault="00150162" w:rsidP="002D6101">
      <w:pPr>
        <w:pStyle w:val="a5"/>
        <w:tabs>
          <w:tab w:val="left" w:pos="709"/>
        </w:tabs>
        <w:jc w:val="both"/>
        <w:rPr>
          <w:rFonts w:ascii="Times New Roman" w:hAnsi="Times New Roman" w:cs="Times New Roman"/>
          <w:sz w:val="28"/>
          <w:szCs w:val="28"/>
          <w:lang w:val="en-US" w:eastAsia="ru-RU"/>
        </w:rPr>
      </w:pPr>
    </w:p>
    <w:p w:rsidR="00655AE1" w:rsidRPr="00B53B99" w:rsidRDefault="00655AE1" w:rsidP="00150162">
      <w:pPr>
        <w:pStyle w:val="a9"/>
        <w:numPr>
          <w:ilvl w:val="0"/>
          <w:numId w:val="29"/>
        </w:numPr>
        <w:tabs>
          <w:tab w:val="left" w:pos="709"/>
        </w:tabs>
        <w:spacing w:after="0" w:line="240" w:lineRule="auto"/>
        <w:jc w:val="center"/>
        <w:rPr>
          <w:rFonts w:ascii="Times New Roman" w:eastAsia="Times New Roman" w:hAnsi="Times New Roman" w:cs="Times New Roman"/>
          <w:color w:val="000000"/>
          <w:sz w:val="28"/>
          <w:szCs w:val="28"/>
          <w:lang w:val="en-US" w:eastAsia="ru-RU"/>
        </w:rPr>
      </w:pPr>
      <w:r w:rsidRPr="00B53B99">
        <w:rPr>
          <w:rFonts w:ascii="Times New Roman" w:eastAsia="Times New Roman" w:hAnsi="Times New Roman" w:cs="Times New Roman"/>
          <w:b/>
          <w:bCs/>
          <w:color w:val="000000"/>
          <w:sz w:val="28"/>
          <w:szCs w:val="28"/>
          <w:lang w:val="en-US" w:eastAsia="ru-RU"/>
        </w:rPr>
        <w:t>Phonetic Drill. Transcribe and pronounce correctly.</w:t>
      </w:r>
    </w:p>
    <w:p w:rsidR="00655AE1" w:rsidRPr="0087200A" w:rsidRDefault="00150162"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87200A">
        <w:rPr>
          <w:rFonts w:ascii="Times New Roman" w:eastAsia="Times New Roman" w:hAnsi="Times New Roman" w:cs="Times New Roman"/>
          <w:color w:val="000000"/>
          <w:sz w:val="28"/>
          <w:szCs w:val="28"/>
          <w:lang w:val="en-US" w:eastAsia="ru-RU"/>
        </w:rPr>
        <w:tab/>
      </w:r>
      <w:r w:rsidR="00655AE1" w:rsidRPr="00B53B99">
        <w:rPr>
          <w:rFonts w:ascii="Times New Roman" w:eastAsia="Times New Roman" w:hAnsi="Times New Roman" w:cs="Times New Roman"/>
          <w:color w:val="000000"/>
          <w:sz w:val="28"/>
          <w:szCs w:val="28"/>
          <w:lang w:val="en-US" w:eastAsia="ru-RU"/>
        </w:rPr>
        <w:t>Guard, carriage, bustle, farewell, scarcely, engine, steward, to absorb, delicious, mysterious.</w:t>
      </w:r>
    </w:p>
    <w:p w:rsidR="00150162" w:rsidRPr="0087200A" w:rsidRDefault="00150162" w:rsidP="002D6101">
      <w:pPr>
        <w:tabs>
          <w:tab w:val="left" w:pos="709"/>
        </w:tabs>
        <w:spacing w:after="0" w:line="240" w:lineRule="auto"/>
        <w:jc w:val="both"/>
        <w:rPr>
          <w:rFonts w:ascii="Times New Roman" w:eastAsia="Times New Roman" w:hAnsi="Times New Roman" w:cs="Times New Roman"/>
          <w:color w:val="000000"/>
          <w:sz w:val="28"/>
          <w:szCs w:val="28"/>
          <w:lang w:val="en-US" w:eastAsia="ru-RU"/>
        </w:rPr>
      </w:pPr>
    </w:p>
    <w:p w:rsidR="005454F8" w:rsidRPr="00B53B99" w:rsidRDefault="005454F8" w:rsidP="00150162">
      <w:pPr>
        <w:pStyle w:val="a9"/>
        <w:numPr>
          <w:ilvl w:val="0"/>
          <w:numId w:val="29"/>
        </w:numPr>
        <w:tabs>
          <w:tab w:val="left" w:pos="709"/>
        </w:tabs>
        <w:spacing w:after="0" w:line="240" w:lineRule="auto"/>
        <w:jc w:val="center"/>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b/>
          <w:bCs/>
          <w:color w:val="000000"/>
          <w:sz w:val="28"/>
          <w:szCs w:val="28"/>
          <w:lang w:eastAsia="ru-RU"/>
        </w:rPr>
        <w:t>Найдите русским словосочетаниям</w:t>
      </w:r>
      <w:r w:rsidR="0092532D" w:rsidRPr="00B53B99">
        <w:rPr>
          <w:rFonts w:ascii="Times New Roman" w:eastAsia="Times New Roman" w:hAnsi="Times New Roman" w:cs="Times New Roman"/>
          <w:b/>
          <w:bCs/>
          <w:color w:val="000000"/>
          <w:sz w:val="28"/>
          <w:szCs w:val="28"/>
          <w:lang w:eastAsia="ru-RU"/>
        </w:rPr>
        <w:t xml:space="preserve"> английские эквиваленты из текста</w:t>
      </w:r>
      <w:r w:rsidRPr="00B53B99">
        <w:rPr>
          <w:rFonts w:ascii="Times New Roman" w:eastAsia="Times New Roman" w:hAnsi="Times New Roman" w:cs="Times New Roman"/>
          <w:b/>
          <w:bCs/>
          <w:color w:val="000000"/>
          <w:sz w:val="28"/>
          <w:szCs w:val="28"/>
          <w:lang w:eastAsia="ru-RU"/>
        </w:rPr>
        <w:t>.</w:t>
      </w:r>
    </w:p>
    <w:p w:rsidR="00557A9F" w:rsidRPr="00B53B99" w:rsidRDefault="00655AE1" w:rsidP="002D6101">
      <w:pPr>
        <w:tabs>
          <w:tab w:val="left" w:pos="709"/>
        </w:tabs>
        <w:spacing w:after="0" w:line="240" w:lineRule="auto"/>
        <w:jc w:val="both"/>
        <w:rPr>
          <w:rFonts w:ascii="Times New Roman" w:eastAsia="Times New Roman" w:hAnsi="Times New Roman" w:cs="Times New Roman"/>
          <w:color w:val="000000"/>
          <w:sz w:val="28"/>
          <w:szCs w:val="28"/>
          <w:lang w:eastAsia="ru-RU"/>
        </w:rPr>
      </w:pPr>
      <w:r w:rsidRPr="00B53B99">
        <w:rPr>
          <w:rFonts w:ascii="Times New Roman" w:eastAsia="Times New Roman" w:hAnsi="Times New Roman" w:cs="Times New Roman"/>
          <w:color w:val="000000"/>
          <w:sz w:val="28"/>
          <w:szCs w:val="28"/>
          <w:lang w:eastAsia="ru-RU"/>
        </w:rPr>
        <w:t>Тащить багаж по платформе, касса, садиться в поезд, протискиваться сквозь толпу, железнодорожный путь, по</w:t>
      </w:r>
      <w:r w:rsidRPr="00B53B99">
        <w:rPr>
          <w:rFonts w:ascii="Times New Roman" w:eastAsia="Times New Roman" w:hAnsi="Times New Roman" w:cs="Times New Roman"/>
          <w:color w:val="000000"/>
          <w:sz w:val="28"/>
          <w:szCs w:val="28"/>
          <w:lang w:eastAsia="ru-RU"/>
        </w:rPr>
        <w:softHyphen/>
        <w:t>заботиться о багаже, проводник, сделать предварительный заказ на обед, ложиться спать.</w:t>
      </w:r>
    </w:p>
    <w:p w:rsidR="005454F8" w:rsidRPr="005454F8" w:rsidRDefault="005454F8" w:rsidP="002D6101">
      <w:pPr>
        <w:pStyle w:val="a5"/>
        <w:tabs>
          <w:tab w:val="left" w:pos="709"/>
        </w:tabs>
        <w:rPr>
          <w:rFonts w:ascii="Times New Roman" w:hAnsi="Times New Roman"/>
          <w:b/>
          <w:bCs/>
          <w:sz w:val="28"/>
          <w:szCs w:val="28"/>
        </w:rPr>
      </w:pPr>
    </w:p>
    <w:p w:rsidR="00557A9F" w:rsidRPr="00E51EFB" w:rsidRDefault="00557A9F"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lastRenderedPageBreak/>
        <w:t>Практическаяработа</w:t>
      </w:r>
      <w:r w:rsidRPr="00E51EFB">
        <w:rPr>
          <w:rFonts w:ascii="Times New Roman" w:hAnsi="Times New Roman" w:cs="Times New Roman"/>
          <w:b/>
          <w:sz w:val="28"/>
          <w:szCs w:val="28"/>
        </w:rPr>
        <w:t xml:space="preserve"> № </w:t>
      </w:r>
      <w:r w:rsidR="003360E0">
        <w:rPr>
          <w:rFonts w:ascii="Times New Roman" w:hAnsi="Times New Roman" w:cs="Times New Roman"/>
          <w:b/>
          <w:sz w:val="28"/>
          <w:szCs w:val="28"/>
        </w:rPr>
        <w:t>5</w:t>
      </w:r>
      <w:r w:rsidRPr="00E51EFB">
        <w:rPr>
          <w:rFonts w:ascii="Times New Roman" w:hAnsi="Times New Roman" w:cs="Times New Roman"/>
          <w:b/>
          <w:sz w:val="28"/>
          <w:szCs w:val="28"/>
        </w:rPr>
        <w:t>.</w:t>
      </w:r>
    </w:p>
    <w:p w:rsidR="003D3A82" w:rsidRDefault="003D3A82" w:rsidP="002D6101">
      <w:pPr>
        <w:pStyle w:val="a5"/>
        <w:tabs>
          <w:tab w:val="left" w:pos="709"/>
        </w:tabs>
        <w:jc w:val="center"/>
        <w:rPr>
          <w:rStyle w:val="8"/>
          <w:rFonts w:eastAsia="Courier New"/>
          <w:sz w:val="28"/>
          <w:szCs w:val="28"/>
          <w:lang w:val="ru-RU"/>
        </w:rPr>
      </w:pPr>
      <w:r w:rsidRPr="008B3F9D">
        <w:rPr>
          <w:rFonts w:ascii="Times New Roman" w:hAnsi="Times New Roman" w:cs="Times New Roman"/>
          <w:b/>
          <w:sz w:val="28"/>
          <w:szCs w:val="28"/>
        </w:rPr>
        <w:t>Тема 4.5.</w:t>
      </w:r>
      <w:r w:rsidRPr="00251FC6">
        <w:rPr>
          <w:rStyle w:val="a4"/>
          <w:rFonts w:ascii="Times New Roman" w:hAnsi="Times New Roman"/>
          <w:sz w:val="28"/>
          <w:szCs w:val="28"/>
          <w:bdr w:val="none" w:sz="0" w:space="0" w:color="auto" w:frame="1"/>
        </w:rPr>
        <w:t>Travelling</w:t>
      </w:r>
      <w:r w:rsidRPr="00251FC6">
        <w:rPr>
          <w:rStyle w:val="8"/>
          <w:rFonts w:eastAsia="Courier New"/>
          <w:sz w:val="28"/>
          <w:szCs w:val="28"/>
        </w:rPr>
        <w:t>byair</w:t>
      </w:r>
      <w:r w:rsidRPr="00251FC6">
        <w:rPr>
          <w:rStyle w:val="8"/>
          <w:rFonts w:eastAsia="Courier New"/>
          <w:sz w:val="28"/>
          <w:szCs w:val="28"/>
          <w:lang w:val="ru-RU"/>
        </w:rPr>
        <w:t>/ Путешествие по воздуху</w:t>
      </w:r>
    </w:p>
    <w:p w:rsidR="003D3A82" w:rsidRPr="00920BB3" w:rsidRDefault="003D3A82" w:rsidP="002D6101">
      <w:pPr>
        <w:pStyle w:val="a5"/>
        <w:tabs>
          <w:tab w:val="left" w:pos="709"/>
        </w:tabs>
        <w:jc w:val="center"/>
        <w:rPr>
          <w:rFonts w:ascii="Times New Roman" w:hAnsi="Times New Roman"/>
          <w:i/>
          <w:sz w:val="24"/>
          <w:szCs w:val="24"/>
        </w:rPr>
      </w:pPr>
    </w:p>
    <w:p w:rsidR="003D3A82" w:rsidRPr="001F150C" w:rsidRDefault="00150162" w:rsidP="001F150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bCs/>
          <w:color w:val="262626"/>
          <w:sz w:val="28"/>
          <w:szCs w:val="28"/>
        </w:rPr>
        <w:tab/>
      </w:r>
      <w:r w:rsidR="003D3A82" w:rsidRPr="008B3F9D">
        <w:rPr>
          <w:rFonts w:ascii="Times New Roman" w:hAnsi="Times New Roman" w:cs="Times New Roman"/>
          <w:b/>
          <w:bCs/>
          <w:color w:val="262626"/>
          <w:sz w:val="28"/>
          <w:szCs w:val="28"/>
        </w:rPr>
        <w:t>Цель</w:t>
      </w:r>
      <w:r w:rsidR="003D3A82" w:rsidRPr="008B3F9D">
        <w:rPr>
          <w:rStyle w:val="12"/>
          <w:b/>
        </w:rPr>
        <w:t>:</w:t>
      </w:r>
      <w:r w:rsidR="003D3A82" w:rsidRPr="008B3F9D">
        <w:rPr>
          <w:rStyle w:val="12"/>
        </w:rPr>
        <w:t xml:space="preserve">   </w:t>
      </w:r>
      <w:r w:rsidR="003D3A82" w:rsidRPr="008B3F9D">
        <w:rPr>
          <w:rFonts w:ascii="Times New Roman" w:hAnsi="Times New Roman" w:cs="Times New Roman"/>
          <w:sz w:val="28"/>
          <w:szCs w:val="28"/>
        </w:rPr>
        <w:t>формировать навыки чтения с умением извлекать необходимую информацию; кратко передавать содержание текста</w:t>
      </w:r>
      <w:r w:rsidR="003D3A82" w:rsidRPr="008B3F9D">
        <w:rPr>
          <w:rStyle w:val="12"/>
        </w:rPr>
        <w:t>“</w:t>
      </w:r>
      <w:r w:rsidR="003D3A82" w:rsidRPr="00251FC6">
        <w:rPr>
          <w:rStyle w:val="a4"/>
          <w:rFonts w:ascii="Times New Roman" w:hAnsi="Times New Roman"/>
          <w:sz w:val="28"/>
          <w:szCs w:val="28"/>
          <w:bdr w:val="none" w:sz="0" w:space="0" w:color="auto" w:frame="1"/>
        </w:rPr>
        <w:t>Travelling</w:t>
      </w:r>
      <w:r w:rsidR="003D3A82" w:rsidRPr="00251FC6">
        <w:rPr>
          <w:rStyle w:val="8"/>
          <w:rFonts w:eastAsia="Courier New"/>
          <w:sz w:val="28"/>
          <w:szCs w:val="28"/>
        </w:rPr>
        <w:t>byair</w:t>
      </w:r>
      <w:r w:rsidR="003D3A82" w:rsidRPr="008B3F9D">
        <w:rPr>
          <w:rStyle w:val="12"/>
        </w:rPr>
        <w:t xml:space="preserve">”, </w:t>
      </w:r>
      <w:r w:rsidR="003D3A82" w:rsidRPr="008B3F9D">
        <w:rPr>
          <w:rFonts w:ascii="Times New Roman" w:hAnsi="Times New Roman" w:cs="Times New Roman"/>
          <w:color w:val="000000"/>
          <w:sz w:val="28"/>
          <w:szCs w:val="28"/>
        </w:rPr>
        <w:t>формирование грамматических навыков по теме </w:t>
      </w:r>
      <w:r w:rsidR="003D3A82" w:rsidRPr="008B3F9D">
        <w:rPr>
          <w:rFonts w:ascii="Times New Roman" w:hAnsi="Times New Roman" w:cs="Times New Roman"/>
          <w:color w:val="000000"/>
          <w:sz w:val="28"/>
          <w:szCs w:val="28"/>
          <w:shd w:val="clear" w:color="auto" w:fill="FFFFFF"/>
        </w:rPr>
        <w:t>«</w:t>
      </w:r>
      <w:r w:rsidR="003D3A82">
        <w:rPr>
          <w:rFonts w:ascii="Times New Roman" w:hAnsi="Times New Roman" w:cs="Times New Roman"/>
          <w:b/>
          <w:bCs/>
          <w:sz w:val="28"/>
          <w:szCs w:val="28"/>
        </w:rPr>
        <w:t>Возврат</w:t>
      </w:r>
      <w:r w:rsidR="003D3A82" w:rsidRPr="008B3F9D">
        <w:rPr>
          <w:rFonts w:ascii="Times New Roman" w:hAnsi="Times New Roman" w:cs="Times New Roman"/>
          <w:b/>
          <w:bCs/>
          <w:sz w:val="28"/>
          <w:szCs w:val="28"/>
        </w:rPr>
        <w:t>ные местоимения</w:t>
      </w:r>
      <w:r w:rsidR="003D3A82" w:rsidRPr="008B3F9D">
        <w:rPr>
          <w:rFonts w:ascii="Times New Roman" w:hAnsi="Times New Roman" w:cs="Times New Roman"/>
          <w:color w:val="000000"/>
          <w:sz w:val="28"/>
          <w:szCs w:val="28"/>
          <w:shd w:val="clear" w:color="auto" w:fill="FFFFFF"/>
        </w:rPr>
        <w:t>»</w:t>
      </w:r>
      <w:r w:rsidR="003D3A82" w:rsidRPr="008B3F9D">
        <w:rPr>
          <w:rFonts w:ascii="Times New Roman" w:hAnsi="Times New Roman" w:cs="Times New Roman"/>
          <w:sz w:val="28"/>
          <w:szCs w:val="28"/>
        </w:rPr>
        <w:t>.</w:t>
      </w:r>
    </w:p>
    <w:p w:rsidR="003D3A82" w:rsidRPr="00E51EFB" w:rsidRDefault="003D3A82" w:rsidP="002D6101">
      <w:pPr>
        <w:tabs>
          <w:tab w:val="left" w:pos="709"/>
        </w:tabs>
        <w:spacing w:after="0" w:line="240" w:lineRule="auto"/>
        <w:contextualSpacing/>
        <w:jc w:val="center"/>
        <w:rPr>
          <w:rStyle w:val="12"/>
          <w:rFonts w:eastAsiaTheme="minorHAnsi" w:cstheme="minorBidi"/>
          <w:i/>
          <w:lang w:eastAsia="en-US"/>
        </w:rPr>
      </w:pPr>
      <w:r>
        <w:rPr>
          <w:rFonts w:ascii="Times New Roman" w:hAnsi="Times New Roman"/>
          <w:b/>
          <w:i/>
          <w:sz w:val="28"/>
          <w:szCs w:val="28"/>
        </w:rPr>
        <w:t>Ход работы</w:t>
      </w:r>
    </w:p>
    <w:p w:rsidR="003D3A82" w:rsidRPr="00446C23" w:rsidRDefault="00150162" w:rsidP="002D6101">
      <w:pPr>
        <w:pStyle w:val="a3"/>
        <w:tabs>
          <w:tab w:val="left" w:pos="709"/>
        </w:tabs>
        <w:spacing w:before="0" w:beforeAutospacing="0" w:after="0" w:afterAutospacing="0"/>
        <w:ind w:right="150"/>
        <w:jc w:val="both"/>
        <w:rPr>
          <w:i/>
          <w:color w:val="000000"/>
          <w:sz w:val="28"/>
          <w:szCs w:val="28"/>
        </w:rPr>
      </w:pPr>
      <w:r>
        <w:rPr>
          <w:b/>
          <w:i/>
          <w:color w:val="000000"/>
          <w:sz w:val="28"/>
          <w:szCs w:val="28"/>
        </w:rPr>
        <w:tab/>
      </w:r>
      <w:r w:rsidR="003D3A82" w:rsidRPr="00446C23">
        <w:rPr>
          <w:b/>
          <w:i/>
          <w:color w:val="000000"/>
          <w:sz w:val="28"/>
          <w:szCs w:val="28"/>
        </w:rPr>
        <w:t>Задание: прочитать и перевести текст “</w:t>
      </w:r>
      <w:r w:rsidR="003D3A82" w:rsidRPr="00251FC6">
        <w:rPr>
          <w:b/>
          <w:bCs/>
          <w:color w:val="000000"/>
          <w:sz w:val="28"/>
          <w:szCs w:val="28"/>
          <w:lang w:val="en-GB"/>
        </w:rPr>
        <w:t>TravellingbyPlane</w:t>
      </w:r>
      <w:r w:rsidR="003D3A82" w:rsidRPr="00446C23">
        <w:rPr>
          <w:b/>
          <w:i/>
          <w:color w:val="000000"/>
          <w:sz w:val="28"/>
          <w:szCs w:val="28"/>
        </w:rPr>
        <w:t>”, составить план пересказа текста.</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No wonder that one of the latest means of travelling is travelling by plane. Nowadays people mostly travel by air. It combines both comfort and speed and you will reach the place of destination very quickly. No doubt, travelling by air is the most convenient and comfortable means of travelling. But if you are airsick the flight may seem not so nice to you. Unfortunately sometimes the flights are delayed because of unfavourable weather conditions, and one more inconvenience is jet-lag.</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Before boarding the plane you must check in at the airport. Passengers are requested to arrive at the airport one hour before departure time on international flights and half an hour on domestic flights. You must register your tickets, weigh in and register the luggage.</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The economy class limitation is 20 kg. First-class passengers are allowed 30 kg. Excess luggage must be paid for. Passengers are permitted, to take only some personal belongings with them into the cabin. These items include handbags, brief-cases or attaché cases, umbrellas, coats and souvenirs bought at the tax-free shops at the airport. Each passenger is given a boarding pass to be shown at the departure gate and again to the stewardess when boarding the plane.</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Before the plane takes off the stewardess gives you all the information about the flight, the speed and altitude. She asks you to fasten the belts and not to smoke. She will take care of you during the flight and will help you to get comfortable in your seat. Inside the cabins the air is always fresh and warm. The captain will welcome you on board; tell you all about the flight and the interesting places you are flying over. During the flight you can take a nap or have a chat, you can read and relax. In some planes you can watch video or listen to the music.</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When the plane is landing or taking off you have an opportunity to enjoy the wonderful scenery and landscapes. While travelling by plane you fly past various villages and cities at the sight of which realize how majestic and tremendous our planet is. Do not forget your personal belongings when leaving the plane.</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 xml:space="preserve">Landing formalities and customs regulation are about the same in-all countries. While still onboard the plane the passenger is given an arrival card to fill in, he fills in (in block letters) his name in full, country of residence, permanent address, purpose and length of visit; and address in the country he is </w:t>
      </w:r>
      <w:r w:rsidRPr="00251FC6">
        <w:rPr>
          <w:color w:val="000000"/>
          <w:sz w:val="28"/>
          <w:szCs w:val="28"/>
          <w:lang w:val="en-GB"/>
        </w:rPr>
        <w:lastRenderedPageBreak/>
        <w:t>visiting. After the passenger has disembarked, officials will examine (check) his passport and visa (to see if they are in order).</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In some countries they will check the passenger's certificate of vaccination. When these formalities have been completed the passenger goes to the Customs for an examination of his luggage. The passenger is required to fill in a customs declaration form. He must list all dutiable articles. Personal belongings may be brought in duty-free.</w:t>
      </w:r>
    </w:p>
    <w:p w:rsidR="003D3A82" w:rsidRPr="00251FC6" w:rsidRDefault="003D3A82" w:rsidP="00150162">
      <w:pPr>
        <w:pStyle w:val="a3"/>
        <w:tabs>
          <w:tab w:val="left" w:pos="709"/>
        </w:tabs>
        <w:spacing w:before="0" w:beforeAutospacing="0" w:after="0" w:afterAutospacing="0"/>
        <w:ind w:left="150" w:right="150" w:firstLine="559"/>
        <w:jc w:val="both"/>
        <w:rPr>
          <w:color w:val="000000"/>
          <w:sz w:val="28"/>
          <w:szCs w:val="28"/>
          <w:lang w:val="en-US"/>
        </w:rPr>
      </w:pPr>
      <w:r w:rsidRPr="00251FC6">
        <w:rPr>
          <w:color w:val="000000"/>
          <w:sz w:val="28"/>
          <w:szCs w:val="28"/>
          <w:lang w:val="en-GB"/>
        </w:rPr>
        <w:t>Here is a partial list of prohibited articles: firearms, drugs, in some countries — meat products, fresh fruit and vegetables. The Customs inspector may ask you to open your bags for inspection. After you are through with all customs formalities he will put a stamp on each piece of luggage.</w:t>
      </w:r>
    </w:p>
    <w:p w:rsidR="003D3A82" w:rsidRPr="008B610C" w:rsidRDefault="001F150C" w:rsidP="002D6101">
      <w:pPr>
        <w:pStyle w:val="a3"/>
        <w:tabs>
          <w:tab w:val="left" w:pos="709"/>
        </w:tabs>
        <w:spacing w:before="0" w:beforeAutospacing="0" w:after="0" w:afterAutospacing="0"/>
        <w:ind w:left="150" w:right="150"/>
        <w:rPr>
          <w:color w:val="000000"/>
          <w:sz w:val="28"/>
          <w:szCs w:val="28"/>
          <w:lang w:val="en-US"/>
        </w:rPr>
      </w:pPr>
      <w:r w:rsidRPr="0087200A">
        <w:rPr>
          <w:color w:val="000000"/>
          <w:sz w:val="27"/>
          <w:szCs w:val="27"/>
          <w:lang w:val="en-US"/>
        </w:rPr>
        <w:tab/>
      </w:r>
      <w:r w:rsidR="003D3A82" w:rsidRPr="00251FC6">
        <w:rPr>
          <w:b/>
          <w:bCs/>
          <w:color w:val="000000"/>
          <w:sz w:val="28"/>
          <w:szCs w:val="28"/>
          <w:lang w:val="en-US"/>
        </w:rPr>
        <w:t>Questions:</w:t>
      </w:r>
    </w:p>
    <w:p w:rsidR="003D3A82" w:rsidRPr="001F150C" w:rsidRDefault="003D3A82" w:rsidP="002D6101">
      <w:pPr>
        <w:pStyle w:val="a3"/>
        <w:tabs>
          <w:tab w:val="left" w:pos="709"/>
        </w:tabs>
        <w:spacing w:before="0" w:beforeAutospacing="0" w:after="0" w:afterAutospacing="0"/>
        <w:ind w:left="150" w:right="150"/>
        <w:rPr>
          <w:color w:val="000000"/>
          <w:sz w:val="28"/>
          <w:szCs w:val="28"/>
          <w:lang w:val="en-US"/>
        </w:rPr>
      </w:pPr>
      <w:r w:rsidRPr="00251FC6">
        <w:rPr>
          <w:color w:val="000000"/>
          <w:sz w:val="28"/>
          <w:szCs w:val="28"/>
          <w:lang w:val="en-US"/>
        </w:rPr>
        <w:t>1. Why do people mostly travel by air nowadays?</w:t>
      </w:r>
      <w:r w:rsidRPr="00251FC6">
        <w:rPr>
          <w:color w:val="000000"/>
          <w:sz w:val="28"/>
          <w:szCs w:val="28"/>
          <w:lang w:val="en-US"/>
        </w:rPr>
        <w:br/>
        <w:t>2. When are passengers requested to arrive at the airport?</w:t>
      </w:r>
      <w:r w:rsidRPr="00251FC6">
        <w:rPr>
          <w:color w:val="000000"/>
          <w:sz w:val="28"/>
          <w:szCs w:val="28"/>
          <w:lang w:val="en-US"/>
        </w:rPr>
        <w:br/>
      </w:r>
      <w:r w:rsidRPr="00320585">
        <w:rPr>
          <w:color w:val="000000"/>
          <w:sz w:val="28"/>
          <w:szCs w:val="28"/>
          <w:lang w:val="en-US"/>
        </w:rPr>
        <w:t>3</w:t>
      </w:r>
      <w:r w:rsidRPr="00251FC6">
        <w:rPr>
          <w:color w:val="000000"/>
          <w:sz w:val="28"/>
          <w:szCs w:val="28"/>
          <w:lang w:val="en-US"/>
        </w:rPr>
        <w:t>. What is the luggage limitation?</w:t>
      </w:r>
      <w:r w:rsidRPr="00251FC6">
        <w:rPr>
          <w:color w:val="000000"/>
          <w:sz w:val="28"/>
          <w:szCs w:val="28"/>
          <w:lang w:val="en-US"/>
        </w:rPr>
        <w:br/>
      </w:r>
      <w:r w:rsidRPr="00320585">
        <w:rPr>
          <w:color w:val="000000"/>
          <w:sz w:val="28"/>
          <w:szCs w:val="28"/>
          <w:lang w:val="en-US"/>
        </w:rPr>
        <w:t>4</w:t>
      </w:r>
      <w:r w:rsidRPr="00251FC6">
        <w:rPr>
          <w:color w:val="000000"/>
          <w:sz w:val="28"/>
          <w:szCs w:val="28"/>
          <w:lang w:val="en-US"/>
        </w:rPr>
        <w:t>. What must passengers do in case they have some excess luggage?</w:t>
      </w:r>
      <w:r w:rsidRPr="00251FC6">
        <w:rPr>
          <w:color w:val="000000"/>
          <w:sz w:val="28"/>
          <w:szCs w:val="28"/>
          <w:lang w:val="en-US"/>
        </w:rPr>
        <w:br/>
      </w:r>
      <w:r w:rsidRPr="00320585">
        <w:rPr>
          <w:color w:val="000000"/>
          <w:sz w:val="28"/>
          <w:szCs w:val="28"/>
          <w:lang w:val="en-US"/>
        </w:rPr>
        <w:t>5</w:t>
      </w:r>
      <w:r w:rsidRPr="00251FC6">
        <w:rPr>
          <w:color w:val="000000"/>
          <w:sz w:val="28"/>
          <w:szCs w:val="28"/>
          <w:lang w:val="en-US"/>
        </w:rPr>
        <w:t>. What are passengers permitted to take with them into the cabin?</w:t>
      </w:r>
      <w:r w:rsidRPr="00251FC6">
        <w:rPr>
          <w:color w:val="000000"/>
          <w:sz w:val="28"/>
          <w:szCs w:val="28"/>
          <w:lang w:val="en-US"/>
        </w:rPr>
        <w:br/>
      </w:r>
      <w:r w:rsidRPr="00320585">
        <w:rPr>
          <w:color w:val="000000"/>
          <w:sz w:val="28"/>
          <w:szCs w:val="28"/>
          <w:lang w:val="en-US"/>
        </w:rPr>
        <w:t>6</w:t>
      </w:r>
      <w:r w:rsidRPr="00251FC6">
        <w:rPr>
          <w:color w:val="000000"/>
          <w:sz w:val="28"/>
          <w:szCs w:val="28"/>
          <w:lang w:val="en-US"/>
        </w:rPr>
        <w:t>. When is a boarding pass to be shown?</w:t>
      </w:r>
      <w:r w:rsidRPr="00251FC6">
        <w:rPr>
          <w:color w:val="000000"/>
          <w:sz w:val="28"/>
          <w:szCs w:val="28"/>
          <w:lang w:val="en-US"/>
        </w:rPr>
        <w:br/>
      </w:r>
      <w:r w:rsidRPr="00320585">
        <w:rPr>
          <w:color w:val="000000"/>
          <w:sz w:val="28"/>
          <w:szCs w:val="28"/>
          <w:lang w:val="en-US"/>
        </w:rPr>
        <w:t>7</w:t>
      </w:r>
      <w:r w:rsidRPr="00251FC6">
        <w:rPr>
          <w:color w:val="000000"/>
          <w:sz w:val="28"/>
          <w:szCs w:val="28"/>
          <w:lang w:val="en-US"/>
        </w:rPr>
        <w:t>. What do stewardesses do during the flight?</w:t>
      </w:r>
      <w:r w:rsidRPr="00251FC6">
        <w:rPr>
          <w:color w:val="000000"/>
          <w:sz w:val="28"/>
          <w:szCs w:val="28"/>
          <w:lang w:val="en-US"/>
        </w:rPr>
        <w:br/>
      </w:r>
      <w:r w:rsidRPr="00320585">
        <w:rPr>
          <w:color w:val="000000"/>
          <w:sz w:val="28"/>
          <w:szCs w:val="28"/>
          <w:lang w:val="en-US"/>
        </w:rPr>
        <w:t>8</w:t>
      </w:r>
      <w:r w:rsidRPr="00251FC6">
        <w:rPr>
          <w:color w:val="000000"/>
          <w:sz w:val="28"/>
          <w:szCs w:val="28"/>
          <w:lang w:val="en-US"/>
        </w:rPr>
        <w:t>. What can you do during the flight?</w:t>
      </w:r>
      <w:r w:rsidRPr="00251FC6">
        <w:rPr>
          <w:color w:val="000000"/>
          <w:sz w:val="28"/>
          <w:szCs w:val="28"/>
          <w:lang w:val="en-US"/>
        </w:rPr>
        <w:br/>
      </w:r>
      <w:r w:rsidRPr="00320585">
        <w:rPr>
          <w:color w:val="000000"/>
          <w:sz w:val="28"/>
          <w:szCs w:val="28"/>
          <w:lang w:val="en-US"/>
        </w:rPr>
        <w:t>9</w:t>
      </w:r>
      <w:r w:rsidRPr="00251FC6">
        <w:rPr>
          <w:color w:val="000000"/>
          <w:sz w:val="28"/>
          <w:szCs w:val="28"/>
          <w:lang w:val="en-US"/>
        </w:rPr>
        <w:t>. What opportunities do passengers have when the plane is landing or taking off?</w:t>
      </w:r>
      <w:r w:rsidRPr="00251FC6">
        <w:rPr>
          <w:color w:val="000000"/>
          <w:sz w:val="28"/>
          <w:szCs w:val="28"/>
          <w:lang w:val="en-US"/>
        </w:rPr>
        <w:br/>
        <w:t>1</w:t>
      </w:r>
      <w:r w:rsidRPr="00320585">
        <w:rPr>
          <w:color w:val="000000"/>
          <w:sz w:val="28"/>
          <w:szCs w:val="28"/>
          <w:lang w:val="en-US"/>
        </w:rPr>
        <w:t>0</w:t>
      </w:r>
      <w:r w:rsidRPr="00251FC6">
        <w:rPr>
          <w:color w:val="000000"/>
          <w:sz w:val="28"/>
          <w:szCs w:val="28"/>
          <w:lang w:val="en-US"/>
        </w:rPr>
        <w:t>. What is the passenger given to fill in while still onboard the plane?</w:t>
      </w:r>
      <w:r w:rsidRPr="00251FC6">
        <w:rPr>
          <w:color w:val="000000"/>
          <w:sz w:val="28"/>
          <w:szCs w:val="28"/>
          <w:lang w:val="en-US"/>
        </w:rPr>
        <w:br/>
        <w:t>1</w:t>
      </w:r>
      <w:r w:rsidRPr="00320585">
        <w:rPr>
          <w:color w:val="000000"/>
          <w:sz w:val="28"/>
          <w:szCs w:val="28"/>
          <w:lang w:val="en-US"/>
        </w:rPr>
        <w:t>1</w:t>
      </w:r>
      <w:r w:rsidRPr="00251FC6">
        <w:rPr>
          <w:color w:val="000000"/>
          <w:sz w:val="28"/>
          <w:szCs w:val="28"/>
          <w:lang w:val="en-US"/>
        </w:rPr>
        <w:t>. What are prohibited articles?</w:t>
      </w:r>
      <w:r w:rsidRPr="00251FC6">
        <w:rPr>
          <w:color w:val="000000"/>
          <w:sz w:val="28"/>
          <w:szCs w:val="28"/>
          <w:lang w:val="en-US"/>
        </w:rPr>
        <w:br/>
        <w:t>1</w:t>
      </w:r>
      <w:r w:rsidRPr="00320585">
        <w:rPr>
          <w:color w:val="000000"/>
          <w:sz w:val="28"/>
          <w:szCs w:val="28"/>
          <w:lang w:val="en-US"/>
        </w:rPr>
        <w:t>2</w:t>
      </w:r>
      <w:r w:rsidRPr="00251FC6">
        <w:rPr>
          <w:color w:val="000000"/>
          <w:sz w:val="28"/>
          <w:szCs w:val="28"/>
          <w:lang w:val="en-US"/>
        </w:rPr>
        <w:t>. What will the Customs inspector do after you are through</w:t>
      </w:r>
      <w:r w:rsidR="001F150C">
        <w:rPr>
          <w:color w:val="000000"/>
          <w:sz w:val="28"/>
          <w:szCs w:val="28"/>
          <w:lang w:val="en-US"/>
        </w:rPr>
        <w:t xml:space="preserve"> with all customs formalities?</w:t>
      </w:r>
    </w:p>
    <w:p w:rsidR="003D3A82" w:rsidRPr="00251FC6" w:rsidRDefault="003D3A82" w:rsidP="002D6101">
      <w:pPr>
        <w:pStyle w:val="a3"/>
        <w:tabs>
          <w:tab w:val="left" w:pos="709"/>
        </w:tabs>
        <w:spacing w:before="0" w:beforeAutospacing="0" w:after="0" w:afterAutospacing="0"/>
        <w:ind w:left="150" w:right="150"/>
        <w:rPr>
          <w:color w:val="000000"/>
          <w:sz w:val="28"/>
          <w:szCs w:val="28"/>
          <w:lang w:val="en-US"/>
        </w:rPr>
      </w:pPr>
      <w:r w:rsidRPr="00251FC6">
        <w:rPr>
          <w:b/>
          <w:bCs/>
          <w:color w:val="000000"/>
          <w:sz w:val="28"/>
          <w:szCs w:val="28"/>
          <w:lang w:val="en-US"/>
        </w:rPr>
        <w:t>Vocabulary:</w:t>
      </w:r>
    </w:p>
    <w:p w:rsidR="00066C54" w:rsidRPr="003D3A82" w:rsidRDefault="003D3A82" w:rsidP="002D6101">
      <w:pPr>
        <w:pStyle w:val="a3"/>
        <w:tabs>
          <w:tab w:val="left" w:pos="709"/>
        </w:tabs>
        <w:spacing w:before="0" w:beforeAutospacing="0" w:after="0" w:afterAutospacing="0"/>
        <w:ind w:left="150" w:right="150"/>
        <w:rPr>
          <w:color w:val="000000"/>
          <w:sz w:val="28"/>
          <w:szCs w:val="28"/>
          <w:lang w:val="en-US"/>
        </w:rPr>
      </w:pPr>
      <w:r w:rsidRPr="00251FC6">
        <w:rPr>
          <w:color w:val="000000"/>
          <w:sz w:val="28"/>
          <w:szCs w:val="28"/>
          <w:lang w:val="en-US"/>
        </w:rPr>
        <w:t xml:space="preserve">means — </w:t>
      </w:r>
      <w:r w:rsidRPr="00251FC6">
        <w:rPr>
          <w:color w:val="000000"/>
          <w:sz w:val="28"/>
          <w:szCs w:val="28"/>
        </w:rPr>
        <w:t>средства</w:t>
      </w:r>
      <w:r w:rsidRPr="00251FC6">
        <w:rPr>
          <w:color w:val="000000"/>
          <w:sz w:val="28"/>
          <w:szCs w:val="28"/>
          <w:lang w:val="en-US"/>
        </w:rPr>
        <w:br/>
        <w:t xml:space="preserve">nowadays — </w:t>
      </w:r>
      <w:r w:rsidRPr="00251FC6">
        <w:rPr>
          <w:color w:val="000000"/>
          <w:sz w:val="28"/>
          <w:szCs w:val="28"/>
        </w:rPr>
        <w:t>внашидни</w:t>
      </w:r>
      <w:r w:rsidRPr="00251FC6">
        <w:rPr>
          <w:color w:val="000000"/>
          <w:sz w:val="28"/>
          <w:szCs w:val="28"/>
          <w:lang w:val="en-US"/>
        </w:rPr>
        <w:t xml:space="preserve">; </w:t>
      </w:r>
      <w:r w:rsidRPr="00251FC6">
        <w:rPr>
          <w:color w:val="000000"/>
          <w:sz w:val="28"/>
          <w:szCs w:val="28"/>
        </w:rPr>
        <w:t>теперь</w:t>
      </w:r>
      <w:r w:rsidRPr="00251FC6">
        <w:rPr>
          <w:color w:val="000000"/>
          <w:sz w:val="28"/>
          <w:szCs w:val="28"/>
          <w:lang w:val="en-US"/>
        </w:rPr>
        <w:t xml:space="preserve">; </w:t>
      </w:r>
      <w:r w:rsidRPr="00251FC6">
        <w:rPr>
          <w:color w:val="000000"/>
          <w:sz w:val="28"/>
          <w:szCs w:val="28"/>
        </w:rPr>
        <w:t>внашевремя</w:t>
      </w:r>
      <w:r w:rsidRPr="00251FC6">
        <w:rPr>
          <w:color w:val="000000"/>
          <w:sz w:val="28"/>
          <w:szCs w:val="28"/>
          <w:lang w:val="en-US"/>
        </w:rPr>
        <w:br/>
        <w:t xml:space="preserve">to combine — </w:t>
      </w:r>
      <w:r w:rsidRPr="00251FC6">
        <w:rPr>
          <w:color w:val="000000"/>
          <w:sz w:val="28"/>
          <w:szCs w:val="28"/>
        </w:rPr>
        <w:t>соединять</w:t>
      </w:r>
      <w:r w:rsidRPr="00251FC6">
        <w:rPr>
          <w:color w:val="000000"/>
          <w:sz w:val="28"/>
          <w:szCs w:val="28"/>
          <w:lang w:val="en-US"/>
        </w:rPr>
        <w:t xml:space="preserve">, </w:t>
      </w:r>
      <w:r w:rsidRPr="00251FC6">
        <w:rPr>
          <w:color w:val="000000"/>
          <w:sz w:val="28"/>
          <w:szCs w:val="28"/>
        </w:rPr>
        <w:t>сочетать</w:t>
      </w:r>
      <w:r w:rsidRPr="00251FC6">
        <w:rPr>
          <w:color w:val="000000"/>
          <w:sz w:val="28"/>
          <w:szCs w:val="28"/>
          <w:lang w:val="en-US"/>
        </w:rPr>
        <w:br/>
        <w:t xml:space="preserve">speed — </w:t>
      </w:r>
      <w:r w:rsidRPr="00251FC6">
        <w:rPr>
          <w:color w:val="000000"/>
          <w:sz w:val="28"/>
          <w:szCs w:val="28"/>
        </w:rPr>
        <w:t>скорость</w:t>
      </w:r>
      <w:r w:rsidRPr="00251FC6">
        <w:rPr>
          <w:color w:val="000000"/>
          <w:sz w:val="28"/>
          <w:szCs w:val="28"/>
          <w:lang w:val="en-US"/>
        </w:rPr>
        <w:t xml:space="preserve">; </w:t>
      </w:r>
      <w:r w:rsidRPr="00251FC6">
        <w:rPr>
          <w:color w:val="000000"/>
          <w:sz w:val="28"/>
          <w:szCs w:val="28"/>
        </w:rPr>
        <w:t>быстрота</w:t>
      </w:r>
      <w:r w:rsidRPr="00251FC6">
        <w:rPr>
          <w:color w:val="000000"/>
          <w:sz w:val="28"/>
          <w:szCs w:val="28"/>
          <w:lang w:val="en-US"/>
        </w:rPr>
        <w:br/>
        <w:t xml:space="preserve">destination — </w:t>
      </w:r>
      <w:r w:rsidRPr="00251FC6">
        <w:rPr>
          <w:color w:val="000000"/>
          <w:sz w:val="28"/>
          <w:szCs w:val="28"/>
        </w:rPr>
        <w:t>местоназначения</w:t>
      </w:r>
      <w:r w:rsidRPr="00251FC6">
        <w:rPr>
          <w:color w:val="000000"/>
          <w:sz w:val="28"/>
          <w:szCs w:val="28"/>
          <w:lang w:val="en-US"/>
        </w:rPr>
        <w:t xml:space="preserve">, </w:t>
      </w:r>
      <w:r w:rsidRPr="00251FC6">
        <w:rPr>
          <w:color w:val="000000"/>
          <w:sz w:val="28"/>
          <w:szCs w:val="28"/>
        </w:rPr>
        <w:t>пунктназначения</w:t>
      </w:r>
      <w:r w:rsidRPr="00251FC6">
        <w:rPr>
          <w:color w:val="000000"/>
          <w:sz w:val="28"/>
          <w:szCs w:val="28"/>
          <w:lang w:val="en-US"/>
        </w:rPr>
        <w:br/>
        <w:t xml:space="preserve">to board — </w:t>
      </w:r>
      <w:r w:rsidRPr="00251FC6">
        <w:rPr>
          <w:color w:val="000000"/>
          <w:sz w:val="28"/>
          <w:szCs w:val="28"/>
        </w:rPr>
        <w:t>всходитьнаборт</w:t>
      </w:r>
      <w:r w:rsidRPr="00251FC6">
        <w:rPr>
          <w:color w:val="000000"/>
          <w:sz w:val="28"/>
          <w:szCs w:val="28"/>
          <w:lang w:val="en-US"/>
        </w:rPr>
        <w:t xml:space="preserve"> (</w:t>
      </w:r>
      <w:r w:rsidRPr="00251FC6">
        <w:rPr>
          <w:color w:val="000000"/>
          <w:sz w:val="28"/>
          <w:szCs w:val="28"/>
        </w:rPr>
        <w:t>любогосудна</w:t>
      </w:r>
      <w:r w:rsidRPr="00251FC6">
        <w:rPr>
          <w:color w:val="000000"/>
          <w:sz w:val="28"/>
          <w:szCs w:val="28"/>
          <w:lang w:val="en-US"/>
        </w:rPr>
        <w:t>)</w:t>
      </w:r>
      <w:r w:rsidRPr="00251FC6">
        <w:rPr>
          <w:color w:val="000000"/>
          <w:sz w:val="28"/>
          <w:szCs w:val="28"/>
          <w:lang w:val="en-US"/>
        </w:rPr>
        <w:br/>
        <w:t xml:space="preserve">to check in — </w:t>
      </w:r>
      <w:r w:rsidRPr="00251FC6">
        <w:rPr>
          <w:color w:val="000000"/>
          <w:sz w:val="28"/>
          <w:szCs w:val="28"/>
        </w:rPr>
        <w:t>регистрировать</w:t>
      </w:r>
      <w:r w:rsidRPr="00251FC6">
        <w:rPr>
          <w:color w:val="000000"/>
          <w:sz w:val="28"/>
          <w:szCs w:val="28"/>
          <w:lang w:val="en-US"/>
        </w:rPr>
        <w:t>(</w:t>
      </w:r>
      <w:r w:rsidRPr="00251FC6">
        <w:rPr>
          <w:color w:val="000000"/>
          <w:sz w:val="28"/>
          <w:szCs w:val="28"/>
        </w:rPr>
        <w:t>ся</w:t>
      </w:r>
      <w:r w:rsidRPr="00251FC6">
        <w:rPr>
          <w:color w:val="000000"/>
          <w:sz w:val="28"/>
          <w:szCs w:val="28"/>
          <w:lang w:val="en-US"/>
        </w:rPr>
        <w:t>)</w:t>
      </w:r>
      <w:r w:rsidRPr="00251FC6">
        <w:rPr>
          <w:color w:val="000000"/>
          <w:sz w:val="28"/>
          <w:szCs w:val="28"/>
          <w:lang w:val="en-US"/>
        </w:rPr>
        <w:br/>
        <w:t xml:space="preserve">convenient — </w:t>
      </w:r>
      <w:r w:rsidRPr="00251FC6">
        <w:rPr>
          <w:color w:val="000000"/>
          <w:sz w:val="28"/>
          <w:szCs w:val="28"/>
        </w:rPr>
        <w:t>удобный</w:t>
      </w:r>
      <w:r w:rsidRPr="00251FC6">
        <w:rPr>
          <w:color w:val="000000"/>
          <w:sz w:val="28"/>
          <w:szCs w:val="28"/>
          <w:lang w:val="en-US"/>
        </w:rPr>
        <w:t xml:space="preserve">, </w:t>
      </w:r>
      <w:r w:rsidRPr="00251FC6">
        <w:rPr>
          <w:color w:val="000000"/>
          <w:sz w:val="28"/>
          <w:szCs w:val="28"/>
        </w:rPr>
        <w:t>подходящий</w:t>
      </w:r>
      <w:r w:rsidRPr="00251FC6">
        <w:rPr>
          <w:color w:val="000000"/>
          <w:sz w:val="28"/>
          <w:szCs w:val="28"/>
          <w:lang w:val="en-US"/>
        </w:rPr>
        <w:t xml:space="preserve">; </w:t>
      </w:r>
      <w:r w:rsidRPr="00251FC6">
        <w:rPr>
          <w:color w:val="000000"/>
          <w:sz w:val="28"/>
          <w:szCs w:val="28"/>
        </w:rPr>
        <w:t>пригодный</w:t>
      </w:r>
      <w:r w:rsidRPr="00251FC6">
        <w:rPr>
          <w:color w:val="000000"/>
          <w:sz w:val="28"/>
          <w:szCs w:val="28"/>
          <w:lang w:val="en-US"/>
        </w:rPr>
        <w:br/>
        <w:t xml:space="preserve">comfortable — </w:t>
      </w:r>
      <w:r w:rsidRPr="00251FC6">
        <w:rPr>
          <w:color w:val="000000"/>
          <w:sz w:val="28"/>
          <w:szCs w:val="28"/>
        </w:rPr>
        <w:t>уютный</w:t>
      </w:r>
      <w:r w:rsidRPr="00251FC6">
        <w:rPr>
          <w:color w:val="000000"/>
          <w:sz w:val="28"/>
          <w:szCs w:val="28"/>
          <w:lang w:val="en-US"/>
        </w:rPr>
        <w:t xml:space="preserve">, </w:t>
      </w:r>
      <w:r w:rsidRPr="00251FC6">
        <w:rPr>
          <w:color w:val="000000"/>
          <w:sz w:val="28"/>
          <w:szCs w:val="28"/>
        </w:rPr>
        <w:t>удобный</w:t>
      </w:r>
      <w:r w:rsidRPr="00251FC6">
        <w:rPr>
          <w:color w:val="000000"/>
          <w:sz w:val="28"/>
          <w:szCs w:val="28"/>
          <w:lang w:val="en-US"/>
        </w:rPr>
        <w:br/>
        <w:t xml:space="preserve">to be airsick — </w:t>
      </w:r>
      <w:r w:rsidRPr="00251FC6">
        <w:rPr>
          <w:color w:val="000000"/>
          <w:sz w:val="28"/>
          <w:szCs w:val="28"/>
        </w:rPr>
        <w:t>страдатьвоздушнойболезнью</w:t>
      </w:r>
      <w:r w:rsidRPr="00251FC6">
        <w:rPr>
          <w:color w:val="000000"/>
          <w:sz w:val="28"/>
          <w:szCs w:val="28"/>
          <w:lang w:val="en-US"/>
        </w:rPr>
        <w:br/>
        <w:t xml:space="preserve">flight — </w:t>
      </w:r>
      <w:r w:rsidRPr="00251FC6">
        <w:rPr>
          <w:color w:val="000000"/>
          <w:sz w:val="28"/>
          <w:szCs w:val="28"/>
        </w:rPr>
        <w:t>полет</w:t>
      </w:r>
      <w:r w:rsidRPr="00251FC6">
        <w:rPr>
          <w:color w:val="000000"/>
          <w:sz w:val="28"/>
          <w:szCs w:val="28"/>
          <w:lang w:val="en-US"/>
        </w:rPr>
        <w:br/>
        <w:t xml:space="preserve">to delay — </w:t>
      </w:r>
      <w:r w:rsidRPr="00251FC6">
        <w:rPr>
          <w:color w:val="000000"/>
          <w:sz w:val="28"/>
          <w:szCs w:val="28"/>
        </w:rPr>
        <w:t>откладывать</w:t>
      </w:r>
      <w:r w:rsidRPr="00251FC6">
        <w:rPr>
          <w:color w:val="000000"/>
          <w:sz w:val="28"/>
          <w:szCs w:val="28"/>
          <w:lang w:val="en-US"/>
        </w:rPr>
        <w:t xml:space="preserve">; </w:t>
      </w:r>
      <w:r w:rsidRPr="00251FC6">
        <w:rPr>
          <w:color w:val="000000"/>
          <w:sz w:val="28"/>
          <w:szCs w:val="28"/>
        </w:rPr>
        <w:t>задерживать</w:t>
      </w:r>
      <w:r w:rsidRPr="00251FC6">
        <w:rPr>
          <w:color w:val="000000"/>
          <w:sz w:val="28"/>
          <w:szCs w:val="28"/>
          <w:lang w:val="en-US"/>
        </w:rPr>
        <w:t xml:space="preserve">, </w:t>
      </w:r>
      <w:r w:rsidRPr="00251FC6">
        <w:rPr>
          <w:color w:val="000000"/>
          <w:sz w:val="28"/>
          <w:szCs w:val="28"/>
        </w:rPr>
        <w:t>замедлять</w:t>
      </w:r>
      <w:r w:rsidRPr="00251FC6">
        <w:rPr>
          <w:color w:val="000000"/>
          <w:sz w:val="28"/>
          <w:szCs w:val="28"/>
          <w:lang w:val="en-US"/>
        </w:rPr>
        <w:br/>
        <w:t xml:space="preserve">unfavorable — </w:t>
      </w:r>
      <w:r w:rsidRPr="00251FC6">
        <w:rPr>
          <w:color w:val="000000"/>
          <w:sz w:val="28"/>
          <w:szCs w:val="28"/>
        </w:rPr>
        <w:t>неблагоприятный</w:t>
      </w:r>
      <w:r w:rsidRPr="00251FC6">
        <w:rPr>
          <w:color w:val="000000"/>
          <w:sz w:val="28"/>
          <w:szCs w:val="28"/>
          <w:lang w:val="en-US"/>
        </w:rPr>
        <w:t xml:space="preserve">; </w:t>
      </w:r>
      <w:r w:rsidRPr="00251FC6">
        <w:rPr>
          <w:color w:val="000000"/>
          <w:sz w:val="28"/>
          <w:szCs w:val="28"/>
        </w:rPr>
        <w:t>неблагосклонный</w:t>
      </w:r>
      <w:r w:rsidRPr="00251FC6">
        <w:rPr>
          <w:color w:val="000000"/>
          <w:sz w:val="28"/>
          <w:szCs w:val="28"/>
          <w:lang w:val="en-US"/>
        </w:rPr>
        <w:t xml:space="preserve">; </w:t>
      </w:r>
      <w:r w:rsidRPr="00251FC6">
        <w:rPr>
          <w:color w:val="000000"/>
          <w:sz w:val="28"/>
          <w:szCs w:val="28"/>
        </w:rPr>
        <w:t>неутешительный</w:t>
      </w:r>
      <w:r w:rsidRPr="00251FC6">
        <w:rPr>
          <w:color w:val="000000"/>
          <w:sz w:val="28"/>
          <w:szCs w:val="28"/>
          <w:lang w:val="en-US"/>
        </w:rPr>
        <w:br/>
        <w:t xml:space="preserve">weather conditions — </w:t>
      </w:r>
      <w:r w:rsidRPr="00251FC6">
        <w:rPr>
          <w:color w:val="000000"/>
          <w:sz w:val="28"/>
          <w:szCs w:val="28"/>
        </w:rPr>
        <w:t>погодныеусловия</w:t>
      </w:r>
      <w:r w:rsidRPr="00251FC6">
        <w:rPr>
          <w:color w:val="000000"/>
          <w:sz w:val="28"/>
          <w:szCs w:val="28"/>
          <w:lang w:val="en-US"/>
        </w:rPr>
        <w:br/>
        <w:t xml:space="preserve">jet-lag — </w:t>
      </w:r>
      <w:r w:rsidRPr="00251FC6">
        <w:rPr>
          <w:color w:val="000000"/>
          <w:sz w:val="28"/>
          <w:szCs w:val="28"/>
        </w:rPr>
        <w:t>нарушениесуточногоритмаорганизма</w:t>
      </w:r>
      <w:r w:rsidRPr="00251FC6">
        <w:rPr>
          <w:color w:val="000000"/>
          <w:sz w:val="28"/>
          <w:szCs w:val="28"/>
          <w:lang w:val="en-US"/>
        </w:rPr>
        <w:t xml:space="preserve">, </w:t>
      </w:r>
      <w:r w:rsidRPr="00251FC6">
        <w:rPr>
          <w:color w:val="000000"/>
          <w:sz w:val="28"/>
          <w:szCs w:val="28"/>
        </w:rPr>
        <w:t>расстройствобиоритмоввсвязисперелетомчерезнесколькочасовыхпоясов</w:t>
      </w:r>
      <w:r w:rsidRPr="00251FC6">
        <w:rPr>
          <w:color w:val="000000"/>
          <w:sz w:val="28"/>
          <w:szCs w:val="28"/>
          <w:lang w:val="en-US"/>
        </w:rPr>
        <w:br/>
        <w:t xml:space="preserve">to request — </w:t>
      </w:r>
      <w:r w:rsidRPr="00251FC6">
        <w:rPr>
          <w:color w:val="000000"/>
          <w:sz w:val="28"/>
          <w:szCs w:val="28"/>
        </w:rPr>
        <w:t>просить</w:t>
      </w:r>
      <w:r w:rsidRPr="00251FC6">
        <w:rPr>
          <w:color w:val="000000"/>
          <w:sz w:val="28"/>
          <w:szCs w:val="28"/>
          <w:lang w:val="en-US"/>
        </w:rPr>
        <w:t xml:space="preserve">, </w:t>
      </w:r>
      <w:r w:rsidRPr="00251FC6">
        <w:rPr>
          <w:color w:val="000000"/>
          <w:sz w:val="28"/>
          <w:szCs w:val="28"/>
        </w:rPr>
        <w:t>требовать</w:t>
      </w:r>
      <w:r w:rsidRPr="00251FC6">
        <w:rPr>
          <w:color w:val="000000"/>
          <w:sz w:val="28"/>
          <w:szCs w:val="28"/>
          <w:lang w:val="en-US"/>
        </w:rPr>
        <w:br/>
      </w:r>
      <w:r w:rsidRPr="00251FC6">
        <w:rPr>
          <w:color w:val="000000"/>
          <w:sz w:val="28"/>
          <w:szCs w:val="28"/>
          <w:lang w:val="en-US"/>
        </w:rPr>
        <w:lastRenderedPageBreak/>
        <w:t xml:space="preserve">to weigh — </w:t>
      </w:r>
      <w:r w:rsidRPr="00251FC6">
        <w:rPr>
          <w:color w:val="000000"/>
          <w:sz w:val="28"/>
          <w:szCs w:val="28"/>
        </w:rPr>
        <w:t>взвешивать</w:t>
      </w:r>
      <w:r w:rsidRPr="00251FC6">
        <w:rPr>
          <w:color w:val="000000"/>
          <w:sz w:val="28"/>
          <w:szCs w:val="28"/>
          <w:lang w:val="en-US"/>
        </w:rPr>
        <w:t xml:space="preserve">; </w:t>
      </w:r>
      <w:r w:rsidRPr="00251FC6">
        <w:rPr>
          <w:color w:val="000000"/>
          <w:sz w:val="28"/>
          <w:szCs w:val="28"/>
        </w:rPr>
        <w:t>весить</w:t>
      </w:r>
      <w:r w:rsidRPr="00251FC6">
        <w:rPr>
          <w:color w:val="000000"/>
          <w:sz w:val="28"/>
          <w:szCs w:val="28"/>
          <w:lang w:val="en-US"/>
        </w:rPr>
        <w:br/>
        <w:t xml:space="preserve">limitation — </w:t>
      </w:r>
      <w:r w:rsidRPr="00251FC6">
        <w:rPr>
          <w:color w:val="000000"/>
          <w:sz w:val="28"/>
          <w:szCs w:val="28"/>
        </w:rPr>
        <w:t>ограничение</w:t>
      </w:r>
      <w:r w:rsidRPr="00251FC6">
        <w:rPr>
          <w:color w:val="000000"/>
          <w:sz w:val="28"/>
          <w:szCs w:val="28"/>
          <w:lang w:val="en-US"/>
        </w:rPr>
        <w:br/>
        <w:t xml:space="preserve">to allow — </w:t>
      </w:r>
      <w:r w:rsidRPr="00251FC6">
        <w:rPr>
          <w:color w:val="000000"/>
          <w:sz w:val="28"/>
          <w:szCs w:val="28"/>
        </w:rPr>
        <w:t>позволять</w:t>
      </w:r>
      <w:r w:rsidRPr="00251FC6">
        <w:rPr>
          <w:color w:val="000000"/>
          <w:sz w:val="28"/>
          <w:szCs w:val="28"/>
          <w:lang w:val="en-US"/>
        </w:rPr>
        <w:t xml:space="preserve">, </w:t>
      </w:r>
      <w:r w:rsidRPr="00251FC6">
        <w:rPr>
          <w:color w:val="000000"/>
          <w:sz w:val="28"/>
          <w:szCs w:val="28"/>
        </w:rPr>
        <w:t>разрешать</w:t>
      </w:r>
      <w:r w:rsidRPr="00251FC6">
        <w:rPr>
          <w:color w:val="000000"/>
          <w:sz w:val="28"/>
          <w:szCs w:val="28"/>
          <w:lang w:val="en-US"/>
        </w:rPr>
        <w:br/>
        <w:t xml:space="preserve">excess — </w:t>
      </w:r>
      <w:r w:rsidRPr="00251FC6">
        <w:rPr>
          <w:color w:val="000000"/>
          <w:sz w:val="28"/>
          <w:szCs w:val="28"/>
        </w:rPr>
        <w:t>избыточный</w:t>
      </w:r>
      <w:r w:rsidRPr="00251FC6">
        <w:rPr>
          <w:color w:val="000000"/>
          <w:sz w:val="28"/>
          <w:szCs w:val="28"/>
          <w:lang w:val="en-US"/>
        </w:rPr>
        <w:t xml:space="preserve">; </w:t>
      </w:r>
      <w:r w:rsidRPr="00251FC6">
        <w:rPr>
          <w:color w:val="000000"/>
          <w:sz w:val="28"/>
          <w:szCs w:val="28"/>
        </w:rPr>
        <w:t>превышающийнорму</w:t>
      </w:r>
      <w:r w:rsidRPr="00251FC6">
        <w:rPr>
          <w:color w:val="000000"/>
          <w:sz w:val="28"/>
          <w:szCs w:val="28"/>
          <w:lang w:val="en-US"/>
        </w:rPr>
        <w:br/>
        <w:t xml:space="preserve">to permit — </w:t>
      </w:r>
      <w:r w:rsidRPr="00251FC6">
        <w:rPr>
          <w:color w:val="000000"/>
          <w:sz w:val="28"/>
          <w:szCs w:val="28"/>
        </w:rPr>
        <w:t>позволять</w:t>
      </w:r>
      <w:r w:rsidRPr="00251FC6">
        <w:rPr>
          <w:color w:val="000000"/>
          <w:sz w:val="28"/>
          <w:szCs w:val="28"/>
          <w:lang w:val="en-US"/>
        </w:rPr>
        <w:t xml:space="preserve">, </w:t>
      </w:r>
      <w:r w:rsidRPr="00251FC6">
        <w:rPr>
          <w:color w:val="000000"/>
          <w:sz w:val="28"/>
          <w:szCs w:val="28"/>
        </w:rPr>
        <w:t>разрешать</w:t>
      </w:r>
      <w:r w:rsidRPr="00251FC6">
        <w:rPr>
          <w:color w:val="000000"/>
          <w:sz w:val="28"/>
          <w:szCs w:val="28"/>
          <w:lang w:val="en-US"/>
        </w:rPr>
        <w:t xml:space="preserve">, </w:t>
      </w:r>
      <w:r w:rsidRPr="00251FC6">
        <w:rPr>
          <w:color w:val="000000"/>
          <w:sz w:val="28"/>
          <w:szCs w:val="28"/>
        </w:rPr>
        <w:t>даватьразрешение</w:t>
      </w:r>
      <w:r w:rsidRPr="00251FC6">
        <w:rPr>
          <w:color w:val="000000"/>
          <w:sz w:val="28"/>
          <w:szCs w:val="28"/>
          <w:lang w:val="en-US"/>
        </w:rPr>
        <w:br/>
        <w:t xml:space="preserve">personal belongings --- </w:t>
      </w:r>
      <w:r w:rsidRPr="00251FC6">
        <w:rPr>
          <w:color w:val="000000"/>
          <w:sz w:val="28"/>
          <w:szCs w:val="28"/>
        </w:rPr>
        <w:t>личнопринадлежащиевещи</w:t>
      </w:r>
      <w:r w:rsidRPr="00251FC6">
        <w:rPr>
          <w:color w:val="000000"/>
          <w:sz w:val="28"/>
          <w:szCs w:val="28"/>
          <w:lang w:val="en-US"/>
        </w:rPr>
        <w:br/>
        <w:t xml:space="preserve">brief-case — </w:t>
      </w:r>
      <w:r w:rsidRPr="00251FC6">
        <w:rPr>
          <w:color w:val="000000"/>
          <w:sz w:val="28"/>
          <w:szCs w:val="28"/>
        </w:rPr>
        <w:t>портфель</w:t>
      </w:r>
      <w:r w:rsidRPr="00251FC6">
        <w:rPr>
          <w:color w:val="000000"/>
          <w:sz w:val="28"/>
          <w:szCs w:val="28"/>
          <w:lang w:val="en-US"/>
        </w:rPr>
        <w:br/>
        <w:t xml:space="preserve">attaché case — </w:t>
      </w:r>
      <w:r w:rsidRPr="00251FC6">
        <w:rPr>
          <w:color w:val="000000"/>
          <w:sz w:val="28"/>
          <w:szCs w:val="28"/>
        </w:rPr>
        <w:t>кожаныйручнойплоскийчемоданчик</w:t>
      </w:r>
      <w:r w:rsidRPr="00251FC6">
        <w:rPr>
          <w:color w:val="000000"/>
          <w:sz w:val="28"/>
          <w:szCs w:val="28"/>
          <w:lang w:val="en-US"/>
        </w:rPr>
        <w:t xml:space="preserve"> (</w:t>
      </w:r>
      <w:r w:rsidRPr="00251FC6">
        <w:rPr>
          <w:color w:val="000000"/>
          <w:sz w:val="28"/>
          <w:szCs w:val="28"/>
        </w:rPr>
        <w:t>длякниг</w:t>
      </w:r>
      <w:r w:rsidRPr="00251FC6">
        <w:rPr>
          <w:color w:val="000000"/>
          <w:sz w:val="28"/>
          <w:szCs w:val="28"/>
          <w:lang w:val="en-US"/>
        </w:rPr>
        <w:t xml:space="preserve">, </w:t>
      </w:r>
      <w:r w:rsidRPr="00251FC6">
        <w:rPr>
          <w:color w:val="000000"/>
          <w:sz w:val="28"/>
          <w:szCs w:val="28"/>
        </w:rPr>
        <w:t>документов</w:t>
      </w:r>
      <w:r w:rsidRPr="00251FC6">
        <w:rPr>
          <w:color w:val="000000"/>
          <w:sz w:val="28"/>
          <w:szCs w:val="28"/>
          <w:lang w:val="en-US"/>
        </w:rPr>
        <w:t>)</w:t>
      </w:r>
      <w:r w:rsidRPr="00251FC6">
        <w:rPr>
          <w:color w:val="000000"/>
          <w:sz w:val="28"/>
          <w:szCs w:val="28"/>
          <w:lang w:val="en-US"/>
        </w:rPr>
        <w:br/>
        <w:t xml:space="preserve">umbrella — </w:t>
      </w:r>
      <w:r w:rsidRPr="00251FC6">
        <w:rPr>
          <w:color w:val="000000"/>
          <w:sz w:val="28"/>
          <w:szCs w:val="28"/>
        </w:rPr>
        <w:t>зонт</w:t>
      </w:r>
      <w:r w:rsidRPr="00251FC6">
        <w:rPr>
          <w:color w:val="000000"/>
          <w:sz w:val="28"/>
          <w:szCs w:val="28"/>
          <w:lang w:val="en-US"/>
        </w:rPr>
        <w:t xml:space="preserve">, </w:t>
      </w:r>
      <w:r w:rsidRPr="00251FC6">
        <w:rPr>
          <w:color w:val="000000"/>
          <w:sz w:val="28"/>
          <w:szCs w:val="28"/>
        </w:rPr>
        <w:t>зонтик</w:t>
      </w:r>
      <w:r w:rsidRPr="00251FC6">
        <w:rPr>
          <w:color w:val="000000"/>
          <w:sz w:val="28"/>
          <w:szCs w:val="28"/>
          <w:lang w:val="en-US"/>
        </w:rPr>
        <w:br/>
        <w:t xml:space="preserve">boarding pass — </w:t>
      </w:r>
      <w:r w:rsidRPr="00251FC6">
        <w:rPr>
          <w:color w:val="000000"/>
          <w:sz w:val="28"/>
          <w:szCs w:val="28"/>
        </w:rPr>
        <w:t>посадочныйталон</w:t>
      </w:r>
      <w:r w:rsidRPr="00251FC6">
        <w:rPr>
          <w:color w:val="000000"/>
          <w:sz w:val="28"/>
          <w:szCs w:val="28"/>
          <w:lang w:val="en-US"/>
        </w:rPr>
        <w:br/>
        <w:t xml:space="preserve">departure — </w:t>
      </w:r>
      <w:r w:rsidRPr="00251FC6">
        <w:rPr>
          <w:color w:val="000000"/>
          <w:sz w:val="28"/>
          <w:szCs w:val="28"/>
        </w:rPr>
        <w:t>отправление</w:t>
      </w:r>
      <w:r w:rsidRPr="00251FC6">
        <w:rPr>
          <w:color w:val="000000"/>
          <w:sz w:val="28"/>
          <w:szCs w:val="28"/>
          <w:lang w:val="en-US"/>
        </w:rPr>
        <w:t xml:space="preserve">, </w:t>
      </w:r>
      <w:r w:rsidRPr="00251FC6">
        <w:rPr>
          <w:color w:val="000000"/>
          <w:sz w:val="28"/>
          <w:szCs w:val="28"/>
        </w:rPr>
        <w:t>отбытие</w:t>
      </w:r>
      <w:r w:rsidRPr="00251FC6">
        <w:rPr>
          <w:color w:val="000000"/>
          <w:sz w:val="28"/>
          <w:szCs w:val="28"/>
          <w:lang w:val="en-US"/>
        </w:rPr>
        <w:br/>
        <w:t xml:space="preserve">altitude — </w:t>
      </w:r>
      <w:r w:rsidRPr="00251FC6">
        <w:rPr>
          <w:color w:val="000000"/>
          <w:sz w:val="28"/>
          <w:szCs w:val="28"/>
        </w:rPr>
        <w:t>высота</w:t>
      </w:r>
      <w:r w:rsidRPr="00251FC6">
        <w:rPr>
          <w:color w:val="000000"/>
          <w:sz w:val="28"/>
          <w:szCs w:val="28"/>
          <w:lang w:val="en-US"/>
        </w:rPr>
        <w:br/>
        <w:t xml:space="preserve">fasten one's belts — </w:t>
      </w:r>
      <w:r w:rsidRPr="00251FC6">
        <w:rPr>
          <w:color w:val="000000"/>
          <w:sz w:val="28"/>
          <w:szCs w:val="28"/>
        </w:rPr>
        <w:t>пристегнутьремни</w:t>
      </w:r>
      <w:r w:rsidRPr="00251FC6">
        <w:rPr>
          <w:color w:val="000000"/>
          <w:sz w:val="28"/>
          <w:szCs w:val="28"/>
          <w:lang w:val="en-US"/>
        </w:rPr>
        <w:br/>
        <w:t xml:space="preserve">to take care — </w:t>
      </w:r>
      <w:r w:rsidRPr="00251FC6">
        <w:rPr>
          <w:color w:val="000000"/>
          <w:sz w:val="28"/>
          <w:szCs w:val="28"/>
        </w:rPr>
        <w:t>заботиться</w:t>
      </w:r>
      <w:r w:rsidRPr="00251FC6">
        <w:rPr>
          <w:color w:val="000000"/>
          <w:sz w:val="28"/>
          <w:szCs w:val="28"/>
          <w:lang w:val="en-US"/>
        </w:rPr>
        <w:br/>
        <w:t xml:space="preserve">to take a nap — </w:t>
      </w:r>
      <w:r w:rsidRPr="00251FC6">
        <w:rPr>
          <w:color w:val="000000"/>
          <w:sz w:val="28"/>
          <w:szCs w:val="28"/>
        </w:rPr>
        <w:t>вздремнуть</w:t>
      </w:r>
      <w:r w:rsidRPr="00251FC6">
        <w:rPr>
          <w:color w:val="000000"/>
          <w:sz w:val="28"/>
          <w:szCs w:val="28"/>
          <w:lang w:val="en-US"/>
        </w:rPr>
        <w:br/>
        <w:t xml:space="preserve">to have a chat — </w:t>
      </w:r>
      <w:r w:rsidRPr="00251FC6">
        <w:rPr>
          <w:color w:val="000000"/>
          <w:sz w:val="28"/>
          <w:szCs w:val="28"/>
        </w:rPr>
        <w:t>поболтать</w:t>
      </w:r>
      <w:r w:rsidRPr="00251FC6">
        <w:rPr>
          <w:color w:val="000000"/>
          <w:sz w:val="28"/>
          <w:szCs w:val="28"/>
          <w:lang w:val="en-US"/>
        </w:rPr>
        <w:t xml:space="preserve">, </w:t>
      </w:r>
      <w:r w:rsidRPr="00251FC6">
        <w:rPr>
          <w:color w:val="000000"/>
          <w:sz w:val="28"/>
          <w:szCs w:val="28"/>
        </w:rPr>
        <w:t>побеседовать</w:t>
      </w:r>
      <w:r w:rsidRPr="00251FC6">
        <w:rPr>
          <w:color w:val="000000"/>
          <w:sz w:val="28"/>
          <w:szCs w:val="28"/>
          <w:lang w:val="en-US"/>
        </w:rPr>
        <w:br/>
        <w:t xml:space="preserve">to relax — </w:t>
      </w:r>
      <w:r w:rsidRPr="00251FC6">
        <w:rPr>
          <w:color w:val="000000"/>
          <w:sz w:val="28"/>
          <w:szCs w:val="28"/>
        </w:rPr>
        <w:t>расслабляться</w:t>
      </w:r>
      <w:r w:rsidRPr="00251FC6">
        <w:rPr>
          <w:color w:val="000000"/>
          <w:sz w:val="28"/>
          <w:szCs w:val="28"/>
          <w:lang w:val="en-US"/>
        </w:rPr>
        <w:br/>
        <w:t xml:space="preserve">to take off — </w:t>
      </w:r>
      <w:r w:rsidRPr="00251FC6">
        <w:rPr>
          <w:color w:val="000000"/>
          <w:sz w:val="28"/>
          <w:szCs w:val="28"/>
        </w:rPr>
        <w:t>авиац</w:t>
      </w:r>
      <w:r w:rsidRPr="00251FC6">
        <w:rPr>
          <w:color w:val="000000"/>
          <w:sz w:val="28"/>
          <w:szCs w:val="28"/>
          <w:lang w:val="en-US"/>
        </w:rPr>
        <w:t xml:space="preserve">. </w:t>
      </w:r>
      <w:r w:rsidRPr="00251FC6">
        <w:rPr>
          <w:color w:val="000000"/>
          <w:sz w:val="28"/>
          <w:szCs w:val="28"/>
        </w:rPr>
        <w:t>взлететь</w:t>
      </w:r>
      <w:r w:rsidRPr="00251FC6">
        <w:rPr>
          <w:color w:val="000000"/>
          <w:sz w:val="28"/>
          <w:szCs w:val="28"/>
          <w:lang w:val="en-US"/>
        </w:rPr>
        <w:br/>
        <w:t xml:space="preserve">opportunity — </w:t>
      </w:r>
      <w:r w:rsidRPr="00251FC6">
        <w:rPr>
          <w:color w:val="000000"/>
          <w:sz w:val="28"/>
          <w:szCs w:val="28"/>
        </w:rPr>
        <w:t>шанс</w:t>
      </w:r>
      <w:r w:rsidRPr="00251FC6">
        <w:rPr>
          <w:color w:val="000000"/>
          <w:sz w:val="28"/>
          <w:szCs w:val="28"/>
          <w:lang w:val="en-US"/>
        </w:rPr>
        <w:t xml:space="preserve">, </w:t>
      </w:r>
      <w:r w:rsidRPr="00251FC6">
        <w:rPr>
          <w:color w:val="000000"/>
          <w:sz w:val="28"/>
          <w:szCs w:val="28"/>
        </w:rPr>
        <w:t>возможность</w:t>
      </w:r>
      <w:r w:rsidRPr="00251FC6">
        <w:rPr>
          <w:color w:val="000000"/>
          <w:sz w:val="28"/>
          <w:szCs w:val="28"/>
          <w:lang w:val="en-US"/>
        </w:rPr>
        <w:br/>
        <w:t xml:space="preserve">scenery — </w:t>
      </w:r>
      <w:r w:rsidRPr="00251FC6">
        <w:rPr>
          <w:color w:val="000000"/>
          <w:sz w:val="28"/>
          <w:szCs w:val="28"/>
        </w:rPr>
        <w:t>вид</w:t>
      </w:r>
      <w:r w:rsidRPr="00251FC6">
        <w:rPr>
          <w:color w:val="000000"/>
          <w:sz w:val="28"/>
          <w:szCs w:val="28"/>
          <w:lang w:val="en-US"/>
        </w:rPr>
        <w:t xml:space="preserve">, </w:t>
      </w:r>
      <w:r w:rsidRPr="00251FC6">
        <w:rPr>
          <w:color w:val="000000"/>
          <w:sz w:val="28"/>
          <w:szCs w:val="28"/>
        </w:rPr>
        <w:t>пейзаж</w:t>
      </w:r>
      <w:r w:rsidRPr="00251FC6">
        <w:rPr>
          <w:color w:val="000000"/>
          <w:sz w:val="28"/>
          <w:szCs w:val="28"/>
          <w:lang w:val="en-US"/>
        </w:rPr>
        <w:t xml:space="preserve">; </w:t>
      </w:r>
      <w:r w:rsidRPr="00251FC6">
        <w:rPr>
          <w:color w:val="000000"/>
          <w:sz w:val="28"/>
          <w:szCs w:val="28"/>
        </w:rPr>
        <w:t>ландшафт</w:t>
      </w:r>
      <w:r w:rsidRPr="00251FC6">
        <w:rPr>
          <w:color w:val="000000"/>
          <w:sz w:val="28"/>
          <w:szCs w:val="28"/>
          <w:lang w:val="en-US"/>
        </w:rPr>
        <w:br/>
        <w:t xml:space="preserve">landscape — </w:t>
      </w:r>
      <w:r w:rsidRPr="00251FC6">
        <w:rPr>
          <w:color w:val="000000"/>
          <w:sz w:val="28"/>
          <w:szCs w:val="28"/>
        </w:rPr>
        <w:t>ландшафт</w:t>
      </w:r>
      <w:r w:rsidRPr="00251FC6">
        <w:rPr>
          <w:color w:val="000000"/>
          <w:sz w:val="28"/>
          <w:szCs w:val="28"/>
          <w:lang w:val="en-US"/>
        </w:rPr>
        <w:t xml:space="preserve">, </w:t>
      </w:r>
      <w:r w:rsidRPr="00251FC6">
        <w:rPr>
          <w:color w:val="000000"/>
          <w:sz w:val="28"/>
          <w:szCs w:val="28"/>
        </w:rPr>
        <w:t>пейзаж</w:t>
      </w:r>
      <w:r w:rsidRPr="00251FC6">
        <w:rPr>
          <w:color w:val="000000"/>
          <w:sz w:val="28"/>
          <w:szCs w:val="28"/>
          <w:lang w:val="en-US"/>
        </w:rPr>
        <w:br/>
        <w:t xml:space="preserve">to realize — </w:t>
      </w:r>
      <w:r w:rsidRPr="00251FC6">
        <w:rPr>
          <w:color w:val="000000"/>
          <w:sz w:val="28"/>
          <w:szCs w:val="28"/>
        </w:rPr>
        <w:t>представлятьсебе</w:t>
      </w:r>
      <w:r w:rsidRPr="00251FC6">
        <w:rPr>
          <w:color w:val="000000"/>
          <w:sz w:val="28"/>
          <w:szCs w:val="28"/>
          <w:lang w:val="en-US"/>
        </w:rPr>
        <w:t xml:space="preserve">; </w:t>
      </w:r>
      <w:r w:rsidRPr="00251FC6">
        <w:rPr>
          <w:color w:val="000000"/>
          <w:sz w:val="28"/>
          <w:szCs w:val="28"/>
        </w:rPr>
        <w:t>понимать</w:t>
      </w:r>
      <w:r w:rsidRPr="00251FC6">
        <w:rPr>
          <w:color w:val="000000"/>
          <w:sz w:val="28"/>
          <w:szCs w:val="28"/>
          <w:lang w:val="en-US"/>
        </w:rPr>
        <w:t xml:space="preserve">, </w:t>
      </w:r>
      <w:r w:rsidRPr="00251FC6">
        <w:rPr>
          <w:color w:val="000000"/>
          <w:sz w:val="28"/>
          <w:szCs w:val="28"/>
        </w:rPr>
        <w:t>осознавать</w:t>
      </w:r>
      <w:r w:rsidRPr="00251FC6">
        <w:rPr>
          <w:color w:val="000000"/>
          <w:sz w:val="28"/>
          <w:szCs w:val="28"/>
          <w:lang w:val="en-US"/>
        </w:rPr>
        <w:br/>
        <w:t xml:space="preserve">majestic — </w:t>
      </w:r>
      <w:r w:rsidRPr="00251FC6">
        <w:rPr>
          <w:color w:val="000000"/>
          <w:sz w:val="28"/>
          <w:szCs w:val="28"/>
        </w:rPr>
        <w:t>величественный</w:t>
      </w:r>
      <w:r w:rsidRPr="00251FC6">
        <w:rPr>
          <w:color w:val="000000"/>
          <w:sz w:val="28"/>
          <w:szCs w:val="28"/>
          <w:lang w:val="en-US"/>
        </w:rPr>
        <w:t xml:space="preserve">, </w:t>
      </w:r>
      <w:r w:rsidRPr="00251FC6">
        <w:rPr>
          <w:color w:val="000000"/>
          <w:sz w:val="28"/>
          <w:szCs w:val="28"/>
        </w:rPr>
        <w:t>грандиозный</w:t>
      </w:r>
      <w:r w:rsidRPr="00251FC6">
        <w:rPr>
          <w:color w:val="000000"/>
          <w:sz w:val="28"/>
          <w:szCs w:val="28"/>
          <w:lang w:val="en-US"/>
        </w:rPr>
        <w:t xml:space="preserve">, </w:t>
      </w:r>
      <w:r w:rsidRPr="00251FC6">
        <w:rPr>
          <w:color w:val="000000"/>
          <w:sz w:val="28"/>
          <w:szCs w:val="28"/>
        </w:rPr>
        <w:t>величавый</w:t>
      </w:r>
      <w:r w:rsidRPr="00251FC6">
        <w:rPr>
          <w:color w:val="000000"/>
          <w:sz w:val="28"/>
          <w:szCs w:val="28"/>
          <w:lang w:val="en-US"/>
        </w:rPr>
        <w:br/>
        <w:t xml:space="preserve">customs regulations — </w:t>
      </w:r>
      <w:r w:rsidRPr="00251FC6">
        <w:rPr>
          <w:color w:val="000000"/>
          <w:sz w:val="28"/>
          <w:szCs w:val="28"/>
        </w:rPr>
        <w:t>таможенныеинструкции</w:t>
      </w:r>
      <w:r w:rsidRPr="00251FC6">
        <w:rPr>
          <w:color w:val="000000"/>
          <w:sz w:val="28"/>
          <w:szCs w:val="28"/>
          <w:lang w:val="en-US"/>
        </w:rPr>
        <w:br/>
        <w:t xml:space="preserve">to fill in — </w:t>
      </w:r>
      <w:r w:rsidRPr="00251FC6">
        <w:rPr>
          <w:color w:val="000000"/>
          <w:sz w:val="28"/>
          <w:szCs w:val="28"/>
        </w:rPr>
        <w:t>заполнять</w:t>
      </w:r>
      <w:r w:rsidRPr="00251FC6">
        <w:rPr>
          <w:color w:val="000000"/>
          <w:sz w:val="28"/>
          <w:szCs w:val="28"/>
          <w:lang w:val="en-US"/>
        </w:rPr>
        <w:br/>
        <w:t xml:space="preserve">country of residence — </w:t>
      </w:r>
      <w:r w:rsidRPr="00251FC6">
        <w:rPr>
          <w:color w:val="000000"/>
          <w:sz w:val="28"/>
          <w:szCs w:val="28"/>
        </w:rPr>
        <w:t>странапребывания</w:t>
      </w:r>
      <w:r w:rsidRPr="00251FC6">
        <w:rPr>
          <w:color w:val="000000"/>
          <w:sz w:val="28"/>
          <w:szCs w:val="28"/>
          <w:lang w:val="en-US"/>
        </w:rPr>
        <w:br/>
        <w:t xml:space="preserve">permanent address — </w:t>
      </w:r>
      <w:r w:rsidRPr="00251FC6">
        <w:rPr>
          <w:color w:val="000000"/>
          <w:sz w:val="28"/>
          <w:szCs w:val="28"/>
        </w:rPr>
        <w:t>постоянноеместожительства</w:t>
      </w:r>
      <w:r w:rsidRPr="00251FC6">
        <w:rPr>
          <w:color w:val="000000"/>
          <w:sz w:val="28"/>
          <w:szCs w:val="28"/>
          <w:lang w:val="en-US"/>
        </w:rPr>
        <w:br/>
        <w:t xml:space="preserve">purpose — </w:t>
      </w:r>
      <w:r w:rsidRPr="00251FC6">
        <w:rPr>
          <w:color w:val="000000"/>
          <w:sz w:val="28"/>
          <w:szCs w:val="28"/>
        </w:rPr>
        <w:t>назначение</w:t>
      </w:r>
      <w:r w:rsidRPr="00251FC6">
        <w:rPr>
          <w:color w:val="000000"/>
          <w:sz w:val="28"/>
          <w:szCs w:val="28"/>
          <w:lang w:val="en-US"/>
        </w:rPr>
        <w:t xml:space="preserve">, </w:t>
      </w:r>
      <w:r w:rsidRPr="00251FC6">
        <w:rPr>
          <w:color w:val="000000"/>
          <w:sz w:val="28"/>
          <w:szCs w:val="28"/>
        </w:rPr>
        <w:t>намерение</w:t>
      </w:r>
      <w:r w:rsidRPr="00251FC6">
        <w:rPr>
          <w:color w:val="000000"/>
          <w:sz w:val="28"/>
          <w:szCs w:val="28"/>
          <w:lang w:val="en-US"/>
        </w:rPr>
        <w:t xml:space="preserve">, </w:t>
      </w:r>
      <w:r w:rsidRPr="00251FC6">
        <w:rPr>
          <w:color w:val="000000"/>
          <w:sz w:val="28"/>
          <w:szCs w:val="28"/>
        </w:rPr>
        <w:t>цель</w:t>
      </w:r>
      <w:r w:rsidRPr="00251FC6">
        <w:rPr>
          <w:color w:val="000000"/>
          <w:sz w:val="28"/>
          <w:szCs w:val="28"/>
          <w:lang w:val="en-US"/>
        </w:rPr>
        <w:br/>
        <w:t xml:space="preserve">length — </w:t>
      </w:r>
      <w:r w:rsidRPr="00251FC6">
        <w:rPr>
          <w:color w:val="000000"/>
          <w:sz w:val="28"/>
          <w:szCs w:val="28"/>
        </w:rPr>
        <w:t>длина</w:t>
      </w:r>
      <w:r w:rsidRPr="00251FC6">
        <w:rPr>
          <w:color w:val="000000"/>
          <w:sz w:val="28"/>
          <w:szCs w:val="28"/>
          <w:lang w:val="en-US"/>
        </w:rPr>
        <w:t xml:space="preserve">; </w:t>
      </w:r>
      <w:r w:rsidRPr="00251FC6">
        <w:rPr>
          <w:color w:val="000000"/>
          <w:sz w:val="28"/>
          <w:szCs w:val="28"/>
        </w:rPr>
        <w:t>расстояние</w:t>
      </w:r>
      <w:r w:rsidRPr="00251FC6">
        <w:rPr>
          <w:color w:val="000000"/>
          <w:sz w:val="28"/>
          <w:szCs w:val="28"/>
          <w:lang w:val="en-US"/>
        </w:rPr>
        <w:br/>
        <w:t xml:space="preserve">to disembark — </w:t>
      </w:r>
      <w:r w:rsidRPr="00251FC6">
        <w:rPr>
          <w:color w:val="000000"/>
          <w:sz w:val="28"/>
          <w:szCs w:val="28"/>
        </w:rPr>
        <w:t>высаживаться</w:t>
      </w:r>
      <w:r w:rsidRPr="00251FC6">
        <w:rPr>
          <w:color w:val="000000"/>
          <w:sz w:val="28"/>
          <w:szCs w:val="28"/>
          <w:lang w:val="en-US"/>
        </w:rPr>
        <w:br/>
        <w:t xml:space="preserve">to examine — </w:t>
      </w:r>
      <w:r w:rsidRPr="00251FC6">
        <w:rPr>
          <w:color w:val="000000"/>
          <w:sz w:val="28"/>
          <w:szCs w:val="28"/>
        </w:rPr>
        <w:t>проверять</w:t>
      </w:r>
      <w:r w:rsidRPr="00251FC6">
        <w:rPr>
          <w:color w:val="000000"/>
          <w:sz w:val="28"/>
          <w:szCs w:val="28"/>
          <w:lang w:val="en-US"/>
        </w:rPr>
        <w:br/>
        <w:t xml:space="preserve">vaccination — </w:t>
      </w:r>
      <w:r w:rsidRPr="00251FC6">
        <w:rPr>
          <w:color w:val="000000"/>
          <w:sz w:val="28"/>
          <w:szCs w:val="28"/>
        </w:rPr>
        <w:t>вакцинация</w:t>
      </w:r>
      <w:r w:rsidRPr="00251FC6">
        <w:rPr>
          <w:color w:val="000000"/>
          <w:sz w:val="28"/>
          <w:szCs w:val="28"/>
          <w:lang w:val="en-US"/>
        </w:rPr>
        <w:br/>
      </w:r>
      <w:r>
        <w:rPr>
          <w:color w:val="000000"/>
          <w:sz w:val="28"/>
          <w:szCs w:val="28"/>
          <w:lang w:val="en-US"/>
        </w:rPr>
        <w:t>to complete -</w:t>
      </w:r>
      <w:r w:rsidRPr="00251FC6">
        <w:rPr>
          <w:color w:val="000000"/>
          <w:sz w:val="28"/>
          <w:szCs w:val="28"/>
        </w:rPr>
        <w:t>завершать</w:t>
      </w:r>
      <w:r w:rsidRPr="00251FC6">
        <w:rPr>
          <w:color w:val="000000"/>
          <w:sz w:val="28"/>
          <w:szCs w:val="28"/>
          <w:lang w:val="en-US"/>
        </w:rPr>
        <w:t xml:space="preserve">, </w:t>
      </w:r>
      <w:r w:rsidRPr="00251FC6">
        <w:rPr>
          <w:color w:val="000000"/>
          <w:sz w:val="28"/>
          <w:szCs w:val="28"/>
        </w:rPr>
        <w:t>заканчивать</w:t>
      </w:r>
      <w:r w:rsidRPr="00251FC6">
        <w:rPr>
          <w:color w:val="000000"/>
          <w:sz w:val="28"/>
          <w:szCs w:val="28"/>
          <w:lang w:val="en-US"/>
        </w:rPr>
        <w:t xml:space="preserve">, </w:t>
      </w:r>
      <w:r w:rsidRPr="00251FC6">
        <w:rPr>
          <w:color w:val="000000"/>
          <w:sz w:val="28"/>
          <w:szCs w:val="28"/>
        </w:rPr>
        <w:t>кончать</w:t>
      </w:r>
      <w:r w:rsidRPr="00251FC6">
        <w:rPr>
          <w:color w:val="000000"/>
          <w:sz w:val="28"/>
          <w:szCs w:val="28"/>
          <w:lang w:val="en-US"/>
        </w:rPr>
        <w:t xml:space="preserve">, </w:t>
      </w:r>
      <w:r w:rsidRPr="00251FC6">
        <w:rPr>
          <w:color w:val="000000"/>
          <w:sz w:val="28"/>
          <w:szCs w:val="28"/>
        </w:rPr>
        <w:t>оканчивать</w:t>
      </w:r>
      <w:r w:rsidRPr="00251FC6">
        <w:rPr>
          <w:color w:val="000000"/>
          <w:sz w:val="28"/>
          <w:szCs w:val="28"/>
          <w:lang w:val="en-US"/>
        </w:rPr>
        <w:br/>
        <w:t xml:space="preserve">customs declaration — </w:t>
      </w:r>
      <w:r w:rsidRPr="00251FC6">
        <w:rPr>
          <w:color w:val="000000"/>
          <w:sz w:val="28"/>
          <w:szCs w:val="28"/>
        </w:rPr>
        <w:t>таможеннаядекларация</w:t>
      </w:r>
      <w:r w:rsidRPr="00251FC6">
        <w:rPr>
          <w:color w:val="000000"/>
          <w:sz w:val="28"/>
          <w:szCs w:val="28"/>
          <w:lang w:val="en-US"/>
        </w:rPr>
        <w:br/>
        <w:t xml:space="preserve">to list — </w:t>
      </w:r>
      <w:r w:rsidRPr="00251FC6">
        <w:rPr>
          <w:color w:val="000000"/>
          <w:sz w:val="28"/>
          <w:szCs w:val="28"/>
        </w:rPr>
        <w:t>вноситьвсписок</w:t>
      </w:r>
      <w:r w:rsidRPr="00251FC6">
        <w:rPr>
          <w:color w:val="000000"/>
          <w:sz w:val="28"/>
          <w:szCs w:val="28"/>
          <w:lang w:val="en-US"/>
        </w:rPr>
        <w:t xml:space="preserve">; </w:t>
      </w:r>
      <w:r w:rsidRPr="00251FC6">
        <w:rPr>
          <w:color w:val="000000"/>
          <w:sz w:val="28"/>
          <w:szCs w:val="28"/>
        </w:rPr>
        <w:t>составлятьсписок</w:t>
      </w:r>
      <w:r w:rsidRPr="00251FC6">
        <w:rPr>
          <w:color w:val="000000"/>
          <w:sz w:val="28"/>
          <w:szCs w:val="28"/>
          <w:lang w:val="en-US"/>
        </w:rPr>
        <w:t xml:space="preserve">; </w:t>
      </w:r>
      <w:r w:rsidRPr="00251FC6">
        <w:rPr>
          <w:color w:val="000000"/>
          <w:sz w:val="28"/>
          <w:szCs w:val="28"/>
        </w:rPr>
        <w:t>регистрировать</w:t>
      </w:r>
      <w:r w:rsidRPr="00251FC6">
        <w:rPr>
          <w:color w:val="000000"/>
          <w:sz w:val="28"/>
          <w:szCs w:val="28"/>
          <w:lang w:val="en-US"/>
        </w:rPr>
        <w:br/>
        <w:t xml:space="preserve">dutiable — </w:t>
      </w:r>
      <w:r w:rsidRPr="00251FC6">
        <w:rPr>
          <w:color w:val="000000"/>
          <w:sz w:val="28"/>
          <w:szCs w:val="28"/>
        </w:rPr>
        <w:t>подлежащийобложению</w:t>
      </w:r>
      <w:r w:rsidRPr="008B610C">
        <w:rPr>
          <w:color w:val="000000"/>
          <w:sz w:val="28"/>
          <w:szCs w:val="28"/>
          <w:lang w:val="en-US"/>
        </w:rPr>
        <w:t>(</w:t>
      </w:r>
      <w:r w:rsidRPr="00251FC6">
        <w:rPr>
          <w:color w:val="000000"/>
          <w:sz w:val="28"/>
          <w:szCs w:val="28"/>
        </w:rPr>
        <w:t>таможенной</w:t>
      </w:r>
      <w:r w:rsidRPr="008B610C">
        <w:rPr>
          <w:color w:val="000000"/>
          <w:sz w:val="28"/>
          <w:szCs w:val="28"/>
          <w:lang w:val="en-US"/>
        </w:rPr>
        <w:t xml:space="preserve">) </w:t>
      </w:r>
      <w:r w:rsidRPr="00251FC6">
        <w:rPr>
          <w:color w:val="000000"/>
          <w:sz w:val="28"/>
          <w:szCs w:val="28"/>
        </w:rPr>
        <w:t>пошлиной</w:t>
      </w:r>
      <w:r w:rsidRPr="008B610C">
        <w:rPr>
          <w:color w:val="000000"/>
          <w:sz w:val="28"/>
          <w:szCs w:val="28"/>
          <w:lang w:val="en-US"/>
        </w:rPr>
        <w:br/>
        <w:t xml:space="preserve">article — </w:t>
      </w:r>
      <w:r w:rsidRPr="00251FC6">
        <w:rPr>
          <w:color w:val="000000"/>
          <w:sz w:val="28"/>
          <w:szCs w:val="28"/>
        </w:rPr>
        <w:t>вещь</w:t>
      </w:r>
      <w:r w:rsidRPr="008B610C">
        <w:rPr>
          <w:color w:val="000000"/>
          <w:sz w:val="28"/>
          <w:szCs w:val="28"/>
          <w:lang w:val="en-US"/>
        </w:rPr>
        <w:t xml:space="preserve">, </w:t>
      </w:r>
      <w:r w:rsidRPr="00251FC6">
        <w:rPr>
          <w:color w:val="000000"/>
          <w:sz w:val="28"/>
          <w:szCs w:val="28"/>
        </w:rPr>
        <w:t>предмет</w:t>
      </w:r>
      <w:r w:rsidRPr="008B610C">
        <w:rPr>
          <w:color w:val="000000"/>
          <w:sz w:val="28"/>
          <w:szCs w:val="28"/>
          <w:lang w:val="en-US"/>
        </w:rPr>
        <w:br/>
        <w:t xml:space="preserve">partial — </w:t>
      </w:r>
      <w:r w:rsidRPr="00251FC6">
        <w:rPr>
          <w:color w:val="000000"/>
          <w:sz w:val="28"/>
          <w:szCs w:val="28"/>
        </w:rPr>
        <w:t>частичный</w:t>
      </w:r>
      <w:r w:rsidRPr="008B610C">
        <w:rPr>
          <w:color w:val="000000"/>
          <w:sz w:val="28"/>
          <w:szCs w:val="28"/>
          <w:lang w:val="en-US"/>
        </w:rPr>
        <w:t xml:space="preserve">, </w:t>
      </w:r>
      <w:r w:rsidRPr="00251FC6">
        <w:rPr>
          <w:color w:val="000000"/>
          <w:sz w:val="28"/>
          <w:szCs w:val="28"/>
        </w:rPr>
        <w:t>неполный</w:t>
      </w:r>
      <w:r w:rsidRPr="008B610C">
        <w:rPr>
          <w:color w:val="000000"/>
          <w:sz w:val="28"/>
          <w:szCs w:val="28"/>
          <w:lang w:val="en-US"/>
        </w:rPr>
        <w:br/>
        <w:t xml:space="preserve">prohibited — </w:t>
      </w:r>
      <w:r w:rsidRPr="00251FC6">
        <w:rPr>
          <w:color w:val="000000"/>
          <w:sz w:val="28"/>
          <w:szCs w:val="28"/>
        </w:rPr>
        <w:t>запрещенный</w:t>
      </w:r>
      <w:r w:rsidRPr="008B610C">
        <w:rPr>
          <w:color w:val="000000"/>
          <w:sz w:val="28"/>
          <w:szCs w:val="28"/>
          <w:lang w:val="en-US"/>
        </w:rPr>
        <w:br/>
        <w:t xml:space="preserve">firearms — </w:t>
      </w:r>
      <w:r w:rsidRPr="00251FC6">
        <w:rPr>
          <w:color w:val="000000"/>
          <w:sz w:val="28"/>
          <w:szCs w:val="28"/>
        </w:rPr>
        <w:t>огнестрельноеоружие</w:t>
      </w:r>
      <w:r w:rsidRPr="008B610C">
        <w:rPr>
          <w:color w:val="000000"/>
          <w:sz w:val="28"/>
          <w:szCs w:val="28"/>
          <w:lang w:val="en-US"/>
        </w:rPr>
        <w:br/>
        <w:t xml:space="preserve">stamp — </w:t>
      </w:r>
      <w:r w:rsidRPr="00251FC6">
        <w:rPr>
          <w:color w:val="000000"/>
          <w:sz w:val="28"/>
          <w:szCs w:val="28"/>
        </w:rPr>
        <w:t>штамп</w:t>
      </w:r>
      <w:r w:rsidRPr="008B610C">
        <w:rPr>
          <w:color w:val="000000"/>
          <w:sz w:val="28"/>
          <w:szCs w:val="28"/>
          <w:lang w:val="en-US"/>
        </w:rPr>
        <w:t xml:space="preserve">, </w:t>
      </w:r>
      <w:r w:rsidRPr="00251FC6">
        <w:rPr>
          <w:color w:val="000000"/>
          <w:sz w:val="28"/>
          <w:szCs w:val="28"/>
        </w:rPr>
        <w:t>штемпель</w:t>
      </w:r>
      <w:r w:rsidRPr="008B610C">
        <w:rPr>
          <w:color w:val="000000"/>
          <w:sz w:val="28"/>
          <w:szCs w:val="28"/>
          <w:lang w:val="en-US"/>
        </w:rPr>
        <w:t xml:space="preserve">, </w:t>
      </w:r>
      <w:r w:rsidRPr="00251FC6">
        <w:rPr>
          <w:color w:val="000000"/>
          <w:sz w:val="28"/>
          <w:szCs w:val="28"/>
        </w:rPr>
        <w:t>печать</w:t>
      </w:r>
    </w:p>
    <w:p w:rsidR="00B71E31" w:rsidRPr="003D3A82" w:rsidRDefault="00B71E31" w:rsidP="002D6101">
      <w:pPr>
        <w:pStyle w:val="a5"/>
        <w:tabs>
          <w:tab w:val="left" w:pos="709"/>
        </w:tabs>
        <w:rPr>
          <w:rStyle w:val="a4"/>
          <w:rFonts w:ascii="Times New Roman" w:hAnsi="Times New Roman" w:cs="Times New Roman"/>
          <w:b w:val="0"/>
          <w:sz w:val="28"/>
          <w:szCs w:val="28"/>
          <w:lang w:val="en-US"/>
        </w:rPr>
      </w:pPr>
    </w:p>
    <w:p w:rsidR="00B71E31" w:rsidRDefault="007942EC" w:rsidP="002D6101">
      <w:pPr>
        <w:pStyle w:val="a5"/>
        <w:tabs>
          <w:tab w:val="left" w:pos="709"/>
        </w:tabs>
        <w:jc w:val="center"/>
        <w:rPr>
          <w:rFonts w:ascii="Times New Roman" w:hAnsi="Times New Roman" w:cs="Times New Roman"/>
          <w:b/>
          <w:i/>
          <w:color w:val="000000"/>
          <w:sz w:val="28"/>
          <w:szCs w:val="28"/>
        </w:rPr>
      </w:pPr>
      <w:r w:rsidRPr="007942EC">
        <w:rPr>
          <w:rFonts w:ascii="Times New Roman" w:hAnsi="Times New Roman" w:cs="Times New Roman"/>
          <w:b/>
          <w:i/>
          <w:sz w:val="28"/>
          <w:szCs w:val="28"/>
          <w:shd w:val="clear" w:color="auto" w:fill="FFFFFF"/>
        </w:rPr>
        <w:t>Грамматика:</w:t>
      </w:r>
      <w:r w:rsidR="00B71E31" w:rsidRPr="007942EC">
        <w:rPr>
          <w:rFonts w:ascii="Times New Roman" w:hAnsi="Times New Roman" w:cs="Times New Roman"/>
          <w:b/>
          <w:i/>
          <w:color w:val="000000"/>
          <w:sz w:val="28"/>
          <w:szCs w:val="28"/>
        </w:rPr>
        <w:t>Возвратные местоимения</w:t>
      </w:r>
    </w:p>
    <w:p w:rsidR="00B71E31" w:rsidRPr="007D7CEA" w:rsidRDefault="00B71E31" w:rsidP="002D6101">
      <w:pPr>
        <w:pStyle w:val="a3"/>
        <w:shd w:val="clear" w:color="auto" w:fill="FFFFFF"/>
        <w:tabs>
          <w:tab w:val="left" w:pos="709"/>
        </w:tabs>
        <w:spacing w:before="0" w:beforeAutospacing="0" w:after="0" w:afterAutospacing="0"/>
        <w:ind w:firstLine="708"/>
        <w:jc w:val="both"/>
        <w:textAlignment w:val="baseline"/>
        <w:rPr>
          <w:color w:val="333333"/>
          <w:sz w:val="28"/>
          <w:szCs w:val="28"/>
        </w:rPr>
      </w:pPr>
      <w:r w:rsidRPr="007942EC">
        <w:rPr>
          <w:color w:val="333333"/>
          <w:sz w:val="28"/>
          <w:szCs w:val="28"/>
        </w:rPr>
        <w:lastRenderedPageBreak/>
        <w:t xml:space="preserve">Возвратные местоимения используют, когда действующие лица или предметы совершают действия, которые направлены на них самих. </w:t>
      </w:r>
      <w:r w:rsidR="007D7CEA" w:rsidRPr="007D7CEA">
        <w:rPr>
          <w:color w:val="2D2D2D"/>
          <w:sz w:val="28"/>
          <w:szCs w:val="28"/>
          <w:shd w:val="clear" w:color="auto" w:fill="FFFFFF"/>
        </w:rPr>
        <w:t xml:space="preserve">Возвратные местоимения показывают, что исполнитель действия и объект, на который направлено действие – один и тот же.У каждого личного местоимения есть относящееся к нему возвратное. Все возвратные местоимения </w:t>
      </w:r>
      <w:r w:rsidR="00D14292">
        <w:rPr>
          <w:color w:val="2D2D2D"/>
          <w:sz w:val="28"/>
          <w:szCs w:val="28"/>
          <w:shd w:val="clear" w:color="auto" w:fill="FFFFFF"/>
        </w:rPr>
        <w:t xml:space="preserve">в единственном числе </w:t>
      </w:r>
      <w:r w:rsidR="007D7CEA" w:rsidRPr="007D7CEA">
        <w:rPr>
          <w:color w:val="2D2D2D"/>
          <w:sz w:val="28"/>
          <w:szCs w:val="28"/>
          <w:shd w:val="clear" w:color="auto" w:fill="FFFFFF"/>
        </w:rPr>
        <w:t>имеют слово</w:t>
      </w:r>
      <w:r w:rsidR="00D14292">
        <w:rPr>
          <w:color w:val="2D2D2D"/>
          <w:sz w:val="28"/>
          <w:szCs w:val="28"/>
          <w:shd w:val="clear" w:color="auto" w:fill="FFFFFF"/>
        </w:rPr>
        <w:t xml:space="preserve"> -</w:t>
      </w:r>
      <w:r w:rsidR="007D7CEA" w:rsidRPr="007D7CEA">
        <w:rPr>
          <w:b/>
          <w:color w:val="2D2D2D"/>
          <w:sz w:val="28"/>
          <w:szCs w:val="28"/>
          <w:shd w:val="clear" w:color="auto" w:fill="FFFFFF"/>
        </w:rPr>
        <w:t>self</w:t>
      </w:r>
      <w:r w:rsidR="007D7CEA" w:rsidRPr="007D7CEA">
        <w:rPr>
          <w:color w:val="2D2D2D"/>
          <w:sz w:val="28"/>
          <w:szCs w:val="28"/>
          <w:shd w:val="clear" w:color="auto" w:fill="FFFFFF"/>
        </w:rPr>
        <w:t xml:space="preserve">, </w:t>
      </w:r>
      <w:r w:rsidR="00D14292">
        <w:rPr>
          <w:color w:val="2D2D2D"/>
          <w:sz w:val="28"/>
          <w:szCs w:val="28"/>
          <w:shd w:val="clear" w:color="auto" w:fill="FFFFFF"/>
        </w:rPr>
        <w:t>а</w:t>
      </w:r>
      <w:r w:rsidR="007D7CEA" w:rsidRPr="007D7CEA">
        <w:rPr>
          <w:color w:val="2D2D2D"/>
          <w:sz w:val="28"/>
          <w:szCs w:val="28"/>
          <w:shd w:val="clear" w:color="auto" w:fill="FFFFFF"/>
        </w:rPr>
        <w:t xml:space="preserve"> во множественном числе (we, you, they) в слове </w:t>
      </w:r>
      <w:r w:rsidR="007D7CEA" w:rsidRPr="007D7CEA">
        <w:rPr>
          <w:b/>
          <w:color w:val="2D2D2D"/>
          <w:sz w:val="28"/>
          <w:szCs w:val="28"/>
          <w:shd w:val="clear" w:color="auto" w:fill="FFFFFF"/>
        </w:rPr>
        <w:t xml:space="preserve">self </w:t>
      </w:r>
      <w:r w:rsidR="007D7CEA" w:rsidRPr="007D7CEA">
        <w:rPr>
          <w:color w:val="2D2D2D"/>
          <w:sz w:val="28"/>
          <w:szCs w:val="28"/>
          <w:shd w:val="clear" w:color="auto" w:fill="FFFFFF"/>
        </w:rPr>
        <w:t> происходят изменения по </w:t>
      </w:r>
      <w:hyperlink r:id="rId17" w:tgtFrame="_blank" w:history="1">
        <w:r w:rsidR="007D7CEA" w:rsidRPr="007D7CEA">
          <w:rPr>
            <w:sz w:val="28"/>
            <w:szCs w:val="28"/>
          </w:rPr>
          <w:t>правилам образования множественного числа</w:t>
        </w:r>
      </w:hyperlink>
      <w:r w:rsidR="007D7CEA">
        <w:rPr>
          <w:sz w:val="28"/>
          <w:szCs w:val="28"/>
        </w:rPr>
        <w:t>,</w:t>
      </w:r>
      <w:r w:rsidR="007D7CEA" w:rsidRPr="007D7CEA">
        <w:rPr>
          <w:sz w:val="28"/>
          <w:szCs w:val="28"/>
        </w:rPr>
        <w:t> </w:t>
      </w:r>
      <w:r w:rsidR="007D7CEA" w:rsidRPr="007D7CEA">
        <w:rPr>
          <w:b/>
          <w:color w:val="2D2D2D"/>
          <w:sz w:val="28"/>
          <w:szCs w:val="28"/>
          <w:shd w:val="clear" w:color="auto" w:fill="FFFFFF"/>
        </w:rPr>
        <w:t>F</w:t>
      </w:r>
      <w:r w:rsidR="007D7CEA" w:rsidRPr="007D7CEA">
        <w:rPr>
          <w:color w:val="2D2D2D"/>
          <w:sz w:val="28"/>
          <w:szCs w:val="28"/>
          <w:shd w:val="clear" w:color="auto" w:fill="FFFFFF"/>
        </w:rPr>
        <w:t xml:space="preserve"> меняется на </w:t>
      </w:r>
      <w:r w:rsidR="007D7CEA" w:rsidRPr="007D7CEA">
        <w:rPr>
          <w:b/>
          <w:color w:val="2D2D2D"/>
          <w:sz w:val="28"/>
          <w:szCs w:val="28"/>
          <w:shd w:val="clear" w:color="auto" w:fill="FFFFFF"/>
        </w:rPr>
        <w:t>V</w:t>
      </w:r>
      <w:r w:rsidR="007D7CEA" w:rsidRPr="007D7CEA">
        <w:rPr>
          <w:color w:val="2D2D2D"/>
          <w:sz w:val="28"/>
          <w:szCs w:val="28"/>
          <w:shd w:val="clear" w:color="auto" w:fill="FFFFFF"/>
        </w:rPr>
        <w:t xml:space="preserve"> и добавляется окончание</w:t>
      </w:r>
      <w:r w:rsidR="00D14292">
        <w:rPr>
          <w:color w:val="2D2D2D"/>
          <w:sz w:val="28"/>
          <w:szCs w:val="28"/>
          <w:shd w:val="clear" w:color="auto" w:fill="FFFFFF"/>
        </w:rPr>
        <w:t xml:space="preserve"> -</w:t>
      </w:r>
      <w:r w:rsidR="007D7CEA" w:rsidRPr="007D7CEA">
        <w:rPr>
          <w:b/>
          <w:color w:val="2D2D2D"/>
          <w:sz w:val="28"/>
          <w:szCs w:val="28"/>
          <w:shd w:val="clear" w:color="auto" w:fill="FFFFFF"/>
        </w:rPr>
        <w:t>ES</w:t>
      </w:r>
      <w:r w:rsidR="007D7CEA">
        <w:rPr>
          <w:color w:val="2D2D2D"/>
          <w:sz w:val="28"/>
          <w:szCs w:val="28"/>
          <w:shd w:val="clear" w:color="auto" w:fill="FFFFFF"/>
        </w:rPr>
        <w:t>.</w:t>
      </w:r>
    </w:p>
    <w:p w:rsidR="007D7CEA" w:rsidRDefault="007D7CEA" w:rsidP="002D6101">
      <w:pPr>
        <w:pStyle w:val="a3"/>
        <w:shd w:val="clear" w:color="auto" w:fill="FFFFFF"/>
        <w:tabs>
          <w:tab w:val="left" w:pos="709"/>
        </w:tabs>
        <w:spacing w:before="0" w:beforeAutospacing="0" w:after="0" w:afterAutospacing="0"/>
        <w:ind w:firstLine="708"/>
        <w:jc w:val="both"/>
        <w:textAlignment w:val="baseline"/>
        <w:rPr>
          <w:color w:val="2D2D2D"/>
          <w:sz w:val="28"/>
          <w:szCs w:val="28"/>
          <w:shd w:val="clear" w:color="auto" w:fill="FFFFFF"/>
        </w:rPr>
      </w:pPr>
      <w:r w:rsidRPr="007D7CEA">
        <w:rPr>
          <w:color w:val="2D2D2D"/>
          <w:sz w:val="28"/>
          <w:szCs w:val="28"/>
          <w:shd w:val="clear" w:color="auto" w:fill="FFFFFF"/>
        </w:rPr>
        <w:t>Несмотря на то, что возвратные местоимения относятся к разным лицам, они  все имеют перевод, не зависящий от лица: </w:t>
      </w:r>
      <w:r w:rsidRPr="007D7CEA">
        <w:rPr>
          <w:rStyle w:val="a4"/>
          <w:color w:val="2D2D2D"/>
          <w:sz w:val="28"/>
          <w:szCs w:val="28"/>
          <w:bdr w:val="none" w:sz="0" w:space="0" w:color="auto" w:frame="1"/>
          <w:shd w:val="clear" w:color="auto" w:fill="FFFFFF"/>
        </w:rPr>
        <w:t>себя, себе, собой</w:t>
      </w:r>
      <w:r w:rsidRPr="007D7CEA">
        <w:rPr>
          <w:color w:val="2D2D2D"/>
          <w:sz w:val="28"/>
          <w:szCs w:val="28"/>
          <w:shd w:val="clear" w:color="auto" w:fill="FFFFFF"/>
        </w:rPr>
        <w:t>. В русском языке мы используем эти слова, но чаще употребляем глаголы, оканчивающиеся на –</w:t>
      </w:r>
      <w:r w:rsidR="00D14292">
        <w:rPr>
          <w:b/>
          <w:color w:val="2D2D2D"/>
          <w:sz w:val="28"/>
          <w:szCs w:val="28"/>
          <w:shd w:val="clear" w:color="auto" w:fill="FFFFFF"/>
        </w:rPr>
        <w:t>ся</w:t>
      </w:r>
      <w:r w:rsidRPr="007D7CEA">
        <w:rPr>
          <w:color w:val="2D2D2D"/>
          <w:sz w:val="28"/>
          <w:szCs w:val="28"/>
          <w:shd w:val="clear" w:color="auto" w:fill="FFFFFF"/>
        </w:rPr>
        <w:t xml:space="preserve"> и –</w:t>
      </w:r>
      <w:r w:rsidR="00D14292">
        <w:rPr>
          <w:b/>
          <w:color w:val="2D2D2D"/>
          <w:sz w:val="28"/>
          <w:szCs w:val="28"/>
          <w:shd w:val="clear" w:color="auto" w:fill="FFFFFF"/>
        </w:rPr>
        <w:t>сь</w:t>
      </w:r>
      <w:r w:rsidRPr="007D7CEA">
        <w:rPr>
          <w:color w:val="2D2D2D"/>
          <w:sz w:val="28"/>
          <w:szCs w:val="28"/>
          <w:shd w:val="clear" w:color="auto" w:fill="FFFFFF"/>
        </w:rPr>
        <w:t>. В русс</w:t>
      </w:r>
      <w:r>
        <w:rPr>
          <w:color w:val="2D2D2D"/>
          <w:sz w:val="28"/>
          <w:szCs w:val="28"/>
          <w:shd w:val="clear" w:color="auto" w:fill="FFFFFF"/>
        </w:rPr>
        <w:t xml:space="preserve">ком эти окончания имеют функцию </w:t>
      </w:r>
      <w:r w:rsidRPr="007D7CEA">
        <w:rPr>
          <w:color w:val="2D2D2D"/>
          <w:sz w:val="28"/>
          <w:szCs w:val="28"/>
          <w:shd w:val="clear" w:color="auto" w:fill="FFFFFF"/>
        </w:rPr>
        <w:t>возвратности действия.</w:t>
      </w:r>
    </w:p>
    <w:p w:rsidR="00B71E31" w:rsidRPr="007942EC" w:rsidRDefault="00B71E31" w:rsidP="002D6101">
      <w:pPr>
        <w:pStyle w:val="a3"/>
        <w:shd w:val="clear" w:color="auto" w:fill="FFFFFF"/>
        <w:tabs>
          <w:tab w:val="left" w:pos="709"/>
        </w:tabs>
        <w:spacing w:before="0" w:beforeAutospacing="0" w:after="0" w:afterAutospacing="0"/>
        <w:jc w:val="both"/>
        <w:textAlignment w:val="baseline"/>
        <w:rPr>
          <w:color w:val="333333"/>
          <w:sz w:val="28"/>
          <w:szCs w:val="28"/>
        </w:rPr>
      </w:pPr>
      <w:r w:rsidRPr="007942EC">
        <w:rPr>
          <w:noProof/>
          <w:color w:val="4594D1"/>
          <w:sz w:val="28"/>
          <w:szCs w:val="28"/>
        </w:rPr>
        <w:drawing>
          <wp:inline distT="0" distB="0" distL="0" distR="0">
            <wp:extent cx="6096000" cy="1600200"/>
            <wp:effectExtent l="0" t="0" r="0" b="0"/>
            <wp:docPr id="12" name="Рисунок 12" descr="tabl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4">
                      <a:hlinkClick r:id="rId18"/>
                    </pic:cNvPr>
                    <pic:cNvPicPr>
                      <a:picLocks noChangeAspect="1" noChangeArrowheads="1"/>
                    </pic:cNvPicPr>
                  </pic:nvPicPr>
                  <pic:blipFill>
                    <a:blip r:embed="rId19" cstate="print"/>
                    <a:srcRect/>
                    <a:stretch>
                      <a:fillRect/>
                    </a:stretch>
                  </pic:blipFill>
                  <pic:spPr bwMode="auto">
                    <a:xfrm>
                      <a:off x="0" y="0"/>
                      <a:ext cx="6096000" cy="1600200"/>
                    </a:xfrm>
                    <a:prstGeom prst="rect">
                      <a:avLst/>
                    </a:prstGeom>
                    <a:noFill/>
                    <a:ln w="9525">
                      <a:noFill/>
                      <a:miter lim="800000"/>
                      <a:headEnd/>
                      <a:tailEnd/>
                    </a:ln>
                  </pic:spPr>
                </pic:pic>
              </a:graphicData>
            </a:graphic>
          </wp:inline>
        </w:drawing>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Let me introduce myself. (Разрешите мне представиться).</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We should be proud of ourselves. </w:t>
      </w:r>
      <w:r w:rsidRPr="007942EC">
        <w:rPr>
          <w:rFonts w:ascii="Times New Roman" w:hAnsi="Times New Roman" w:cs="Times New Roman"/>
          <w:color w:val="333333"/>
          <w:sz w:val="28"/>
          <w:szCs w:val="28"/>
        </w:rPr>
        <w:t>(Мы можем собой гордиться).</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You must do it yourself. </w:t>
      </w:r>
      <w:r w:rsidRPr="007942EC">
        <w:rPr>
          <w:rFonts w:ascii="Times New Roman" w:hAnsi="Times New Roman" w:cs="Times New Roman"/>
          <w:color w:val="333333"/>
          <w:sz w:val="28"/>
          <w:szCs w:val="28"/>
        </w:rPr>
        <w:t>(Ты должен сделать это сам).</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lang w:val="en-US"/>
        </w:rPr>
      </w:pPr>
      <w:r w:rsidRPr="007942EC">
        <w:rPr>
          <w:rFonts w:ascii="Times New Roman" w:hAnsi="Times New Roman" w:cs="Times New Roman"/>
          <w:color w:val="333333"/>
          <w:sz w:val="28"/>
          <w:szCs w:val="28"/>
          <w:lang w:val="en-US"/>
        </w:rPr>
        <w:t>Help yourselves, please! (</w:t>
      </w:r>
      <w:r w:rsidRPr="007942EC">
        <w:rPr>
          <w:rFonts w:ascii="Times New Roman" w:hAnsi="Times New Roman" w:cs="Times New Roman"/>
          <w:color w:val="333333"/>
          <w:sz w:val="28"/>
          <w:szCs w:val="28"/>
        </w:rPr>
        <w:t>Угощайтесь</w:t>
      </w:r>
      <w:r w:rsidRPr="007942EC">
        <w:rPr>
          <w:rFonts w:ascii="Times New Roman" w:hAnsi="Times New Roman" w:cs="Times New Roman"/>
          <w:color w:val="333333"/>
          <w:sz w:val="28"/>
          <w:szCs w:val="28"/>
          <w:lang w:val="en-US"/>
        </w:rPr>
        <w:t xml:space="preserve">, </w:t>
      </w:r>
      <w:r w:rsidRPr="007942EC">
        <w:rPr>
          <w:rFonts w:ascii="Times New Roman" w:hAnsi="Times New Roman" w:cs="Times New Roman"/>
          <w:color w:val="333333"/>
          <w:sz w:val="28"/>
          <w:szCs w:val="28"/>
        </w:rPr>
        <w:t>пожалуйста</w:t>
      </w:r>
      <w:r w:rsidRPr="007942EC">
        <w:rPr>
          <w:rFonts w:ascii="Times New Roman" w:hAnsi="Times New Roman" w:cs="Times New Roman"/>
          <w:color w:val="333333"/>
          <w:sz w:val="28"/>
          <w:szCs w:val="28"/>
          <w:lang w:val="en-US"/>
        </w:rPr>
        <w:t>!)</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M</w:t>
      </w:r>
      <w:r w:rsidR="007942EC">
        <w:rPr>
          <w:rFonts w:ascii="Times New Roman" w:hAnsi="Times New Roman" w:cs="Times New Roman"/>
          <w:color w:val="333333"/>
          <w:sz w:val="28"/>
          <w:szCs w:val="28"/>
          <w:lang w:val="en-US"/>
        </w:rPr>
        <w:t>y sister</w:t>
      </w:r>
      <w:r w:rsidRPr="007942EC">
        <w:rPr>
          <w:rFonts w:ascii="Times New Roman" w:hAnsi="Times New Roman" w:cs="Times New Roman"/>
          <w:color w:val="333333"/>
          <w:sz w:val="28"/>
          <w:szCs w:val="28"/>
          <w:lang w:val="en-US"/>
        </w:rPr>
        <w:t xml:space="preserve"> cut herself making the salad. </w:t>
      </w:r>
      <w:r w:rsidRPr="007942EC">
        <w:rPr>
          <w:rFonts w:ascii="Times New Roman" w:hAnsi="Times New Roman" w:cs="Times New Roman"/>
          <w:color w:val="333333"/>
          <w:sz w:val="28"/>
          <w:szCs w:val="28"/>
        </w:rPr>
        <w:t>(М</w:t>
      </w:r>
      <w:r w:rsidR="007942EC">
        <w:rPr>
          <w:rFonts w:ascii="Times New Roman" w:hAnsi="Times New Roman" w:cs="Times New Roman"/>
          <w:color w:val="333333"/>
          <w:sz w:val="28"/>
          <w:szCs w:val="28"/>
        </w:rPr>
        <w:t>оя сестра</w:t>
      </w:r>
      <w:r w:rsidRPr="007942EC">
        <w:rPr>
          <w:rFonts w:ascii="Times New Roman" w:hAnsi="Times New Roman" w:cs="Times New Roman"/>
          <w:color w:val="333333"/>
          <w:sz w:val="28"/>
          <w:szCs w:val="28"/>
        </w:rPr>
        <w:t xml:space="preserve"> порезалась, делая салат).</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Our parrot likes to look at itself in the mirror. </w:t>
      </w:r>
      <w:r w:rsidRPr="007942EC">
        <w:rPr>
          <w:rFonts w:ascii="Times New Roman" w:hAnsi="Times New Roman" w:cs="Times New Roman"/>
          <w:color w:val="333333"/>
          <w:sz w:val="28"/>
          <w:szCs w:val="28"/>
        </w:rPr>
        <w:t>(Наш попугай любит смотреть не себя в зеркало).</w:t>
      </w:r>
    </w:p>
    <w:p w:rsidR="00B71E31" w:rsidRPr="007942EC" w:rsidRDefault="00B71E31" w:rsidP="001F150C">
      <w:pPr>
        <w:numPr>
          <w:ilvl w:val="0"/>
          <w:numId w:val="18"/>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Modern women can solve their problems themselves. </w:t>
      </w:r>
      <w:r w:rsidRPr="007942EC">
        <w:rPr>
          <w:rFonts w:ascii="Times New Roman" w:hAnsi="Times New Roman" w:cs="Times New Roman"/>
          <w:color w:val="333333"/>
          <w:sz w:val="28"/>
          <w:szCs w:val="28"/>
        </w:rPr>
        <w:t>(Современные женщины умеют сами решать свои проблемы).</w:t>
      </w:r>
    </w:p>
    <w:p w:rsidR="00B71E31" w:rsidRPr="00375DCA" w:rsidRDefault="00B71E31" w:rsidP="001F150C">
      <w:pPr>
        <w:pStyle w:val="a3"/>
        <w:shd w:val="clear" w:color="auto" w:fill="FFFFFF"/>
        <w:tabs>
          <w:tab w:val="left" w:pos="709"/>
          <w:tab w:val="left" w:pos="993"/>
        </w:tabs>
        <w:spacing w:before="0" w:beforeAutospacing="0" w:after="0" w:afterAutospacing="0"/>
        <w:ind w:firstLine="709"/>
        <w:jc w:val="both"/>
        <w:textAlignment w:val="baseline"/>
        <w:rPr>
          <w:b/>
          <w:color w:val="333333"/>
          <w:sz w:val="28"/>
          <w:szCs w:val="28"/>
        </w:rPr>
      </w:pPr>
      <w:r w:rsidRPr="00375DCA">
        <w:rPr>
          <w:b/>
          <w:color w:val="333333"/>
          <w:sz w:val="28"/>
          <w:szCs w:val="28"/>
        </w:rPr>
        <w:t>Возвратные местоимения используются с предлогом by, если необходимо подчеркнуть, что действие совершается без посторонней помощи.</w:t>
      </w:r>
    </w:p>
    <w:p w:rsidR="00B71E31" w:rsidRPr="007942EC" w:rsidRDefault="00B71E31" w:rsidP="001F150C">
      <w:pPr>
        <w:numPr>
          <w:ilvl w:val="0"/>
          <w:numId w:val="19"/>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I repaired my toy by myself. </w:t>
      </w:r>
      <w:r w:rsidRPr="007942EC">
        <w:rPr>
          <w:rFonts w:ascii="Times New Roman" w:hAnsi="Times New Roman" w:cs="Times New Roman"/>
          <w:color w:val="333333"/>
          <w:sz w:val="28"/>
          <w:szCs w:val="28"/>
        </w:rPr>
        <w:t>(Я сам починил свою игрушку).</w:t>
      </w:r>
    </w:p>
    <w:p w:rsidR="00B71E31" w:rsidRPr="007942EC" w:rsidRDefault="00B71E31" w:rsidP="001F150C">
      <w:pPr>
        <w:numPr>
          <w:ilvl w:val="0"/>
          <w:numId w:val="19"/>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Can the children do it by themselves? </w:t>
      </w:r>
      <w:r w:rsidRPr="007942EC">
        <w:rPr>
          <w:rFonts w:ascii="Times New Roman" w:hAnsi="Times New Roman" w:cs="Times New Roman"/>
          <w:color w:val="333333"/>
          <w:sz w:val="28"/>
          <w:szCs w:val="28"/>
        </w:rPr>
        <w:t>(Дети смогут сделать это сами?)</w:t>
      </w:r>
    </w:p>
    <w:p w:rsidR="00B71E31" w:rsidRPr="007942EC" w:rsidRDefault="00B71E31" w:rsidP="001F150C">
      <w:pPr>
        <w:numPr>
          <w:ilvl w:val="0"/>
          <w:numId w:val="19"/>
        </w:numPr>
        <w:shd w:val="clear" w:color="auto" w:fill="FFFFFF"/>
        <w:tabs>
          <w:tab w:val="clear" w:pos="720"/>
          <w:tab w:val="left" w:pos="709"/>
          <w:tab w:val="left" w:pos="993"/>
        </w:tabs>
        <w:spacing w:after="0" w:line="240" w:lineRule="auto"/>
        <w:ind w:left="0" w:firstLine="709"/>
        <w:jc w:val="both"/>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lang w:val="en-US"/>
        </w:rPr>
        <w:t xml:space="preserve">She painted the fence by herself. </w:t>
      </w:r>
      <w:r w:rsidRPr="007942EC">
        <w:rPr>
          <w:rFonts w:ascii="Times New Roman" w:hAnsi="Times New Roman" w:cs="Times New Roman"/>
          <w:color w:val="333333"/>
          <w:sz w:val="28"/>
          <w:szCs w:val="28"/>
        </w:rPr>
        <w:t>(Она сама покрасила забор).</w:t>
      </w:r>
    </w:p>
    <w:p w:rsidR="00282EB4" w:rsidRPr="00375DCA" w:rsidRDefault="00B71E31" w:rsidP="001F150C">
      <w:pPr>
        <w:pStyle w:val="a3"/>
        <w:shd w:val="clear" w:color="auto" w:fill="FFFFFF"/>
        <w:tabs>
          <w:tab w:val="left" w:pos="709"/>
          <w:tab w:val="left" w:pos="993"/>
        </w:tabs>
        <w:spacing w:before="0" w:beforeAutospacing="0" w:after="0" w:afterAutospacing="0"/>
        <w:ind w:firstLine="709"/>
        <w:jc w:val="both"/>
        <w:textAlignment w:val="baseline"/>
        <w:rPr>
          <w:b/>
          <w:color w:val="333333"/>
          <w:sz w:val="28"/>
          <w:szCs w:val="28"/>
        </w:rPr>
      </w:pPr>
      <w:r w:rsidRPr="00375DCA">
        <w:rPr>
          <w:b/>
          <w:i/>
          <w:color w:val="333333"/>
          <w:sz w:val="28"/>
          <w:szCs w:val="28"/>
        </w:rPr>
        <w:t>Не забудьте,</w:t>
      </w:r>
      <w:r w:rsidRPr="00375DCA">
        <w:rPr>
          <w:b/>
          <w:color w:val="333333"/>
          <w:sz w:val="28"/>
          <w:szCs w:val="28"/>
        </w:rPr>
        <w:t xml:space="preserve"> что если речь идет о животном, то используется возвратное местоимение itself.</w:t>
      </w:r>
    </w:p>
    <w:p w:rsidR="00B71E31" w:rsidRDefault="00B71E31" w:rsidP="001F150C">
      <w:pPr>
        <w:pStyle w:val="a3"/>
        <w:shd w:val="clear" w:color="auto" w:fill="FFFFFF"/>
        <w:tabs>
          <w:tab w:val="left" w:pos="709"/>
          <w:tab w:val="left" w:pos="993"/>
        </w:tabs>
        <w:spacing w:before="0" w:beforeAutospacing="0" w:after="0" w:afterAutospacing="0"/>
        <w:ind w:firstLine="709"/>
        <w:jc w:val="both"/>
        <w:textAlignment w:val="baseline"/>
        <w:rPr>
          <w:color w:val="333333"/>
          <w:sz w:val="28"/>
          <w:szCs w:val="28"/>
        </w:rPr>
      </w:pPr>
      <w:r w:rsidRPr="00282EB4">
        <w:rPr>
          <w:color w:val="333333"/>
          <w:sz w:val="28"/>
          <w:szCs w:val="28"/>
        </w:rPr>
        <w:t>Если пол действующего лица, о кото</w:t>
      </w:r>
      <w:r w:rsidR="00282EB4">
        <w:rPr>
          <w:color w:val="333333"/>
          <w:sz w:val="28"/>
          <w:szCs w:val="28"/>
        </w:rPr>
        <w:t xml:space="preserve">ром идет речь, не определен, то </w:t>
      </w:r>
      <w:r w:rsidRPr="00282EB4">
        <w:rPr>
          <w:color w:val="333333"/>
          <w:sz w:val="28"/>
          <w:szCs w:val="28"/>
        </w:rPr>
        <w:t>используется возвратное местоимение мужского пола  (</w:t>
      </w:r>
      <w:r w:rsidRPr="00282EB4">
        <w:rPr>
          <w:b/>
          <w:color w:val="333333"/>
          <w:sz w:val="28"/>
          <w:szCs w:val="28"/>
        </w:rPr>
        <w:t>himself</w:t>
      </w:r>
      <w:r w:rsidRPr="00282EB4">
        <w:rPr>
          <w:color w:val="333333"/>
          <w:sz w:val="28"/>
          <w:szCs w:val="28"/>
        </w:rPr>
        <w:t>).</w:t>
      </w:r>
    </w:p>
    <w:p w:rsidR="00880281" w:rsidRPr="00880281"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b/>
          <w:color w:val="2D2D2D"/>
          <w:sz w:val="28"/>
          <w:szCs w:val="28"/>
        </w:rPr>
      </w:pPr>
      <w:r w:rsidRPr="00880281">
        <w:rPr>
          <w:b/>
          <w:color w:val="2D2D2D"/>
          <w:sz w:val="28"/>
          <w:szCs w:val="28"/>
        </w:rPr>
        <w:t>Чаще всего возвратные местоимения можно встретить c  глаголами:</w:t>
      </w:r>
    </w:p>
    <w:p w:rsidR="00880281" w:rsidRPr="0087200A"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rPr>
      </w:pPr>
      <w:r w:rsidRPr="00880281">
        <w:rPr>
          <w:rStyle w:val="a4"/>
          <w:color w:val="2D2D2D"/>
          <w:sz w:val="28"/>
          <w:szCs w:val="28"/>
          <w:bdr w:val="none" w:sz="0" w:space="0" w:color="auto" w:frame="1"/>
          <w:lang w:val="en-US"/>
        </w:rPr>
        <w:lastRenderedPageBreak/>
        <w:t>Amuse</w:t>
      </w:r>
      <w:r w:rsidRPr="00880281">
        <w:rPr>
          <w:color w:val="2D2D2D"/>
          <w:sz w:val="28"/>
          <w:szCs w:val="28"/>
          <w:lang w:val="en-US"/>
        </w:rPr>
        <w:t> </w:t>
      </w:r>
      <w:r w:rsidRPr="0087200A">
        <w:rPr>
          <w:color w:val="2D2D2D"/>
          <w:sz w:val="28"/>
          <w:szCs w:val="28"/>
        </w:rPr>
        <w:t xml:space="preserve">– </w:t>
      </w:r>
      <w:r w:rsidRPr="00880281">
        <w:rPr>
          <w:color w:val="2D2D2D"/>
          <w:sz w:val="28"/>
          <w:szCs w:val="28"/>
        </w:rPr>
        <w:t>развлекаться</w:t>
      </w:r>
      <w:r w:rsidRPr="0087200A">
        <w:rPr>
          <w:color w:val="2D2D2D"/>
          <w:sz w:val="28"/>
          <w:szCs w:val="28"/>
        </w:rPr>
        <w:t>.</w:t>
      </w:r>
      <w:r w:rsidR="00375DCA">
        <w:rPr>
          <w:color w:val="2D2D2D"/>
          <w:sz w:val="28"/>
          <w:szCs w:val="28"/>
          <w:lang w:val="en-US"/>
        </w:rPr>
        <w:t>e</w:t>
      </w:r>
      <w:r w:rsidR="00375DCA" w:rsidRPr="0087200A">
        <w:rPr>
          <w:color w:val="2D2D2D"/>
          <w:sz w:val="28"/>
          <w:szCs w:val="28"/>
        </w:rPr>
        <w:t>.</w:t>
      </w:r>
      <w:r w:rsidR="00375DCA">
        <w:rPr>
          <w:color w:val="2D2D2D"/>
          <w:sz w:val="28"/>
          <w:szCs w:val="28"/>
          <w:lang w:val="en-US"/>
        </w:rPr>
        <w:t>g</w:t>
      </w:r>
      <w:r w:rsidR="00375DCA" w:rsidRPr="0087200A">
        <w:rPr>
          <w:color w:val="2D2D2D"/>
          <w:sz w:val="28"/>
          <w:szCs w:val="28"/>
        </w:rPr>
        <w:t xml:space="preserve">. </w:t>
      </w:r>
      <w:r w:rsidRPr="00880281">
        <w:rPr>
          <w:rStyle w:val="a6"/>
          <w:color w:val="2D2D2D"/>
          <w:sz w:val="28"/>
          <w:szCs w:val="28"/>
          <w:bdr w:val="none" w:sz="0" w:space="0" w:color="auto" w:frame="1"/>
          <w:lang w:val="en-US"/>
        </w:rPr>
        <w:t>Thepartywassoboringbuthetriedtoamusehimself</w:t>
      </w:r>
      <w:r w:rsidRPr="0087200A">
        <w:rPr>
          <w:rStyle w:val="a6"/>
          <w:color w:val="2D2D2D"/>
          <w:sz w:val="28"/>
          <w:szCs w:val="28"/>
          <w:bdr w:val="none" w:sz="0" w:space="0" w:color="auto" w:frame="1"/>
        </w:rPr>
        <w:t xml:space="preserve">. – </w:t>
      </w:r>
      <w:r w:rsidRPr="00880281">
        <w:rPr>
          <w:rStyle w:val="a6"/>
          <w:color w:val="2D2D2D"/>
          <w:sz w:val="28"/>
          <w:szCs w:val="28"/>
          <w:bdr w:val="none" w:sz="0" w:space="0" w:color="auto" w:frame="1"/>
        </w:rPr>
        <w:t>Вечеринкабыласкучная</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rPr>
        <w:t>ноонпыталсяразвлечьсебя</w:t>
      </w:r>
      <w:r w:rsidRPr="0087200A">
        <w:rPr>
          <w:rStyle w:val="a6"/>
          <w:color w:val="2D2D2D"/>
          <w:sz w:val="28"/>
          <w:szCs w:val="28"/>
          <w:bdr w:val="none" w:sz="0" w:space="0" w:color="auto" w:frame="1"/>
        </w:rPr>
        <w:t>.</w:t>
      </w:r>
    </w:p>
    <w:p w:rsidR="00880281" w:rsidRPr="0087200A"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rPr>
      </w:pPr>
      <w:r w:rsidRPr="00880281">
        <w:rPr>
          <w:rStyle w:val="a4"/>
          <w:color w:val="2D2D2D"/>
          <w:sz w:val="28"/>
          <w:szCs w:val="28"/>
          <w:bdr w:val="none" w:sz="0" w:space="0" w:color="auto" w:frame="1"/>
          <w:lang w:val="en-US"/>
        </w:rPr>
        <w:t>Blame </w:t>
      </w:r>
      <w:r w:rsidRPr="0087200A">
        <w:rPr>
          <w:color w:val="2D2D2D"/>
          <w:sz w:val="28"/>
          <w:szCs w:val="28"/>
        </w:rPr>
        <w:t xml:space="preserve">– </w:t>
      </w:r>
      <w:r w:rsidRPr="00880281">
        <w:rPr>
          <w:color w:val="2D2D2D"/>
          <w:sz w:val="28"/>
          <w:szCs w:val="28"/>
        </w:rPr>
        <w:t>винить</w:t>
      </w:r>
      <w:r w:rsidRPr="0087200A">
        <w:rPr>
          <w:color w:val="2D2D2D"/>
          <w:sz w:val="28"/>
          <w:szCs w:val="28"/>
        </w:rPr>
        <w:t>.</w:t>
      </w:r>
      <w:r w:rsidR="00DB1BE3">
        <w:rPr>
          <w:color w:val="2D2D2D"/>
          <w:sz w:val="28"/>
          <w:szCs w:val="28"/>
          <w:lang w:val="en-US"/>
        </w:rPr>
        <w:t>e</w:t>
      </w:r>
      <w:r w:rsidR="00DB1BE3" w:rsidRPr="0087200A">
        <w:rPr>
          <w:color w:val="2D2D2D"/>
          <w:sz w:val="28"/>
          <w:szCs w:val="28"/>
        </w:rPr>
        <w:t>.</w:t>
      </w:r>
      <w:r w:rsidR="00DB1BE3">
        <w:rPr>
          <w:color w:val="2D2D2D"/>
          <w:sz w:val="28"/>
          <w:szCs w:val="28"/>
          <w:lang w:val="en-US"/>
        </w:rPr>
        <w:t>g</w:t>
      </w:r>
      <w:r w:rsidR="00DB1BE3" w:rsidRPr="0087200A">
        <w:rPr>
          <w:color w:val="2D2D2D"/>
          <w:sz w:val="28"/>
          <w:szCs w:val="28"/>
        </w:rPr>
        <w:t xml:space="preserve">. </w:t>
      </w:r>
      <w:r w:rsidRPr="00880281">
        <w:rPr>
          <w:rStyle w:val="a6"/>
          <w:color w:val="2D2D2D"/>
          <w:sz w:val="28"/>
          <w:szCs w:val="28"/>
          <w:bdr w:val="none" w:sz="0" w:space="0" w:color="auto" w:frame="1"/>
          <w:lang w:val="en-US"/>
        </w:rPr>
        <w:t>Sheblamedherselfofwhathappened</w:t>
      </w:r>
      <w:r w:rsidRPr="0087200A">
        <w:rPr>
          <w:rStyle w:val="a6"/>
          <w:color w:val="2D2D2D"/>
          <w:sz w:val="28"/>
          <w:szCs w:val="28"/>
          <w:bdr w:val="none" w:sz="0" w:space="0" w:color="auto" w:frame="1"/>
        </w:rPr>
        <w:t xml:space="preserve">. – </w:t>
      </w:r>
      <w:r w:rsidRPr="00880281">
        <w:rPr>
          <w:rStyle w:val="a6"/>
          <w:color w:val="2D2D2D"/>
          <w:sz w:val="28"/>
          <w:szCs w:val="28"/>
          <w:bdr w:val="none" w:sz="0" w:space="0" w:color="auto" w:frame="1"/>
        </w:rPr>
        <w:t>Онавиниласебявтом</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rPr>
        <w:t>чтопроизошло</w:t>
      </w:r>
      <w:r w:rsidRPr="0087200A">
        <w:rPr>
          <w:rStyle w:val="a6"/>
          <w:color w:val="2D2D2D"/>
          <w:sz w:val="28"/>
          <w:szCs w:val="28"/>
          <w:bdr w:val="none" w:sz="0" w:space="0" w:color="auto" w:frame="1"/>
        </w:rPr>
        <w:t>.</w:t>
      </w:r>
    </w:p>
    <w:p w:rsidR="00880281" w:rsidRPr="0087200A"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rPr>
      </w:pPr>
      <w:r w:rsidRPr="00880281">
        <w:rPr>
          <w:rStyle w:val="a4"/>
          <w:color w:val="2D2D2D"/>
          <w:sz w:val="28"/>
          <w:szCs w:val="28"/>
          <w:bdr w:val="none" w:sz="0" w:space="0" w:color="auto" w:frame="1"/>
          <w:lang w:val="en-US"/>
        </w:rPr>
        <w:t>Burn</w:t>
      </w:r>
      <w:r w:rsidRPr="00880281">
        <w:rPr>
          <w:color w:val="2D2D2D"/>
          <w:sz w:val="28"/>
          <w:szCs w:val="28"/>
          <w:lang w:val="en-US"/>
        </w:rPr>
        <w:t> </w:t>
      </w:r>
      <w:r w:rsidRPr="0087200A">
        <w:rPr>
          <w:color w:val="2D2D2D"/>
          <w:sz w:val="28"/>
          <w:szCs w:val="28"/>
        </w:rPr>
        <w:t xml:space="preserve">– </w:t>
      </w:r>
      <w:r w:rsidRPr="00880281">
        <w:rPr>
          <w:color w:val="2D2D2D"/>
          <w:sz w:val="28"/>
          <w:szCs w:val="28"/>
        </w:rPr>
        <w:t>обжигаться</w:t>
      </w:r>
      <w:r w:rsidRPr="0087200A">
        <w:rPr>
          <w:color w:val="2D2D2D"/>
          <w:sz w:val="28"/>
          <w:szCs w:val="28"/>
        </w:rPr>
        <w:t>.</w:t>
      </w:r>
      <w:r w:rsidR="00DB1BE3">
        <w:rPr>
          <w:color w:val="2D2D2D"/>
          <w:sz w:val="28"/>
          <w:szCs w:val="28"/>
          <w:lang w:val="en-US"/>
        </w:rPr>
        <w:t>e</w:t>
      </w:r>
      <w:r w:rsidR="00DB1BE3" w:rsidRPr="0087200A">
        <w:rPr>
          <w:color w:val="2D2D2D"/>
          <w:sz w:val="28"/>
          <w:szCs w:val="28"/>
        </w:rPr>
        <w:t>.</w:t>
      </w:r>
      <w:r w:rsidR="00DB1BE3">
        <w:rPr>
          <w:color w:val="2D2D2D"/>
          <w:sz w:val="28"/>
          <w:szCs w:val="28"/>
          <w:lang w:val="en-US"/>
        </w:rPr>
        <w:t>g</w:t>
      </w:r>
      <w:r w:rsidR="00DB1BE3" w:rsidRPr="0087200A">
        <w:rPr>
          <w:color w:val="2D2D2D"/>
          <w:sz w:val="28"/>
          <w:szCs w:val="28"/>
        </w:rPr>
        <w:t xml:space="preserve">. </w:t>
      </w:r>
      <w:r w:rsidRPr="00880281">
        <w:rPr>
          <w:rStyle w:val="a6"/>
          <w:color w:val="2D2D2D"/>
          <w:sz w:val="28"/>
          <w:szCs w:val="28"/>
          <w:bdr w:val="none" w:sz="0" w:space="0" w:color="auto" w:frame="1"/>
          <w:lang w:val="en-US"/>
        </w:rPr>
        <w:t>Didyouburnyourself</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when</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you</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were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frying</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meat</w:t>
      </w:r>
      <w:r w:rsidRPr="0087200A">
        <w:rPr>
          <w:rStyle w:val="a6"/>
          <w:color w:val="2D2D2D"/>
          <w:sz w:val="28"/>
          <w:szCs w:val="28"/>
          <w:bdr w:val="none" w:sz="0" w:space="0" w:color="auto" w:frame="1"/>
        </w:rPr>
        <w:t xml:space="preserve">? – </w:t>
      </w:r>
      <w:r w:rsidRPr="00880281">
        <w:rPr>
          <w:rStyle w:val="a6"/>
          <w:color w:val="2D2D2D"/>
          <w:sz w:val="28"/>
          <w:szCs w:val="28"/>
          <w:bdr w:val="none" w:sz="0" w:space="0" w:color="auto" w:frame="1"/>
        </w:rPr>
        <w:t>Тыобжегся</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rPr>
        <w:t>когдажарилмясо</w:t>
      </w:r>
      <w:r w:rsidRPr="0087200A">
        <w:rPr>
          <w:rStyle w:val="a6"/>
          <w:color w:val="2D2D2D"/>
          <w:sz w:val="28"/>
          <w:szCs w:val="28"/>
          <w:bdr w:val="none" w:sz="0" w:space="0" w:color="auto" w:frame="1"/>
        </w:rPr>
        <w:t>?</w:t>
      </w:r>
    </w:p>
    <w:p w:rsidR="00880281" w:rsidRPr="0087200A"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rPr>
      </w:pPr>
      <w:r w:rsidRPr="00880281">
        <w:rPr>
          <w:rStyle w:val="a4"/>
          <w:color w:val="2D2D2D"/>
          <w:sz w:val="28"/>
          <w:szCs w:val="28"/>
          <w:bdr w:val="none" w:sz="0" w:space="0" w:color="auto" w:frame="1"/>
        </w:rPr>
        <w:t>С</w:t>
      </w:r>
      <w:r w:rsidRPr="00880281">
        <w:rPr>
          <w:rStyle w:val="a4"/>
          <w:color w:val="2D2D2D"/>
          <w:sz w:val="28"/>
          <w:szCs w:val="28"/>
          <w:bdr w:val="none" w:sz="0" w:space="0" w:color="auto" w:frame="1"/>
          <w:lang w:val="en-US"/>
        </w:rPr>
        <w:t>ontent </w:t>
      </w:r>
      <w:r w:rsidRPr="0087200A">
        <w:rPr>
          <w:color w:val="2D2D2D"/>
          <w:sz w:val="28"/>
          <w:szCs w:val="28"/>
        </w:rPr>
        <w:t xml:space="preserve">– </w:t>
      </w:r>
      <w:r w:rsidRPr="00880281">
        <w:rPr>
          <w:color w:val="2D2D2D"/>
          <w:sz w:val="28"/>
          <w:szCs w:val="28"/>
        </w:rPr>
        <w:t>довольствоваться</w:t>
      </w:r>
      <w:r w:rsidRPr="0087200A">
        <w:rPr>
          <w:color w:val="2D2D2D"/>
          <w:sz w:val="28"/>
          <w:szCs w:val="28"/>
        </w:rPr>
        <w:t>.</w:t>
      </w:r>
      <w:r w:rsidR="00DB1BE3" w:rsidRPr="0087200A">
        <w:rPr>
          <w:color w:val="2D2D2D"/>
          <w:sz w:val="28"/>
          <w:szCs w:val="28"/>
        </w:rPr>
        <w:t xml:space="preserve"> </w:t>
      </w:r>
      <w:r w:rsidR="00DB1BE3">
        <w:rPr>
          <w:color w:val="2D2D2D"/>
          <w:sz w:val="28"/>
          <w:szCs w:val="28"/>
          <w:lang w:val="en-US"/>
        </w:rPr>
        <w:t>e</w:t>
      </w:r>
      <w:r w:rsidR="00DB1BE3" w:rsidRPr="0087200A">
        <w:rPr>
          <w:color w:val="2D2D2D"/>
          <w:sz w:val="28"/>
          <w:szCs w:val="28"/>
        </w:rPr>
        <w:t>.</w:t>
      </w:r>
      <w:r w:rsidR="00DB1BE3">
        <w:rPr>
          <w:color w:val="2D2D2D"/>
          <w:sz w:val="28"/>
          <w:szCs w:val="28"/>
          <w:lang w:val="en-US"/>
        </w:rPr>
        <w:t>g</w:t>
      </w:r>
      <w:r w:rsidR="00DB1BE3" w:rsidRPr="0087200A">
        <w:rPr>
          <w:color w:val="2D2D2D"/>
          <w:sz w:val="28"/>
          <w:szCs w:val="28"/>
        </w:rPr>
        <w:t xml:space="preserve">. </w:t>
      </w:r>
      <w:r w:rsidRPr="00880281">
        <w:rPr>
          <w:rStyle w:val="a6"/>
          <w:color w:val="2D2D2D"/>
          <w:sz w:val="28"/>
          <w:szCs w:val="28"/>
          <w:bdr w:val="none" w:sz="0" w:space="0" w:color="auto" w:frame="1"/>
          <w:lang w:val="en-US"/>
        </w:rPr>
        <w:t>As</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we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don</w:t>
      </w:r>
      <w:r w:rsidRPr="0087200A">
        <w:rPr>
          <w:rStyle w:val="a6"/>
          <w:color w:val="2D2D2D"/>
          <w:sz w:val="28"/>
          <w:szCs w:val="28"/>
          <w:bdr w:val="none" w:sz="0" w:space="0" w:color="auto" w:frame="1"/>
        </w:rPr>
        <w:t>’</w:t>
      </w:r>
      <w:r w:rsidRPr="00880281">
        <w:rPr>
          <w:rStyle w:val="a6"/>
          <w:color w:val="2D2D2D"/>
          <w:sz w:val="28"/>
          <w:szCs w:val="28"/>
          <w:bdr w:val="none" w:sz="0" w:space="0" w:color="auto" w:frame="1"/>
          <w:lang w:val="en-US"/>
        </w:rPr>
        <w:t>t</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have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much</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money</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we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have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to</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content</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ourselves</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with</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some</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cheap</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lang w:val="en-US"/>
        </w:rPr>
        <w:t>food</w:t>
      </w:r>
      <w:r w:rsidRPr="0087200A">
        <w:rPr>
          <w:rStyle w:val="a6"/>
          <w:color w:val="2D2D2D"/>
          <w:sz w:val="28"/>
          <w:szCs w:val="28"/>
          <w:bdr w:val="none" w:sz="0" w:space="0" w:color="auto" w:frame="1"/>
        </w:rPr>
        <w:t xml:space="preserve">. – </w:t>
      </w:r>
      <w:r w:rsidRPr="00880281">
        <w:rPr>
          <w:rStyle w:val="a6"/>
          <w:color w:val="2D2D2D"/>
          <w:sz w:val="28"/>
          <w:szCs w:val="28"/>
          <w:bdr w:val="none" w:sz="0" w:space="0" w:color="auto" w:frame="1"/>
        </w:rPr>
        <w:t>Таккакунаснемногоденег</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rPr>
        <w:t>нампридетсядовольствоватьсядешевой</w:t>
      </w:r>
      <w:r w:rsidRPr="00880281">
        <w:rPr>
          <w:rStyle w:val="a6"/>
          <w:color w:val="2D2D2D"/>
          <w:sz w:val="28"/>
          <w:szCs w:val="28"/>
          <w:bdr w:val="none" w:sz="0" w:space="0" w:color="auto" w:frame="1"/>
          <w:lang w:val="en-US"/>
        </w:rPr>
        <w:t> </w:t>
      </w:r>
      <w:r w:rsidRPr="0087200A">
        <w:rPr>
          <w:rStyle w:val="a6"/>
          <w:color w:val="2D2D2D"/>
          <w:sz w:val="28"/>
          <w:szCs w:val="28"/>
          <w:bdr w:val="none" w:sz="0" w:space="0" w:color="auto" w:frame="1"/>
        </w:rPr>
        <w:t xml:space="preserve"> </w:t>
      </w:r>
      <w:r w:rsidRPr="00880281">
        <w:rPr>
          <w:rStyle w:val="a6"/>
          <w:color w:val="2D2D2D"/>
          <w:sz w:val="28"/>
          <w:szCs w:val="28"/>
          <w:bdr w:val="none" w:sz="0" w:space="0" w:color="auto" w:frame="1"/>
        </w:rPr>
        <w:t>едой</w:t>
      </w:r>
      <w:r w:rsidRPr="0087200A">
        <w:rPr>
          <w:rStyle w:val="a6"/>
          <w:color w:val="2D2D2D"/>
          <w:sz w:val="28"/>
          <w:szCs w:val="28"/>
          <w:bdr w:val="none" w:sz="0" w:space="0" w:color="auto" w:frame="1"/>
        </w:rPr>
        <w:t>.</w:t>
      </w:r>
    </w:p>
    <w:p w:rsidR="00880281" w:rsidRPr="00880281"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Convince </w:t>
      </w:r>
      <w:r w:rsidRPr="00880281">
        <w:rPr>
          <w:color w:val="2D2D2D"/>
          <w:sz w:val="28"/>
          <w:szCs w:val="28"/>
          <w:lang w:val="en-US"/>
        </w:rPr>
        <w:t xml:space="preserve">– </w:t>
      </w:r>
      <w:r w:rsidRPr="00880281">
        <w:rPr>
          <w:color w:val="2D2D2D"/>
          <w:sz w:val="28"/>
          <w:szCs w:val="28"/>
        </w:rPr>
        <w:t>убеждать</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 xml:space="preserve">. </w:t>
      </w:r>
      <w:r w:rsidRPr="00880281">
        <w:rPr>
          <w:rStyle w:val="a6"/>
          <w:color w:val="2D2D2D"/>
          <w:sz w:val="28"/>
          <w:szCs w:val="28"/>
          <w:bdr w:val="none" w:sz="0" w:space="0" w:color="auto" w:frame="1"/>
          <w:lang w:val="en-US"/>
        </w:rPr>
        <w:t xml:space="preserve">They were convincing themselves that everything would turn out well. – </w:t>
      </w:r>
      <w:r w:rsidRPr="00880281">
        <w:rPr>
          <w:rStyle w:val="a6"/>
          <w:color w:val="2D2D2D"/>
          <w:sz w:val="28"/>
          <w:szCs w:val="28"/>
          <w:bdr w:val="none" w:sz="0" w:space="0" w:color="auto" w:frame="1"/>
        </w:rPr>
        <w:t>Ониубеждалисебя</w:t>
      </w:r>
      <w:r w:rsidRPr="00880281">
        <w:rPr>
          <w:rStyle w:val="a6"/>
          <w:color w:val="2D2D2D"/>
          <w:sz w:val="28"/>
          <w:szCs w:val="28"/>
          <w:bdr w:val="none" w:sz="0" w:space="0" w:color="auto" w:frame="1"/>
          <w:lang w:val="en-US"/>
        </w:rPr>
        <w:t xml:space="preserve">, </w:t>
      </w:r>
      <w:r w:rsidRPr="00880281">
        <w:rPr>
          <w:rStyle w:val="a6"/>
          <w:color w:val="2D2D2D"/>
          <w:sz w:val="28"/>
          <w:szCs w:val="28"/>
          <w:bdr w:val="none" w:sz="0" w:space="0" w:color="auto" w:frame="1"/>
        </w:rPr>
        <w:t>чтовсезакончитсяхорошо</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rPr>
        <w:t>С</w:t>
      </w:r>
      <w:r w:rsidRPr="00880281">
        <w:rPr>
          <w:rStyle w:val="a4"/>
          <w:color w:val="2D2D2D"/>
          <w:sz w:val="28"/>
          <w:szCs w:val="28"/>
          <w:bdr w:val="none" w:sz="0" w:space="0" w:color="auto" w:frame="1"/>
          <w:lang w:val="en-US"/>
        </w:rPr>
        <w:t>ut</w:t>
      </w:r>
      <w:r w:rsidRPr="00880281">
        <w:rPr>
          <w:color w:val="2D2D2D"/>
          <w:sz w:val="28"/>
          <w:szCs w:val="28"/>
          <w:lang w:val="en-US"/>
        </w:rPr>
        <w:t xml:space="preserve"> – </w:t>
      </w:r>
      <w:r w:rsidRPr="00880281">
        <w:rPr>
          <w:color w:val="2D2D2D"/>
          <w:sz w:val="28"/>
          <w:szCs w:val="28"/>
        </w:rPr>
        <w:t>порезать</w:t>
      </w:r>
      <w:r w:rsidRPr="00880281">
        <w:rPr>
          <w:color w:val="2D2D2D"/>
          <w:sz w:val="28"/>
          <w:szCs w:val="28"/>
          <w:lang w:val="en-US"/>
        </w:rPr>
        <w:t>.</w:t>
      </w:r>
      <w:r w:rsidR="00DB1BE3">
        <w:rPr>
          <w:color w:val="2D2D2D"/>
          <w:sz w:val="28"/>
          <w:szCs w:val="28"/>
          <w:lang w:val="en-US"/>
        </w:rPr>
        <w:t xml:space="preserve"> 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 xml:space="preserve">. </w:t>
      </w:r>
      <w:r w:rsidRPr="00880281">
        <w:rPr>
          <w:rStyle w:val="a6"/>
          <w:color w:val="2D2D2D"/>
          <w:sz w:val="28"/>
          <w:szCs w:val="28"/>
          <w:bdr w:val="none" w:sz="0" w:space="0" w:color="auto" w:frame="1"/>
          <w:lang w:val="en-US"/>
        </w:rPr>
        <w:t xml:space="preserve">I cut myself when I was peeling the potatoes. – </w:t>
      </w:r>
      <w:r w:rsidRPr="00880281">
        <w:rPr>
          <w:rStyle w:val="a6"/>
          <w:color w:val="2D2D2D"/>
          <w:sz w:val="28"/>
          <w:szCs w:val="28"/>
          <w:bdr w:val="none" w:sz="0" w:space="0" w:color="auto" w:frame="1"/>
        </w:rPr>
        <w:t>Япорезалась</w:t>
      </w:r>
      <w:r w:rsidRPr="00880281">
        <w:rPr>
          <w:rStyle w:val="a6"/>
          <w:color w:val="2D2D2D"/>
          <w:sz w:val="28"/>
          <w:szCs w:val="28"/>
          <w:bdr w:val="none" w:sz="0" w:space="0" w:color="auto" w:frame="1"/>
          <w:lang w:val="en-US"/>
        </w:rPr>
        <w:t xml:space="preserve">, </w:t>
      </w:r>
      <w:r w:rsidRPr="00880281">
        <w:rPr>
          <w:rStyle w:val="a6"/>
          <w:color w:val="2D2D2D"/>
          <w:sz w:val="28"/>
          <w:szCs w:val="28"/>
          <w:bdr w:val="none" w:sz="0" w:space="0" w:color="auto" w:frame="1"/>
        </w:rPr>
        <w:t>когдачистилакартошку</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Encourage</w:t>
      </w:r>
      <w:r w:rsidRPr="00880281">
        <w:rPr>
          <w:color w:val="2D2D2D"/>
          <w:sz w:val="28"/>
          <w:szCs w:val="28"/>
          <w:lang w:val="en-US"/>
        </w:rPr>
        <w:t xml:space="preserve"> – </w:t>
      </w:r>
      <w:r w:rsidRPr="00880281">
        <w:rPr>
          <w:color w:val="2D2D2D"/>
          <w:sz w:val="28"/>
          <w:szCs w:val="28"/>
        </w:rPr>
        <w:t>ободрять</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880281">
        <w:rPr>
          <w:rStyle w:val="a6"/>
          <w:color w:val="2D2D2D"/>
          <w:sz w:val="28"/>
          <w:szCs w:val="28"/>
          <w:bdr w:val="none" w:sz="0" w:space="0" w:color="auto" w:frame="1"/>
          <w:lang w:val="en-US"/>
        </w:rPr>
        <w:t xml:space="preserve">He should encourage himself to compete. – </w:t>
      </w:r>
      <w:r w:rsidRPr="00880281">
        <w:rPr>
          <w:rStyle w:val="a6"/>
          <w:color w:val="2D2D2D"/>
          <w:sz w:val="28"/>
          <w:szCs w:val="28"/>
          <w:bdr w:val="none" w:sz="0" w:space="0" w:color="auto" w:frame="1"/>
        </w:rPr>
        <w:t>Ондолженободриться</w:t>
      </w:r>
      <w:r w:rsidRPr="00880281">
        <w:rPr>
          <w:rStyle w:val="a6"/>
          <w:color w:val="2D2D2D"/>
          <w:sz w:val="28"/>
          <w:szCs w:val="28"/>
          <w:bdr w:val="none" w:sz="0" w:space="0" w:color="auto" w:frame="1"/>
          <w:lang w:val="en-US"/>
        </w:rPr>
        <w:t xml:space="preserve">, </w:t>
      </w:r>
      <w:r w:rsidRPr="00880281">
        <w:rPr>
          <w:rStyle w:val="a6"/>
          <w:color w:val="2D2D2D"/>
          <w:sz w:val="28"/>
          <w:szCs w:val="28"/>
          <w:bdr w:val="none" w:sz="0" w:space="0" w:color="auto" w:frame="1"/>
        </w:rPr>
        <w:t>чтобысоревноваться</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 w:val="left" w:pos="993"/>
        </w:tabs>
        <w:spacing w:before="0" w:beforeAutospacing="0" w:after="0" w:afterAutospacing="0"/>
        <w:ind w:firstLine="709"/>
        <w:jc w:val="both"/>
        <w:textAlignment w:val="baseline"/>
        <w:rPr>
          <w:color w:val="2D2D2D"/>
          <w:sz w:val="28"/>
          <w:szCs w:val="28"/>
        </w:rPr>
      </w:pPr>
      <w:r w:rsidRPr="00880281">
        <w:rPr>
          <w:rStyle w:val="a4"/>
          <w:color w:val="2D2D2D"/>
          <w:sz w:val="28"/>
          <w:szCs w:val="28"/>
          <w:bdr w:val="none" w:sz="0" w:space="0" w:color="auto" w:frame="1"/>
        </w:rPr>
        <w:t>Enjoy</w:t>
      </w:r>
      <w:r w:rsidRPr="00880281">
        <w:rPr>
          <w:color w:val="2D2D2D"/>
          <w:sz w:val="28"/>
          <w:szCs w:val="28"/>
        </w:rPr>
        <w:t> – хорошо провести время.</w:t>
      </w:r>
      <w:r w:rsidR="00DB1BE3">
        <w:rPr>
          <w:color w:val="2D2D2D"/>
          <w:sz w:val="28"/>
          <w:szCs w:val="28"/>
          <w:lang w:val="en-US"/>
        </w:rPr>
        <w:t>e</w:t>
      </w:r>
      <w:r w:rsidR="00DB1BE3" w:rsidRPr="00DB1BE3">
        <w:rPr>
          <w:color w:val="2D2D2D"/>
          <w:sz w:val="28"/>
          <w:szCs w:val="28"/>
        </w:rPr>
        <w:t>.</w:t>
      </w:r>
      <w:r w:rsidR="00DB1BE3">
        <w:rPr>
          <w:color w:val="2D2D2D"/>
          <w:sz w:val="28"/>
          <w:szCs w:val="28"/>
          <w:lang w:val="en-US"/>
        </w:rPr>
        <w:t>g</w:t>
      </w:r>
      <w:r w:rsidR="00DB1BE3" w:rsidRPr="00DB1BE3">
        <w:rPr>
          <w:color w:val="2D2D2D"/>
          <w:sz w:val="28"/>
          <w:szCs w:val="28"/>
        </w:rPr>
        <w:t xml:space="preserve">. </w:t>
      </w:r>
      <w:r w:rsidRPr="00880281">
        <w:rPr>
          <w:rStyle w:val="a6"/>
          <w:color w:val="2D2D2D"/>
          <w:sz w:val="28"/>
          <w:szCs w:val="28"/>
          <w:bdr w:val="none" w:sz="0" w:space="0" w:color="auto" w:frame="1"/>
        </w:rPr>
        <w:t>We enjoyed ourselves at the party. – Мы хорошо провели время на вечеринке.</w:t>
      </w:r>
    </w:p>
    <w:p w:rsidR="00880281" w:rsidRPr="00880281"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Hurt</w:t>
      </w:r>
      <w:r w:rsidRPr="00880281">
        <w:rPr>
          <w:color w:val="2D2D2D"/>
          <w:sz w:val="28"/>
          <w:szCs w:val="28"/>
          <w:lang w:val="en-US"/>
        </w:rPr>
        <w:t xml:space="preserve"> – </w:t>
      </w:r>
      <w:r w:rsidRPr="00880281">
        <w:rPr>
          <w:color w:val="2D2D2D"/>
          <w:sz w:val="28"/>
          <w:szCs w:val="28"/>
        </w:rPr>
        <w:t>ушибиться</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880281">
        <w:rPr>
          <w:rStyle w:val="a6"/>
          <w:color w:val="2D2D2D"/>
          <w:sz w:val="28"/>
          <w:szCs w:val="28"/>
          <w:bdr w:val="none" w:sz="0" w:space="0" w:color="auto" w:frame="1"/>
          <w:lang w:val="en-US"/>
        </w:rPr>
        <w:t xml:space="preserve">He hurt himself while mending a car. – </w:t>
      </w:r>
      <w:r w:rsidRPr="00880281">
        <w:rPr>
          <w:rStyle w:val="a6"/>
          <w:color w:val="2D2D2D"/>
          <w:sz w:val="28"/>
          <w:szCs w:val="28"/>
          <w:bdr w:val="none" w:sz="0" w:space="0" w:color="auto" w:frame="1"/>
        </w:rPr>
        <w:t>Онушибся</w:t>
      </w:r>
      <w:r w:rsidRPr="00880281">
        <w:rPr>
          <w:rStyle w:val="a6"/>
          <w:color w:val="2D2D2D"/>
          <w:sz w:val="28"/>
          <w:szCs w:val="28"/>
          <w:bdr w:val="none" w:sz="0" w:space="0" w:color="auto" w:frame="1"/>
          <w:lang w:val="en-US"/>
        </w:rPr>
        <w:t xml:space="preserve">, </w:t>
      </w:r>
      <w:r w:rsidRPr="00880281">
        <w:rPr>
          <w:rStyle w:val="a6"/>
          <w:color w:val="2D2D2D"/>
          <w:sz w:val="28"/>
          <w:szCs w:val="28"/>
          <w:bdr w:val="none" w:sz="0" w:space="0" w:color="auto" w:frame="1"/>
        </w:rPr>
        <w:t>когдачинилмашину</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Introduce</w:t>
      </w:r>
      <w:r w:rsidRPr="00880281">
        <w:rPr>
          <w:color w:val="2D2D2D"/>
          <w:sz w:val="28"/>
          <w:szCs w:val="28"/>
          <w:lang w:val="en-US"/>
        </w:rPr>
        <w:t xml:space="preserve"> – </w:t>
      </w:r>
      <w:r w:rsidRPr="00880281">
        <w:rPr>
          <w:color w:val="2D2D2D"/>
          <w:sz w:val="28"/>
          <w:szCs w:val="28"/>
        </w:rPr>
        <w:t>представлять</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 xml:space="preserve">. </w:t>
      </w:r>
      <w:r w:rsidRPr="00880281">
        <w:rPr>
          <w:rStyle w:val="a6"/>
          <w:color w:val="2D2D2D"/>
          <w:sz w:val="28"/>
          <w:szCs w:val="28"/>
          <w:bdr w:val="none" w:sz="0" w:space="0" w:color="auto" w:frame="1"/>
          <w:lang w:val="en-US"/>
        </w:rPr>
        <w:t xml:space="preserve">At first you should introduce yourself to the audience. – </w:t>
      </w:r>
      <w:r w:rsidRPr="00880281">
        <w:rPr>
          <w:rStyle w:val="a6"/>
          <w:color w:val="2D2D2D"/>
          <w:sz w:val="28"/>
          <w:szCs w:val="28"/>
          <w:bdr w:val="none" w:sz="0" w:space="0" w:color="auto" w:frame="1"/>
        </w:rPr>
        <w:t>Сперватебеследуетпредставитьсяаудитории</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Kill </w:t>
      </w:r>
      <w:r w:rsidRPr="00880281">
        <w:rPr>
          <w:color w:val="2D2D2D"/>
          <w:sz w:val="28"/>
          <w:szCs w:val="28"/>
          <w:lang w:val="en-US"/>
        </w:rPr>
        <w:t xml:space="preserve">– </w:t>
      </w:r>
      <w:r w:rsidRPr="00880281">
        <w:rPr>
          <w:color w:val="2D2D2D"/>
          <w:sz w:val="28"/>
          <w:szCs w:val="28"/>
        </w:rPr>
        <w:t>убивать</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880281">
        <w:rPr>
          <w:rStyle w:val="a6"/>
          <w:color w:val="2D2D2D"/>
          <w:sz w:val="28"/>
          <w:szCs w:val="28"/>
          <w:bdr w:val="none" w:sz="0" w:space="0" w:color="auto" w:frame="1"/>
          <w:lang w:val="en-US"/>
        </w:rPr>
        <w:t xml:space="preserve">He is not crazy, he won’t kill himself. – </w:t>
      </w:r>
      <w:r w:rsidRPr="00880281">
        <w:rPr>
          <w:rStyle w:val="a6"/>
          <w:color w:val="2D2D2D"/>
          <w:sz w:val="28"/>
          <w:szCs w:val="28"/>
          <w:bdr w:val="none" w:sz="0" w:space="0" w:color="auto" w:frame="1"/>
        </w:rPr>
        <w:t>Оннесумасшедший</w:t>
      </w:r>
      <w:r w:rsidRPr="00880281">
        <w:rPr>
          <w:rStyle w:val="a6"/>
          <w:color w:val="2D2D2D"/>
          <w:sz w:val="28"/>
          <w:szCs w:val="28"/>
          <w:bdr w:val="none" w:sz="0" w:space="0" w:color="auto" w:frame="1"/>
          <w:lang w:val="en-US"/>
        </w:rPr>
        <w:t xml:space="preserve">, </w:t>
      </w:r>
      <w:r w:rsidRPr="00880281">
        <w:rPr>
          <w:rStyle w:val="a6"/>
          <w:color w:val="2D2D2D"/>
          <w:sz w:val="28"/>
          <w:szCs w:val="28"/>
          <w:bdr w:val="none" w:sz="0" w:space="0" w:color="auto" w:frame="1"/>
        </w:rPr>
        <w:t>нонеубъетсебя</w:t>
      </w:r>
      <w:r w:rsidRPr="00880281">
        <w:rPr>
          <w:rStyle w:val="a6"/>
          <w:color w:val="2D2D2D"/>
          <w:sz w:val="28"/>
          <w:szCs w:val="28"/>
          <w:bdr w:val="none" w:sz="0" w:space="0" w:color="auto" w:frame="1"/>
          <w:lang w:val="en-US"/>
        </w:rPr>
        <w:t>.</w:t>
      </w:r>
    </w:p>
    <w:p w:rsidR="00880281" w:rsidRPr="00880281"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880281">
        <w:rPr>
          <w:rStyle w:val="a4"/>
          <w:color w:val="2D2D2D"/>
          <w:sz w:val="28"/>
          <w:szCs w:val="28"/>
          <w:bdr w:val="none" w:sz="0" w:space="0" w:color="auto" w:frame="1"/>
          <w:lang w:val="en-US"/>
        </w:rPr>
        <w:t>Look at</w:t>
      </w:r>
      <w:r w:rsidRPr="00880281">
        <w:rPr>
          <w:color w:val="2D2D2D"/>
          <w:sz w:val="28"/>
          <w:szCs w:val="28"/>
          <w:lang w:val="en-US"/>
        </w:rPr>
        <w:t xml:space="preserve"> – </w:t>
      </w:r>
      <w:r w:rsidRPr="00880281">
        <w:rPr>
          <w:color w:val="2D2D2D"/>
          <w:sz w:val="28"/>
          <w:szCs w:val="28"/>
        </w:rPr>
        <w:t>смотретьна</w:t>
      </w:r>
      <w:r w:rsidRPr="00880281">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 xml:space="preserve">. </w:t>
      </w:r>
      <w:r w:rsidRPr="00880281">
        <w:rPr>
          <w:rStyle w:val="a6"/>
          <w:color w:val="2D2D2D"/>
          <w:sz w:val="28"/>
          <w:szCs w:val="28"/>
          <w:bdr w:val="none" w:sz="0" w:space="0" w:color="auto" w:frame="1"/>
          <w:lang w:val="en-US"/>
        </w:rPr>
        <w:t xml:space="preserve">She was looking at herself in the mirror. – </w:t>
      </w:r>
      <w:r w:rsidRPr="00880281">
        <w:rPr>
          <w:rStyle w:val="a6"/>
          <w:color w:val="2D2D2D"/>
          <w:sz w:val="28"/>
          <w:szCs w:val="28"/>
          <w:bdr w:val="none" w:sz="0" w:space="0" w:color="auto" w:frame="1"/>
        </w:rPr>
        <w:t>Онасмотреланасебявзеркало</w:t>
      </w:r>
      <w:r w:rsidRPr="00880281">
        <w:rPr>
          <w:rStyle w:val="a6"/>
          <w:color w:val="2D2D2D"/>
          <w:sz w:val="28"/>
          <w:szCs w:val="28"/>
          <w:bdr w:val="none" w:sz="0" w:space="0" w:color="auto" w:frame="1"/>
          <w:lang w:val="en-US"/>
        </w:rPr>
        <w:t>.</w:t>
      </w:r>
    </w:p>
    <w:p w:rsidR="00880281" w:rsidRPr="00DB1BE3" w:rsidRDefault="003D56B2"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rPr>
      </w:pPr>
      <w:r w:rsidRPr="00DB1BE3">
        <w:rPr>
          <w:b/>
          <w:color w:val="2D2D2D"/>
          <w:sz w:val="28"/>
          <w:szCs w:val="28"/>
        </w:rPr>
        <w:t>Возвратныеместоимения</w:t>
      </w:r>
      <w:r w:rsidRPr="00DB1BE3">
        <w:rPr>
          <w:b/>
          <w:color w:val="2D2D2D"/>
          <w:sz w:val="28"/>
          <w:szCs w:val="28"/>
          <w:bdr w:val="none" w:sz="0" w:space="0" w:color="auto" w:frame="1"/>
        </w:rPr>
        <w:t>употребляютсяп</w:t>
      </w:r>
      <w:r w:rsidR="00880281" w:rsidRPr="00DB1BE3">
        <w:rPr>
          <w:b/>
          <w:color w:val="2D2D2D"/>
          <w:sz w:val="28"/>
          <w:szCs w:val="28"/>
          <w:bdr w:val="none" w:sz="0" w:space="0" w:color="auto" w:frame="1"/>
        </w:rPr>
        <w:t>ослепредлогов, входящих в состав фразовых глаголов и устойчивых выражений.</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4"/>
          <w:color w:val="2D2D2D"/>
          <w:sz w:val="28"/>
          <w:szCs w:val="28"/>
          <w:bdr w:val="none" w:sz="0" w:space="0" w:color="auto" w:frame="1"/>
          <w:lang w:val="en-US"/>
        </w:rPr>
        <w:t>Take care of</w:t>
      </w:r>
      <w:r w:rsidRPr="00DB1BE3">
        <w:rPr>
          <w:color w:val="2D2D2D"/>
          <w:sz w:val="28"/>
          <w:szCs w:val="28"/>
          <w:lang w:val="en-US"/>
        </w:rPr>
        <w:t xml:space="preserve"> – </w:t>
      </w:r>
      <w:r w:rsidRPr="003D56B2">
        <w:rPr>
          <w:color w:val="2D2D2D"/>
          <w:sz w:val="28"/>
          <w:szCs w:val="28"/>
        </w:rPr>
        <w:t>заботиться</w:t>
      </w:r>
      <w:r w:rsidRPr="00DB1BE3">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DB1BE3">
        <w:rPr>
          <w:rStyle w:val="a6"/>
          <w:color w:val="2D2D2D"/>
          <w:sz w:val="28"/>
          <w:szCs w:val="28"/>
          <w:bdr w:val="none" w:sz="0" w:space="0" w:color="auto" w:frame="1"/>
          <w:lang w:val="en-US"/>
        </w:rPr>
        <w:t>H</w:t>
      </w:r>
      <w:r w:rsidRPr="00DB1BE3">
        <w:rPr>
          <w:rStyle w:val="a4"/>
          <w:iCs/>
          <w:color w:val="2D2D2D"/>
          <w:sz w:val="28"/>
          <w:szCs w:val="28"/>
          <w:bdr w:val="none" w:sz="0" w:space="0" w:color="auto" w:frame="1"/>
          <w:lang w:val="en-US"/>
        </w:rPr>
        <w:t>e is </w:t>
      </w:r>
      <w:r w:rsidRPr="00DB1BE3">
        <w:rPr>
          <w:rStyle w:val="a6"/>
          <w:color w:val="2D2D2D"/>
          <w:sz w:val="28"/>
          <w:szCs w:val="28"/>
          <w:bdr w:val="none" w:sz="0" w:space="0" w:color="auto" w:frame="1"/>
          <w:lang w:val="en-US"/>
        </w:rPr>
        <w:t xml:space="preserve">old enough to take care of himself. – </w:t>
      </w:r>
      <w:r w:rsidRPr="00DB1BE3">
        <w:rPr>
          <w:rStyle w:val="a6"/>
          <w:color w:val="2D2D2D"/>
          <w:sz w:val="28"/>
          <w:szCs w:val="28"/>
          <w:bdr w:val="none" w:sz="0" w:space="0" w:color="auto" w:frame="1"/>
        </w:rPr>
        <w:t>Ондостаточновзрослый</w:t>
      </w:r>
      <w:r w:rsidRPr="00DB1BE3">
        <w:rPr>
          <w:rStyle w:val="a6"/>
          <w:color w:val="2D2D2D"/>
          <w:sz w:val="28"/>
          <w:szCs w:val="28"/>
          <w:bdr w:val="none" w:sz="0" w:space="0" w:color="auto" w:frame="1"/>
          <w:lang w:val="en-US"/>
        </w:rPr>
        <w:t xml:space="preserve">, </w:t>
      </w:r>
      <w:r w:rsidRPr="00DB1BE3">
        <w:rPr>
          <w:rStyle w:val="a6"/>
          <w:color w:val="2D2D2D"/>
          <w:sz w:val="28"/>
          <w:szCs w:val="28"/>
          <w:bdr w:val="none" w:sz="0" w:space="0" w:color="auto" w:frame="1"/>
        </w:rPr>
        <w:t>чтобысамссебепозаботиться</w:t>
      </w:r>
      <w:r w:rsidRPr="00DB1BE3">
        <w:rPr>
          <w:rStyle w:val="a6"/>
          <w:color w:val="2D2D2D"/>
          <w:sz w:val="28"/>
          <w:szCs w:val="28"/>
          <w:bdr w:val="none" w:sz="0" w:space="0" w:color="auto" w:frame="1"/>
          <w:lang w:val="en-US"/>
        </w:rPr>
        <w:t>.</w:t>
      </w:r>
    </w:p>
    <w:p w:rsidR="00880281" w:rsidRPr="0087200A"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4"/>
          <w:color w:val="2D2D2D"/>
          <w:sz w:val="28"/>
          <w:szCs w:val="28"/>
          <w:bdr w:val="none" w:sz="0" w:space="0" w:color="auto" w:frame="1"/>
          <w:lang w:val="en-US"/>
        </w:rPr>
        <w:t>Look after</w:t>
      </w:r>
      <w:r w:rsidRPr="00DB1BE3">
        <w:rPr>
          <w:color w:val="2D2D2D"/>
          <w:sz w:val="28"/>
          <w:szCs w:val="28"/>
          <w:lang w:val="en-US"/>
        </w:rPr>
        <w:t xml:space="preserve"> – </w:t>
      </w:r>
      <w:r w:rsidRPr="003D56B2">
        <w:rPr>
          <w:color w:val="2D2D2D"/>
          <w:sz w:val="28"/>
          <w:szCs w:val="28"/>
        </w:rPr>
        <w:t>ухаживать</w:t>
      </w:r>
      <w:r w:rsidRPr="00DB1BE3">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DB1BE3">
        <w:rPr>
          <w:rStyle w:val="a6"/>
          <w:i w:val="0"/>
          <w:color w:val="2D2D2D"/>
          <w:sz w:val="28"/>
          <w:szCs w:val="28"/>
          <w:bdr w:val="none" w:sz="0" w:space="0" w:color="auto" w:frame="1"/>
          <w:lang w:val="en-US"/>
        </w:rPr>
        <w:t>Wehelppeoplewhocan</w:t>
      </w:r>
      <w:r w:rsidRPr="0087200A">
        <w:rPr>
          <w:rStyle w:val="a6"/>
          <w:i w:val="0"/>
          <w:color w:val="2D2D2D"/>
          <w:sz w:val="28"/>
          <w:szCs w:val="28"/>
          <w:bdr w:val="none" w:sz="0" w:space="0" w:color="auto" w:frame="1"/>
          <w:lang w:val="en-US"/>
        </w:rPr>
        <w:t>'</w:t>
      </w:r>
      <w:r w:rsidRPr="00DB1BE3">
        <w:rPr>
          <w:rStyle w:val="a6"/>
          <w:i w:val="0"/>
          <w:color w:val="2D2D2D"/>
          <w:sz w:val="28"/>
          <w:szCs w:val="28"/>
          <w:bdr w:val="none" w:sz="0" w:space="0" w:color="auto" w:frame="1"/>
          <w:lang w:val="en-US"/>
        </w:rPr>
        <w:t>t lookafterthemselves</w:t>
      </w:r>
      <w:r w:rsidRPr="0087200A">
        <w:rPr>
          <w:rStyle w:val="a6"/>
          <w:i w:val="0"/>
          <w:color w:val="2D2D2D"/>
          <w:sz w:val="28"/>
          <w:szCs w:val="28"/>
          <w:bdr w:val="none" w:sz="0" w:space="0" w:color="auto" w:frame="1"/>
          <w:lang w:val="en-US"/>
        </w:rPr>
        <w:t xml:space="preserve">. – </w:t>
      </w:r>
      <w:r w:rsidRPr="003D56B2">
        <w:rPr>
          <w:rStyle w:val="a6"/>
          <w:i w:val="0"/>
          <w:color w:val="2D2D2D"/>
          <w:sz w:val="28"/>
          <w:szCs w:val="28"/>
          <w:bdr w:val="none" w:sz="0" w:space="0" w:color="auto" w:frame="1"/>
        </w:rPr>
        <w:t>Мыпомогаемлюдям</w:t>
      </w:r>
      <w:r w:rsidRPr="0087200A">
        <w:rPr>
          <w:rStyle w:val="a6"/>
          <w:i w:val="0"/>
          <w:color w:val="2D2D2D"/>
          <w:sz w:val="28"/>
          <w:szCs w:val="28"/>
          <w:bdr w:val="none" w:sz="0" w:space="0" w:color="auto" w:frame="1"/>
          <w:lang w:val="en-US"/>
        </w:rPr>
        <w:t xml:space="preserve">, </w:t>
      </w:r>
      <w:r w:rsidRPr="003D56B2">
        <w:rPr>
          <w:rStyle w:val="a6"/>
          <w:i w:val="0"/>
          <w:color w:val="2D2D2D"/>
          <w:sz w:val="28"/>
          <w:szCs w:val="28"/>
          <w:bdr w:val="none" w:sz="0" w:space="0" w:color="auto" w:frame="1"/>
        </w:rPr>
        <w:t>которыенемогутсамизасобойухаживать</w:t>
      </w:r>
      <w:r w:rsidRPr="0087200A">
        <w:rPr>
          <w:rStyle w:val="a6"/>
          <w:i w:val="0"/>
          <w:color w:val="2D2D2D"/>
          <w:sz w:val="28"/>
          <w:szCs w:val="28"/>
          <w:bdr w:val="none" w:sz="0" w:space="0" w:color="auto" w:frame="1"/>
          <w:lang w:val="en-US"/>
        </w:rPr>
        <w:t>.</w:t>
      </w:r>
    </w:p>
    <w:p w:rsidR="00880281" w:rsidRPr="003D56B2"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3D56B2">
        <w:rPr>
          <w:rStyle w:val="a4"/>
          <w:color w:val="2D2D2D"/>
          <w:sz w:val="28"/>
          <w:szCs w:val="28"/>
          <w:bdr w:val="none" w:sz="0" w:space="0" w:color="auto" w:frame="1"/>
          <w:lang w:val="en-US"/>
        </w:rPr>
        <w:t>Be proud of</w:t>
      </w:r>
      <w:r w:rsidRPr="003D56B2">
        <w:rPr>
          <w:color w:val="2D2D2D"/>
          <w:sz w:val="28"/>
          <w:szCs w:val="28"/>
          <w:lang w:val="en-US"/>
        </w:rPr>
        <w:t xml:space="preserve"> – </w:t>
      </w:r>
      <w:r w:rsidRPr="003D56B2">
        <w:rPr>
          <w:color w:val="2D2D2D"/>
          <w:sz w:val="28"/>
          <w:szCs w:val="28"/>
        </w:rPr>
        <w:t>гордиться</w:t>
      </w:r>
      <w:r w:rsidRPr="003D56B2">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3D56B2">
        <w:rPr>
          <w:rStyle w:val="a6"/>
          <w:i w:val="0"/>
          <w:color w:val="2D2D2D"/>
          <w:sz w:val="28"/>
          <w:szCs w:val="28"/>
          <w:bdr w:val="none" w:sz="0" w:space="0" w:color="auto" w:frame="1"/>
          <w:lang w:val="en-US"/>
        </w:rPr>
        <w:t xml:space="preserve">I passed the test with highest grade, I’m really proud of myself. – </w:t>
      </w:r>
      <w:r w:rsidRPr="003D56B2">
        <w:rPr>
          <w:rStyle w:val="a6"/>
          <w:i w:val="0"/>
          <w:color w:val="2D2D2D"/>
          <w:sz w:val="28"/>
          <w:szCs w:val="28"/>
          <w:bdr w:val="none" w:sz="0" w:space="0" w:color="auto" w:frame="1"/>
        </w:rPr>
        <w:t>Ясдалтестнанаивысшуюоценку</w:t>
      </w:r>
      <w:r w:rsidRPr="003D56B2">
        <w:rPr>
          <w:rStyle w:val="a6"/>
          <w:i w:val="0"/>
          <w:color w:val="2D2D2D"/>
          <w:sz w:val="28"/>
          <w:szCs w:val="28"/>
          <w:bdr w:val="none" w:sz="0" w:space="0" w:color="auto" w:frame="1"/>
          <w:lang w:val="en-US"/>
        </w:rPr>
        <w:t>.</w:t>
      </w:r>
      <w:r w:rsidRPr="003D56B2">
        <w:rPr>
          <w:rStyle w:val="a6"/>
          <w:i w:val="0"/>
          <w:color w:val="2D2D2D"/>
          <w:sz w:val="28"/>
          <w:szCs w:val="28"/>
          <w:bdr w:val="none" w:sz="0" w:space="0" w:color="auto" w:frame="1"/>
        </w:rPr>
        <w:t>Яоченьгоржусьсобой</w:t>
      </w:r>
      <w:r w:rsidRPr="003D56B2">
        <w:rPr>
          <w:rStyle w:val="a6"/>
          <w:i w:val="0"/>
          <w:color w:val="2D2D2D"/>
          <w:sz w:val="28"/>
          <w:szCs w:val="28"/>
          <w:bdr w:val="none" w:sz="0" w:space="0" w:color="auto" w:frame="1"/>
          <w:lang w:val="en-US"/>
        </w:rPr>
        <w:t>.</w:t>
      </w:r>
    </w:p>
    <w:p w:rsidR="00880281" w:rsidRPr="003D56B2"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3D56B2">
        <w:rPr>
          <w:rStyle w:val="a4"/>
          <w:color w:val="2D2D2D"/>
          <w:sz w:val="28"/>
          <w:szCs w:val="28"/>
          <w:bdr w:val="none" w:sz="0" w:space="0" w:color="auto" w:frame="1"/>
          <w:lang w:val="en-US"/>
        </w:rPr>
        <w:t>Believe in</w:t>
      </w:r>
      <w:r w:rsidRPr="003D56B2">
        <w:rPr>
          <w:color w:val="2D2D2D"/>
          <w:sz w:val="28"/>
          <w:szCs w:val="28"/>
          <w:lang w:val="en-US"/>
        </w:rPr>
        <w:t xml:space="preserve"> – </w:t>
      </w:r>
      <w:r w:rsidRPr="003D56B2">
        <w:rPr>
          <w:color w:val="2D2D2D"/>
          <w:sz w:val="28"/>
          <w:szCs w:val="28"/>
        </w:rPr>
        <w:t>верить</w:t>
      </w:r>
      <w:r w:rsidRPr="003D56B2">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3D56B2">
        <w:rPr>
          <w:color w:val="2D2D2D"/>
          <w:sz w:val="28"/>
          <w:szCs w:val="28"/>
          <w:lang w:val="en-US"/>
        </w:rPr>
        <w:t xml:space="preserve">You should believe in yourself and not to give up. – </w:t>
      </w:r>
      <w:r w:rsidRPr="003D56B2">
        <w:rPr>
          <w:color w:val="2D2D2D"/>
          <w:sz w:val="28"/>
          <w:szCs w:val="28"/>
        </w:rPr>
        <w:t>Тыдолженверитьвсебяинесдаваться</w:t>
      </w:r>
      <w:r w:rsidRPr="003D56B2">
        <w:rPr>
          <w:color w:val="2D2D2D"/>
          <w:sz w:val="28"/>
          <w:szCs w:val="28"/>
          <w:lang w:val="en-US"/>
        </w:rPr>
        <w:t>.</w:t>
      </w:r>
    </w:p>
    <w:p w:rsidR="00880281" w:rsidRPr="003D56B2"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3D56B2">
        <w:rPr>
          <w:rStyle w:val="a4"/>
          <w:color w:val="2D2D2D"/>
          <w:sz w:val="28"/>
          <w:szCs w:val="28"/>
          <w:bdr w:val="none" w:sz="0" w:space="0" w:color="auto" w:frame="1"/>
          <w:lang w:val="en-US"/>
        </w:rPr>
        <w:t>Be pleased with</w:t>
      </w:r>
      <w:r w:rsidRPr="003D56B2">
        <w:rPr>
          <w:color w:val="2D2D2D"/>
          <w:sz w:val="28"/>
          <w:szCs w:val="28"/>
          <w:lang w:val="en-US"/>
        </w:rPr>
        <w:t xml:space="preserve"> – </w:t>
      </w:r>
      <w:r w:rsidRPr="003D56B2">
        <w:rPr>
          <w:color w:val="2D2D2D"/>
          <w:sz w:val="28"/>
          <w:szCs w:val="28"/>
        </w:rPr>
        <w:t>бытьдовольным</w:t>
      </w:r>
      <w:r w:rsidRPr="003D56B2">
        <w:rPr>
          <w:color w:val="2D2D2D"/>
          <w:sz w:val="28"/>
          <w:szCs w:val="28"/>
          <w:lang w:val="en-US"/>
        </w:rPr>
        <w:t>.</w:t>
      </w:r>
      <w:r w:rsidR="00DB1BE3">
        <w:rPr>
          <w:color w:val="2D2D2D"/>
          <w:sz w:val="28"/>
          <w:szCs w:val="28"/>
          <w:lang w:val="en-US"/>
        </w:rPr>
        <w:t>e</w:t>
      </w:r>
      <w:r w:rsidR="00DB1BE3" w:rsidRPr="00375DCA">
        <w:rPr>
          <w:color w:val="2D2D2D"/>
          <w:sz w:val="28"/>
          <w:szCs w:val="28"/>
          <w:lang w:val="en-US"/>
        </w:rPr>
        <w:t>.</w:t>
      </w:r>
      <w:r w:rsidR="00DB1BE3">
        <w:rPr>
          <w:color w:val="2D2D2D"/>
          <w:sz w:val="28"/>
          <w:szCs w:val="28"/>
          <w:lang w:val="en-US"/>
        </w:rPr>
        <w:t>g</w:t>
      </w:r>
      <w:r w:rsidR="00DB1BE3" w:rsidRPr="00375DCA">
        <w:rPr>
          <w:color w:val="2D2D2D"/>
          <w:sz w:val="28"/>
          <w:szCs w:val="28"/>
          <w:lang w:val="en-US"/>
        </w:rPr>
        <w:t>.</w:t>
      </w:r>
      <w:r w:rsidRPr="003D56B2">
        <w:rPr>
          <w:rStyle w:val="a6"/>
          <w:i w:val="0"/>
          <w:color w:val="2D2D2D"/>
          <w:sz w:val="28"/>
          <w:szCs w:val="28"/>
          <w:bdr w:val="none" w:sz="0" w:space="0" w:color="auto" w:frame="1"/>
          <w:lang w:val="en-US"/>
        </w:rPr>
        <w:t xml:space="preserve">He was pleased with himself after his speech. – </w:t>
      </w:r>
      <w:r w:rsidRPr="003D56B2">
        <w:rPr>
          <w:rStyle w:val="a6"/>
          <w:i w:val="0"/>
          <w:color w:val="2D2D2D"/>
          <w:sz w:val="28"/>
          <w:szCs w:val="28"/>
          <w:bdr w:val="none" w:sz="0" w:space="0" w:color="auto" w:frame="1"/>
        </w:rPr>
        <w:t>Оносталсядоволенсобойпослевыступления</w:t>
      </w:r>
      <w:r w:rsidRPr="003D56B2">
        <w:rPr>
          <w:rStyle w:val="a6"/>
          <w:i w:val="0"/>
          <w:color w:val="2D2D2D"/>
          <w:sz w:val="28"/>
          <w:szCs w:val="28"/>
          <w:bdr w:val="none" w:sz="0" w:space="0" w:color="auto" w:frame="1"/>
          <w:lang w:val="en-US"/>
        </w:rPr>
        <w:t>.</w:t>
      </w:r>
    </w:p>
    <w:p w:rsidR="00880281" w:rsidRPr="00943F3A" w:rsidRDefault="003D56B2"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lang w:val="en-US"/>
        </w:rPr>
      </w:pPr>
      <w:r w:rsidRPr="00DB1BE3">
        <w:rPr>
          <w:b/>
          <w:color w:val="2D2D2D"/>
          <w:sz w:val="28"/>
          <w:szCs w:val="28"/>
        </w:rPr>
        <w:t xml:space="preserve">Возвратные местоимения </w:t>
      </w:r>
      <w:r w:rsidRPr="00DB1BE3">
        <w:rPr>
          <w:b/>
          <w:color w:val="2D2D2D"/>
          <w:sz w:val="28"/>
          <w:szCs w:val="28"/>
          <w:bdr w:val="none" w:sz="0" w:space="0" w:color="auto" w:frame="1"/>
        </w:rPr>
        <w:t xml:space="preserve">употребляются с </w:t>
      </w:r>
      <w:r w:rsidR="00880281" w:rsidRPr="00DB1BE3">
        <w:rPr>
          <w:b/>
          <w:color w:val="2D2D2D"/>
          <w:sz w:val="28"/>
          <w:szCs w:val="28"/>
          <w:bdr w:val="none" w:sz="0" w:space="0" w:color="auto" w:frame="1"/>
        </w:rPr>
        <w:t xml:space="preserve">предлогом </w:t>
      </w:r>
      <w:r w:rsidR="00880281" w:rsidRPr="00DB1BE3">
        <w:rPr>
          <w:b/>
          <w:color w:val="2D2D2D"/>
          <w:sz w:val="28"/>
          <w:szCs w:val="28"/>
          <w:bdr w:val="none" w:sz="0" w:space="0" w:color="auto" w:frame="1"/>
          <w:lang w:val="en-US"/>
        </w:rPr>
        <w:t>by</w:t>
      </w:r>
      <w:r w:rsidR="00880281" w:rsidRPr="00DB1BE3">
        <w:rPr>
          <w:b/>
          <w:color w:val="2D2D2D"/>
          <w:sz w:val="28"/>
          <w:szCs w:val="28"/>
          <w:bdr w:val="none" w:sz="0" w:space="0" w:color="auto" w:frame="1"/>
        </w:rPr>
        <w:t xml:space="preserve">: </w:t>
      </w:r>
      <w:r w:rsidR="00880281" w:rsidRPr="00DB1BE3">
        <w:rPr>
          <w:b/>
          <w:color w:val="2D2D2D"/>
          <w:sz w:val="28"/>
          <w:szCs w:val="28"/>
          <w:bdr w:val="none" w:sz="0" w:space="0" w:color="auto" w:frame="1"/>
          <w:lang w:val="en-US"/>
        </w:rPr>
        <w:t>bymyself</w:t>
      </w:r>
      <w:r w:rsidR="00880281" w:rsidRPr="00DB1BE3">
        <w:rPr>
          <w:b/>
          <w:color w:val="2D2D2D"/>
          <w:sz w:val="28"/>
          <w:szCs w:val="28"/>
          <w:bdr w:val="none" w:sz="0" w:space="0" w:color="auto" w:frame="1"/>
        </w:rPr>
        <w:t xml:space="preserve">, </w:t>
      </w:r>
      <w:r w:rsidR="00880281" w:rsidRPr="00DB1BE3">
        <w:rPr>
          <w:b/>
          <w:color w:val="2D2D2D"/>
          <w:sz w:val="28"/>
          <w:szCs w:val="28"/>
          <w:bdr w:val="none" w:sz="0" w:space="0" w:color="auto" w:frame="1"/>
          <w:lang w:val="en-US"/>
        </w:rPr>
        <w:t>byhimself</w:t>
      </w:r>
      <w:r w:rsidR="00880281" w:rsidRPr="00DB1BE3">
        <w:rPr>
          <w:b/>
          <w:color w:val="2D2D2D"/>
          <w:sz w:val="28"/>
          <w:szCs w:val="28"/>
          <w:bdr w:val="none" w:sz="0" w:space="0" w:color="auto" w:frame="1"/>
        </w:rPr>
        <w:t xml:space="preserve">, </w:t>
      </w:r>
      <w:r w:rsidR="00880281" w:rsidRPr="00DB1BE3">
        <w:rPr>
          <w:b/>
          <w:color w:val="2D2D2D"/>
          <w:sz w:val="28"/>
          <w:szCs w:val="28"/>
          <w:bdr w:val="none" w:sz="0" w:space="0" w:color="auto" w:frame="1"/>
          <w:lang w:val="en-US"/>
        </w:rPr>
        <w:t>byyourselvesetc</w:t>
      </w:r>
      <w:r w:rsidR="00880281" w:rsidRPr="00DB1BE3">
        <w:rPr>
          <w:b/>
          <w:color w:val="2D2D2D"/>
          <w:sz w:val="28"/>
          <w:szCs w:val="28"/>
          <w:bdr w:val="none" w:sz="0" w:space="0" w:color="auto" w:frame="1"/>
        </w:rPr>
        <w:t>.</w:t>
      </w:r>
      <w:r w:rsidR="00880281" w:rsidRPr="00DB1BE3">
        <w:rPr>
          <w:color w:val="2D2D2D"/>
          <w:sz w:val="28"/>
          <w:szCs w:val="28"/>
        </w:rPr>
        <w:t>Возвратное местоимение в сочетании с предлогом</w:t>
      </w:r>
      <w:r w:rsidR="00880281" w:rsidRPr="00DB1BE3">
        <w:rPr>
          <w:rStyle w:val="a4"/>
          <w:color w:val="2D2D2D"/>
          <w:sz w:val="28"/>
          <w:szCs w:val="28"/>
          <w:bdr w:val="none" w:sz="0" w:space="0" w:color="auto" w:frame="1"/>
        </w:rPr>
        <w:t>by</w:t>
      </w:r>
      <w:r w:rsidR="00880281" w:rsidRPr="00DB1BE3">
        <w:rPr>
          <w:color w:val="2D2D2D"/>
          <w:sz w:val="28"/>
          <w:szCs w:val="28"/>
        </w:rPr>
        <w:t> обозначает:</w:t>
      </w:r>
      <w:r w:rsidR="00880281" w:rsidRPr="00DB1BE3">
        <w:rPr>
          <w:rStyle w:val="a4"/>
          <w:color w:val="2D2D2D"/>
          <w:sz w:val="28"/>
          <w:szCs w:val="28"/>
          <w:bdr w:val="none" w:sz="0" w:space="0" w:color="auto" w:frame="1"/>
        </w:rPr>
        <w:t> самостоятельно, сам, без посторонней помощи</w:t>
      </w:r>
      <w:r w:rsidR="00880281" w:rsidRPr="00DB1BE3">
        <w:rPr>
          <w:color w:val="2D2D2D"/>
          <w:sz w:val="28"/>
          <w:szCs w:val="28"/>
        </w:rPr>
        <w:t> и указываетна тот факт, что действие выполняется</w:t>
      </w:r>
      <w:r w:rsidR="00880281" w:rsidRPr="00DB1BE3">
        <w:rPr>
          <w:rStyle w:val="a4"/>
          <w:color w:val="2D2D2D"/>
          <w:sz w:val="28"/>
          <w:szCs w:val="28"/>
          <w:bdr w:val="none" w:sz="0" w:space="0" w:color="auto" w:frame="1"/>
        </w:rPr>
        <w:t xml:space="preserve"> в одиночку, без </w:t>
      </w:r>
      <w:r w:rsidR="00DB1BE3" w:rsidRPr="00DB1BE3">
        <w:rPr>
          <w:rStyle w:val="a4"/>
          <w:color w:val="2D2D2D"/>
          <w:sz w:val="28"/>
          <w:szCs w:val="28"/>
          <w:bdr w:val="none" w:sz="0" w:space="0" w:color="auto" w:frame="1"/>
        </w:rPr>
        <w:t xml:space="preserve">чьей- либо </w:t>
      </w:r>
      <w:r w:rsidR="00880281" w:rsidRPr="00DB1BE3">
        <w:rPr>
          <w:rStyle w:val="a4"/>
          <w:color w:val="2D2D2D"/>
          <w:sz w:val="28"/>
          <w:szCs w:val="28"/>
          <w:bdr w:val="none" w:sz="0" w:space="0" w:color="auto" w:frame="1"/>
        </w:rPr>
        <w:t>помощи</w:t>
      </w:r>
      <w:r w:rsidR="00880281" w:rsidRPr="00DB1BE3">
        <w:rPr>
          <w:color w:val="2D2D2D"/>
          <w:sz w:val="28"/>
          <w:szCs w:val="28"/>
        </w:rPr>
        <w:t>. Стемжезначениемможноиспользоватьвыражени</w:t>
      </w:r>
      <w:r w:rsidR="00880281" w:rsidRPr="00DB1BE3">
        <w:rPr>
          <w:color w:val="2D2D2D"/>
          <w:sz w:val="28"/>
          <w:szCs w:val="28"/>
          <w:lang w:val="en-US"/>
        </w:rPr>
        <w:t>e </w:t>
      </w:r>
      <w:r w:rsidR="00880281" w:rsidRPr="00DB1BE3">
        <w:rPr>
          <w:rStyle w:val="a4"/>
          <w:color w:val="2D2D2D"/>
          <w:sz w:val="28"/>
          <w:szCs w:val="28"/>
          <w:bdr w:val="none" w:sz="0" w:space="0" w:color="auto" w:frame="1"/>
          <w:lang w:val="en-US"/>
        </w:rPr>
        <w:t>on one’s own</w:t>
      </w:r>
      <w:r w:rsidR="00880281" w:rsidRPr="00DB1BE3">
        <w:rPr>
          <w:color w:val="2D2D2D"/>
          <w:sz w:val="28"/>
          <w:szCs w:val="28"/>
          <w:lang w:val="en-US"/>
        </w:rPr>
        <w:t>: </w:t>
      </w:r>
      <w:r w:rsidR="00880281" w:rsidRPr="00DB1BE3">
        <w:rPr>
          <w:rStyle w:val="a6"/>
          <w:b/>
          <w:color w:val="2D2D2D"/>
          <w:sz w:val="28"/>
          <w:szCs w:val="28"/>
          <w:bdr w:val="none" w:sz="0" w:space="0" w:color="auto" w:frame="1"/>
          <w:lang w:val="en-US"/>
        </w:rPr>
        <w:t>on my own, on his own, on your own.</w:t>
      </w:r>
      <w:r w:rsidR="00CC09CE">
        <w:rPr>
          <w:color w:val="2D2D2D"/>
          <w:sz w:val="28"/>
          <w:szCs w:val="28"/>
          <w:lang w:val="en-US"/>
        </w:rPr>
        <w:t xml:space="preserve">e.g. </w:t>
      </w:r>
      <w:r w:rsidR="00880281" w:rsidRPr="00DB1BE3">
        <w:rPr>
          <w:rStyle w:val="a6"/>
          <w:color w:val="2D2D2D"/>
          <w:sz w:val="28"/>
          <w:szCs w:val="28"/>
          <w:bdr w:val="none" w:sz="0" w:space="0" w:color="auto" w:frame="1"/>
          <w:lang w:val="en-US"/>
        </w:rPr>
        <w:t xml:space="preserve">I wrote this poem by myself /on my own. – </w:t>
      </w:r>
      <w:r w:rsidR="00880281" w:rsidRPr="00DB1BE3">
        <w:rPr>
          <w:rStyle w:val="a6"/>
          <w:color w:val="2D2D2D"/>
          <w:sz w:val="28"/>
          <w:szCs w:val="28"/>
          <w:bdr w:val="none" w:sz="0" w:space="0" w:color="auto" w:frame="1"/>
        </w:rPr>
        <w:lastRenderedPageBreak/>
        <w:t>Янаписалэтотстихсам</w:t>
      </w:r>
      <w:r w:rsidR="00880281" w:rsidRPr="00DB1BE3">
        <w:rPr>
          <w:rStyle w:val="a6"/>
          <w:color w:val="2D2D2D"/>
          <w:sz w:val="28"/>
          <w:szCs w:val="28"/>
          <w:bdr w:val="none" w:sz="0" w:space="0" w:color="auto" w:frame="1"/>
          <w:lang w:val="en-US"/>
        </w:rPr>
        <w:t xml:space="preserve">.It can be dangerous if you go to the forest by yourself / on your own. – </w:t>
      </w:r>
      <w:r w:rsidR="00880281" w:rsidRPr="00DB1BE3">
        <w:rPr>
          <w:rStyle w:val="a6"/>
          <w:color w:val="2D2D2D"/>
          <w:sz w:val="28"/>
          <w:szCs w:val="28"/>
          <w:bdr w:val="none" w:sz="0" w:space="0" w:color="auto" w:frame="1"/>
        </w:rPr>
        <w:t>Этоможетбытьопасно</w:t>
      </w:r>
      <w:r w:rsidR="00880281" w:rsidRPr="00DB1BE3">
        <w:rPr>
          <w:rStyle w:val="a6"/>
          <w:color w:val="2D2D2D"/>
          <w:sz w:val="28"/>
          <w:szCs w:val="28"/>
          <w:bdr w:val="none" w:sz="0" w:space="0" w:color="auto" w:frame="1"/>
          <w:lang w:val="en-US"/>
        </w:rPr>
        <w:t xml:space="preserve">, </w:t>
      </w:r>
      <w:r w:rsidR="00880281" w:rsidRPr="00DB1BE3">
        <w:rPr>
          <w:rStyle w:val="a6"/>
          <w:color w:val="2D2D2D"/>
          <w:sz w:val="28"/>
          <w:szCs w:val="28"/>
          <w:bdr w:val="none" w:sz="0" w:space="0" w:color="auto" w:frame="1"/>
        </w:rPr>
        <w:t>еслитыпойдешьвлесбезникого</w:t>
      </w:r>
      <w:r w:rsidR="00880281" w:rsidRPr="00DB1BE3">
        <w:rPr>
          <w:rStyle w:val="a6"/>
          <w:color w:val="2D2D2D"/>
          <w:sz w:val="28"/>
          <w:szCs w:val="28"/>
          <w:bdr w:val="none" w:sz="0" w:space="0" w:color="auto" w:frame="1"/>
          <w:lang w:val="en-US"/>
        </w:rPr>
        <w:t>.</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She cleaned everything by herself / on her own. – </w:t>
      </w:r>
      <w:r w:rsidRPr="00DB1BE3">
        <w:rPr>
          <w:rStyle w:val="a6"/>
          <w:color w:val="2D2D2D"/>
          <w:sz w:val="28"/>
          <w:szCs w:val="28"/>
          <w:bdr w:val="none" w:sz="0" w:space="0" w:color="auto" w:frame="1"/>
        </w:rPr>
        <w:t>Онапомылавсебезпостороннейпомощи</w:t>
      </w:r>
      <w:r w:rsidRPr="00DB1BE3">
        <w:rPr>
          <w:rStyle w:val="a6"/>
          <w:color w:val="2D2D2D"/>
          <w:sz w:val="28"/>
          <w:szCs w:val="28"/>
          <w:bdr w:val="none" w:sz="0" w:space="0" w:color="auto" w:frame="1"/>
          <w:lang w:val="en-US"/>
        </w:rPr>
        <w:t xml:space="preserve">.They climbed the mountain by themselves / on their own. – </w:t>
      </w:r>
      <w:r w:rsidRPr="00DB1BE3">
        <w:rPr>
          <w:rStyle w:val="a6"/>
          <w:color w:val="2D2D2D"/>
          <w:sz w:val="28"/>
          <w:szCs w:val="28"/>
          <w:bdr w:val="none" w:sz="0" w:space="0" w:color="auto" w:frame="1"/>
        </w:rPr>
        <w:t>Онизабралисьнагорусамостоятельно</w:t>
      </w:r>
      <w:r w:rsidRPr="00DB1BE3">
        <w:rPr>
          <w:rStyle w:val="a6"/>
          <w:color w:val="2D2D2D"/>
          <w:sz w:val="28"/>
          <w:szCs w:val="28"/>
          <w:bdr w:val="none" w:sz="0" w:space="0" w:color="auto" w:frame="1"/>
          <w:lang w:val="en-US"/>
        </w:rPr>
        <w:t>.</w:t>
      </w:r>
    </w:p>
    <w:p w:rsidR="00880281" w:rsidRPr="00CC09CE" w:rsidRDefault="003D56B2"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rPr>
      </w:pPr>
      <w:r w:rsidRPr="00CC09CE">
        <w:rPr>
          <w:b/>
          <w:color w:val="2D2D2D"/>
          <w:sz w:val="28"/>
          <w:szCs w:val="28"/>
        </w:rPr>
        <w:t xml:space="preserve">Возвратные местоимения </w:t>
      </w:r>
      <w:r w:rsidRPr="00CC09CE">
        <w:rPr>
          <w:b/>
          <w:color w:val="2D2D2D"/>
          <w:sz w:val="28"/>
          <w:szCs w:val="28"/>
          <w:bdr w:val="none" w:sz="0" w:space="0" w:color="auto" w:frame="1"/>
        </w:rPr>
        <w:t xml:space="preserve">употребляются в </w:t>
      </w:r>
      <w:r w:rsidR="00880281" w:rsidRPr="00CC09CE">
        <w:rPr>
          <w:b/>
          <w:color w:val="2D2D2D"/>
          <w:sz w:val="28"/>
          <w:szCs w:val="28"/>
          <w:bdr w:val="none" w:sz="0" w:space="0" w:color="auto" w:frame="1"/>
        </w:rPr>
        <w:t>определенных устойчивых сочетаниях, которые используются в разговорной речи:</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Help yourself!</w:t>
      </w:r>
      <w:r w:rsidRPr="00DB1BE3">
        <w:rPr>
          <w:color w:val="2D2D2D"/>
          <w:sz w:val="28"/>
          <w:szCs w:val="28"/>
        </w:rPr>
        <w:t> – Не стесняйся! Угощайся!</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Enjoy yourself!</w:t>
      </w:r>
      <w:r w:rsidRPr="00DB1BE3">
        <w:rPr>
          <w:color w:val="2D2D2D"/>
          <w:sz w:val="28"/>
          <w:szCs w:val="28"/>
        </w:rPr>
        <w:t> – Хорошо повеселиться!</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Don’t upset yourself!</w:t>
      </w:r>
      <w:r w:rsidRPr="00DB1BE3">
        <w:rPr>
          <w:color w:val="2D2D2D"/>
          <w:sz w:val="28"/>
          <w:szCs w:val="28"/>
        </w:rPr>
        <w:t> – Не расстраивайся!</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lang w:val="en-US"/>
        </w:rPr>
        <w:t>I can’t hear myself speak!</w:t>
      </w:r>
      <w:r w:rsidRPr="00DB1BE3">
        <w:rPr>
          <w:color w:val="2D2D2D"/>
          <w:sz w:val="28"/>
          <w:szCs w:val="28"/>
          <w:lang w:val="en-US"/>
        </w:rPr>
        <w:t xml:space="preserve"> – </w:t>
      </w:r>
      <w:r w:rsidRPr="00DB1BE3">
        <w:rPr>
          <w:color w:val="2D2D2D"/>
          <w:sz w:val="28"/>
          <w:szCs w:val="28"/>
        </w:rPr>
        <w:t>Здесьтакшумно</w:t>
      </w:r>
      <w:r w:rsidRPr="00DB1BE3">
        <w:rPr>
          <w:color w:val="2D2D2D"/>
          <w:sz w:val="28"/>
          <w:szCs w:val="28"/>
          <w:lang w:val="en-US"/>
        </w:rPr>
        <w:t xml:space="preserve">! </w:t>
      </w:r>
      <w:r w:rsidRPr="00DB1BE3">
        <w:rPr>
          <w:color w:val="2D2D2D"/>
          <w:sz w:val="28"/>
          <w:szCs w:val="28"/>
        </w:rPr>
        <w:t>Оглохнуть можно!</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Make yourself at home!</w:t>
      </w:r>
      <w:r w:rsidRPr="00DB1BE3">
        <w:rPr>
          <w:color w:val="2D2D2D"/>
          <w:sz w:val="28"/>
          <w:szCs w:val="28"/>
        </w:rPr>
        <w:t> – Чувствуйте себя как дома !</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Make oneself heard</w:t>
      </w:r>
      <w:r w:rsidRPr="00DB1BE3">
        <w:rPr>
          <w:color w:val="2D2D2D"/>
          <w:sz w:val="28"/>
          <w:szCs w:val="28"/>
        </w:rPr>
        <w:t> – докричаться до кого-либо.</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6"/>
          <w:color w:val="2D2D2D"/>
          <w:sz w:val="28"/>
          <w:szCs w:val="28"/>
          <w:bdr w:val="none" w:sz="0" w:space="0" w:color="auto" w:frame="1"/>
        </w:rPr>
        <w:t>It was so noisy in the class that the teacher couldn't make herself heard. – В классе было так шумно, что учительница не могла докричаться до учеников.</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Make oneself understood</w:t>
      </w:r>
      <w:r w:rsidRPr="00DB1BE3">
        <w:rPr>
          <w:color w:val="2D2D2D"/>
          <w:sz w:val="28"/>
          <w:szCs w:val="28"/>
        </w:rPr>
        <w:t> – донести идею, донести мысль до кого-либо.</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It was not easy to make myself understood as he didn't know English. – </w:t>
      </w:r>
      <w:r w:rsidRPr="00DB1BE3">
        <w:rPr>
          <w:rStyle w:val="a6"/>
          <w:color w:val="2D2D2D"/>
          <w:sz w:val="28"/>
          <w:szCs w:val="28"/>
          <w:bdr w:val="none" w:sz="0" w:space="0" w:color="auto" w:frame="1"/>
        </w:rPr>
        <w:t>Былосложнодонестимоюидею</w:t>
      </w:r>
      <w:r w:rsidRPr="00DB1BE3">
        <w:rPr>
          <w:rStyle w:val="a6"/>
          <w:color w:val="2D2D2D"/>
          <w:sz w:val="28"/>
          <w:szCs w:val="28"/>
          <w:bdr w:val="none" w:sz="0" w:space="0" w:color="auto" w:frame="1"/>
          <w:lang w:val="en-US"/>
        </w:rPr>
        <w:t xml:space="preserve">, </w:t>
      </w:r>
      <w:r w:rsidRPr="00DB1BE3">
        <w:rPr>
          <w:rStyle w:val="a6"/>
          <w:color w:val="2D2D2D"/>
          <w:sz w:val="28"/>
          <w:szCs w:val="28"/>
          <w:bdr w:val="none" w:sz="0" w:space="0" w:color="auto" w:frame="1"/>
        </w:rPr>
        <w:t>потомучтооннезналанглийского</w:t>
      </w:r>
      <w:r w:rsidRPr="00DB1BE3">
        <w:rPr>
          <w:rStyle w:val="a6"/>
          <w:color w:val="2D2D2D"/>
          <w:sz w:val="28"/>
          <w:szCs w:val="28"/>
          <w:bdr w:val="none" w:sz="0" w:space="0" w:color="auto" w:frame="1"/>
          <w:lang w:val="en-US"/>
        </w:rPr>
        <w:t>.</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lang w:val="en-US"/>
        </w:rPr>
        <w:t> </w:t>
      </w:r>
      <w:r w:rsidRPr="00DB1BE3">
        <w:rPr>
          <w:rStyle w:val="a4"/>
          <w:color w:val="2D2D2D"/>
          <w:sz w:val="28"/>
          <w:szCs w:val="28"/>
          <w:bdr w:val="none" w:sz="0" w:space="0" w:color="auto" w:frame="1"/>
        </w:rPr>
        <w:t>Make oneself cheap</w:t>
      </w:r>
      <w:r w:rsidRPr="00DB1BE3">
        <w:rPr>
          <w:color w:val="2D2D2D"/>
          <w:sz w:val="28"/>
          <w:szCs w:val="28"/>
        </w:rPr>
        <w:t> – вести себя недостойно.</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She really made herself cheap when she offended the child. – </w:t>
      </w:r>
      <w:r w:rsidRPr="00DB1BE3">
        <w:rPr>
          <w:rStyle w:val="a6"/>
          <w:color w:val="2D2D2D"/>
          <w:sz w:val="28"/>
          <w:szCs w:val="28"/>
          <w:bdr w:val="none" w:sz="0" w:space="0" w:color="auto" w:frame="1"/>
        </w:rPr>
        <w:t>Онаповеласебянедостойно</w:t>
      </w:r>
      <w:r w:rsidRPr="00DB1BE3">
        <w:rPr>
          <w:rStyle w:val="a6"/>
          <w:color w:val="2D2D2D"/>
          <w:sz w:val="28"/>
          <w:szCs w:val="28"/>
          <w:bdr w:val="none" w:sz="0" w:space="0" w:color="auto" w:frame="1"/>
          <w:lang w:val="en-US"/>
        </w:rPr>
        <w:t xml:space="preserve">, </w:t>
      </w:r>
      <w:r w:rsidRPr="00DB1BE3">
        <w:rPr>
          <w:rStyle w:val="a6"/>
          <w:color w:val="2D2D2D"/>
          <w:sz w:val="28"/>
          <w:szCs w:val="28"/>
          <w:bdr w:val="none" w:sz="0" w:space="0" w:color="auto" w:frame="1"/>
        </w:rPr>
        <w:t>когдаобиделаребенка</w:t>
      </w:r>
      <w:r w:rsidRPr="00DB1BE3">
        <w:rPr>
          <w:rStyle w:val="a6"/>
          <w:color w:val="2D2D2D"/>
          <w:sz w:val="28"/>
          <w:szCs w:val="28"/>
          <w:bdr w:val="none" w:sz="0" w:space="0" w:color="auto" w:frame="1"/>
          <w:lang w:val="en-US"/>
        </w:rPr>
        <w:t>.</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Make oneself responsible</w:t>
      </w:r>
      <w:r w:rsidRPr="00DB1BE3">
        <w:rPr>
          <w:color w:val="2D2D2D"/>
          <w:sz w:val="28"/>
          <w:szCs w:val="28"/>
        </w:rPr>
        <w:t> – взять на себя ответственность.</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6"/>
          <w:color w:val="2D2D2D"/>
          <w:sz w:val="28"/>
          <w:szCs w:val="28"/>
          <w:bdr w:val="none" w:sz="0" w:space="0" w:color="auto" w:frame="1"/>
        </w:rPr>
        <w:t>John made himself responsible for the accident. – Джон взял на себя ответственность за происшествие.</w:t>
      </w:r>
    </w:p>
    <w:p w:rsidR="00880281" w:rsidRPr="00CC09CE" w:rsidRDefault="00880281"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rPr>
      </w:pPr>
      <w:r w:rsidRPr="00CC09CE">
        <w:rPr>
          <w:b/>
          <w:color w:val="2D2D2D"/>
          <w:sz w:val="28"/>
          <w:szCs w:val="28"/>
          <w:bdr w:val="none" w:sz="0" w:space="0" w:color="auto" w:frame="1"/>
        </w:rPr>
        <w:t>Возвратные местоимения испо</w:t>
      </w:r>
      <w:r w:rsidR="003D56B2" w:rsidRPr="00CC09CE">
        <w:rPr>
          <w:b/>
          <w:color w:val="2D2D2D"/>
          <w:sz w:val="28"/>
          <w:szCs w:val="28"/>
          <w:bdr w:val="none" w:sz="0" w:space="0" w:color="auto" w:frame="1"/>
        </w:rPr>
        <w:t xml:space="preserve">льзуются всегда после следующих </w:t>
      </w:r>
      <w:r w:rsidRPr="00CC09CE">
        <w:rPr>
          <w:b/>
          <w:color w:val="2D2D2D"/>
          <w:sz w:val="28"/>
          <w:szCs w:val="28"/>
          <w:bdr w:val="none" w:sz="0" w:space="0" w:color="auto" w:frame="1"/>
        </w:rPr>
        <w:t>глаголов:</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Avail (oneself of)</w:t>
      </w:r>
      <w:r w:rsidRPr="00DB1BE3">
        <w:rPr>
          <w:color w:val="2D2D2D"/>
          <w:sz w:val="28"/>
          <w:szCs w:val="28"/>
        </w:rPr>
        <w:t> – использовать возможность, воспользоваться.</w:t>
      </w:r>
      <w:r w:rsidR="00CC09CE">
        <w:rPr>
          <w:color w:val="2D2D2D"/>
          <w:sz w:val="28"/>
          <w:szCs w:val="28"/>
          <w:lang w:val="en-US"/>
        </w:rPr>
        <w:t>e</w:t>
      </w:r>
      <w:r w:rsidR="00CC09CE" w:rsidRPr="00CC09CE">
        <w:rPr>
          <w:color w:val="2D2D2D"/>
          <w:sz w:val="28"/>
          <w:szCs w:val="28"/>
        </w:rPr>
        <w:t>.</w:t>
      </w:r>
      <w:r w:rsidR="00CC09CE">
        <w:rPr>
          <w:color w:val="2D2D2D"/>
          <w:sz w:val="28"/>
          <w:szCs w:val="28"/>
          <w:lang w:val="en-US"/>
        </w:rPr>
        <w:t>g</w:t>
      </w:r>
      <w:r w:rsidR="00CC09CE" w:rsidRPr="00CC09CE">
        <w:rPr>
          <w:color w:val="2D2D2D"/>
          <w:sz w:val="28"/>
          <w:szCs w:val="28"/>
        </w:rPr>
        <w:t xml:space="preserve">. </w:t>
      </w:r>
      <w:r w:rsidRPr="00DB1BE3">
        <w:rPr>
          <w:rStyle w:val="a6"/>
          <w:color w:val="2D2D2D"/>
          <w:sz w:val="28"/>
          <w:szCs w:val="28"/>
          <w:bdr w:val="none" w:sz="0" w:space="0" w:color="auto" w:frame="1"/>
        </w:rPr>
        <w:t>We availed ourselves of the chance to go abroad for free. – Мы воспользовались возможностью бесплатно съездить за границу.</w:t>
      </w:r>
    </w:p>
    <w:p w:rsidR="00880281" w:rsidRPr="00DB1BE3"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CC09CE">
        <w:rPr>
          <w:rStyle w:val="a4"/>
          <w:color w:val="2D2D2D"/>
          <w:sz w:val="28"/>
          <w:szCs w:val="28"/>
          <w:bdr w:val="none" w:sz="0" w:space="0" w:color="auto" w:frame="1"/>
          <w:lang w:val="en-US"/>
        </w:rPr>
        <w:t>Absent (oneself from)</w:t>
      </w:r>
      <w:r w:rsidRPr="00CC09CE">
        <w:rPr>
          <w:color w:val="2D2D2D"/>
          <w:sz w:val="28"/>
          <w:szCs w:val="28"/>
          <w:lang w:val="en-US"/>
        </w:rPr>
        <w:t xml:space="preserve"> – </w:t>
      </w:r>
      <w:r w:rsidRPr="00DB1BE3">
        <w:rPr>
          <w:color w:val="2D2D2D"/>
          <w:sz w:val="28"/>
          <w:szCs w:val="28"/>
        </w:rPr>
        <w:t>отсутствовать</w:t>
      </w:r>
      <w:r w:rsidRPr="00CC09CE">
        <w:rPr>
          <w:color w:val="2D2D2D"/>
          <w:sz w:val="28"/>
          <w:szCs w:val="28"/>
          <w:lang w:val="en-US"/>
        </w:rPr>
        <w:t xml:space="preserve">, </w:t>
      </w:r>
      <w:r w:rsidRPr="00DB1BE3">
        <w:rPr>
          <w:color w:val="2D2D2D"/>
          <w:sz w:val="28"/>
          <w:szCs w:val="28"/>
        </w:rPr>
        <w:t>отлучаться</w:t>
      </w:r>
      <w:r w:rsidR="00CC09CE">
        <w:rPr>
          <w:color w:val="2D2D2D"/>
          <w:sz w:val="28"/>
          <w:szCs w:val="28"/>
          <w:lang w:val="en-US"/>
        </w:rPr>
        <w:t>e</w:t>
      </w:r>
      <w:r w:rsidR="00CC09CE" w:rsidRPr="00CC09CE">
        <w:rPr>
          <w:color w:val="2D2D2D"/>
          <w:sz w:val="28"/>
          <w:szCs w:val="28"/>
          <w:lang w:val="en-US"/>
        </w:rPr>
        <w:t>.</w:t>
      </w:r>
      <w:r w:rsidR="00CC09CE">
        <w:rPr>
          <w:color w:val="2D2D2D"/>
          <w:sz w:val="28"/>
          <w:szCs w:val="28"/>
          <w:lang w:val="en-US"/>
        </w:rPr>
        <w:t>g</w:t>
      </w:r>
      <w:r w:rsidR="00CC09CE" w:rsidRPr="00CC09CE">
        <w:rPr>
          <w:color w:val="2D2D2D"/>
          <w:sz w:val="28"/>
          <w:szCs w:val="28"/>
          <w:lang w:val="en-US"/>
        </w:rPr>
        <w:t xml:space="preserve">. </w:t>
      </w:r>
      <w:r w:rsidRPr="00DB1BE3">
        <w:rPr>
          <w:rStyle w:val="a6"/>
          <w:color w:val="2D2D2D"/>
          <w:sz w:val="28"/>
          <w:szCs w:val="28"/>
          <w:bdr w:val="none" w:sz="0" w:space="0" w:color="auto" w:frame="1"/>
          <w:lang w:val="en-US"/>
        </w:rPr>
        <w:t xml:space="preserve">The students were allowed to absent themselves from the lecture. – </w:t>
      </w:r>
      <w:r w:rsidRPr="00DB1BE3">
        <w:rPr>
          <w:rStyle w:val="a6"/>
          <w:color w:val="2D2D2D"/>
          <w:sz w:val="28"/>
          <w:szCs w:val="28"/>
          <w:bdr w:val="none" w:sz="0" w:space="0" w:color="auto" w:frame="1"/>
        </w:rPr>
        <w:t>Студентамразрешилиотсутствоватьназанятии</w:t>
      </w:r>
      <w:r w:rsidRPr="00DB1BE3">
        <w:rPr>
          <w:rStyle w:val="a6"/>
          <w:color w:val="2D2D2D"/>
          <w:sz w:val="28"/>
          <w:szCs w:val="28"/>
          <w:bdr w:val="none" w:sz="0" w:space="0" w:color="auto" w:frame="1"/>
          <w:lang w:val="en-US"/>
        </w:rPr>
        <w:t>.</w:t>
      </w:r>
    </w:p>
    <w:p w:rsidR="00880281" w:rsidRPr="00CC09CE" w:rsidRDefault="00880281"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4"/>
          <w:color w:val="2D2D2D"/>
          <w:sz w:val="28"/>
          <w:szCs w:val="28"/>
          <w:bdr w:val="none" w:sz="0" w:space="0" w:color="auto" w:frame="1"/>
          <w:lang w:val="en-US"/>
        </w:rPr>
        <w:t>Pride (oneself on)</w:t>
      </w:r>
      <w:r w:rsidRPr="00DB1BE3">
        <w:rPr>
          <w:color w:val="2D2D2D"/>
          <w:sz w:val="28"/>
          <w:szCs w:val="28"/>
          <w:lang w:val="en-US"/>
        </w:rPr>
        <w:t xml:space="preserve"> – </w:t>
      </w:r>
      <w:r w:rsidRPr="00DB1BE3">
        <w:rPr>
          <w:color w:val="2D2D2D"/>
          <w:sz w:val="28"/>
          <w:szCs w:val="28"/>
        </w:rPr>
        <w:t>гордиться</w:t>
      </w:r>
      <w:r w:rsidRPr="00DB1BE3">
        <w:rPr>
          <w:color w:val="2D2D2D"/>
          <w:sz w:val="28"/>
          <w:szCs w:val="28"/>
          <w:lang w:val="en-US"/>
        </w:rPr>
        <w:t>.</w:t>
      </w:r>
      <w:r w:rsidR="00CC09CE">
        <w:rPr>
          <w:color w:val="2D2D2D"/>
          <w:sz w:val="28"/>
          <w:szCs w:val="28"/>
          <w:lang w:val="en-US"/>
        </w:rPr>
        <w:t>e</w:t>
      </w:r>
      <w:r w:rsidR="00CC09CE" w:rsidRPr="00CC09CE">
        <w:rPr>
          <w:color w:val="2D2D2D"/>
          <w:sz w:val="28"/>
          <w:szCs w:val="28"/>
          <w:lang w:val="en-US"/>
        </w:rPr>
        <w:t>.</w:t>
      </w:r>
      <w:r w:rsidR="00CC09CE">
        <w:rPr>
          <w:color w:val="2D2D2D"/>
          <w:sz w:val="28"/>
          <w:szCs w:val="28"/>
          <w:lang w:val="en-US"/>
        </w:rPr>
        <w:t>g</w:t>
      </w:r>
      <w:r w:rsidR="00CC09CE" w:rsidRPr="00CC09CE">
        <w:rPr>
          <w:color w:val="2D2D2D"/>
          <w:sz w:val="28"/>
          <w:szCs w:val="28"/>
          <w:lang w:val="en-US"/>
        </w:rPr>
        <w:t xml:space="preserve">. </w:t>
      </w:r>
      <w:r w:rsidRPr="00DB1BE3">
        <w:rPr>
          <w:rStyle w:val="a6"/>
          <w:color w:val="2D2D2D"/>
          <w:sz w:val="28"/>
          <w:szCs w:val="28"/>
          <w:bdr w:val="none" w:sz="0" w:space="0" w:color="auto" w:frame="1"/>
          <w:lang w:val="en-US"/>
        </w:rPr>
        <w:t xml:space="preserve">She prides herself on winning the first prize. – </w:t>
      </w:r>
      <w:r w:rsidRPr="00DB1BE3">
        <w:rPr>
          <w:rStyle w:val="a6"/>
          <w:color w:val="2D2D2D"/>
          <w:sz w:val="28"/>
          <w:szCs w:val="28"/>
          <w:bdr w:val="none" w:sz="0" w:space="0" w:color="auto" w:frame="1"/>
        </w:rPr>
        <w:t>Онагордитсясобойпослевыигрышапервогоприза</w:t>
      </w:r>
      <w:r w:rsidRPr="00DB1BE3">
        <w:rPr>
          <w:rStyle w:val="a6"/>
          <w:color w:val="2D2D2D"/>
          <w:sz w:val="28"/>
          <w:szCs w:val="28"/>
          <w:bdr w:val="none" w:sz="0" w:space="0" w:color="auto" w:frame="1"/>
          <w:lang w:val="en-US"/>
        </w:rPr>
        <w:t>.</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rPr>
      </w:pPr>
      <w:r w:rsidRPr="00DB1BE3">
        <w:rPr>
          <w:rStyle w:val="a4"/>
          <w:color w:val="2D2D2D"/>
          <w:sz w:val="28"/>
          <w:szCs w:val="28"/>
          <w:bdr w:val="none" w:sz="0" w:space="0" w:color="auto" w:frame="1"/>
        </w:rPr>
        <w:t>Возвратные местоимения никогда не используются</w:t>
      </w:r>
      <w:r w:rsidRPr="00DB1BE3">
        <w:rPr>
          <w:b/>
          <w:color w:val="2D2D2D"/>
          <w:sz w:val="28"/>
          <w:szCs w:val="28"/>
          <w:u w:val="single"/>
          <w:bdr w:val="none" w:sz="0" w:space="0" w:color="auto" w:frame="1"/>
        </w:rPr>
        <w:t>после следующих глаголов</w:t>
      </w:r>
      <w:r w:rsidRPr="00DB1BE3">
        <w:rPr>
          <w:rStyle w:val="a4"/>
          <w:b w:val="0"/>
          <w:color w:val="2D2D2D"/>
          <w:sz w:val="28"/>
          <w:szCs w:val="28"/>
          <w:bdr w:val="none" w:sz="0" w:space="0" w:color="auto" w:frame="1"/>
        </w:rPr>
        <w:t>:</w:t>
      </w:r>
    </w:p>
    <w:p w:rsidR="00282EB4" w:rsidRPr="00CC09CE"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4"/>
          <w:color w:val="2D2D2D"/>
          <w:sz w:val="28"/>
          <w:szCs w:val="28"/>
          <w:bdr w:val="none" w:sz="0" w:space="0" w:color="auto" w:frame="1"/>
          <w:lang w:val="en-US"/>
        </w:rPr>
        <w:t>Concentrate</w:t>
      </w:r>
      <w:r w:rsidRPr="00DB1BE3">
        <w:rPr>
          <w:color w:val="2D2D2D"/>
          <w:sz w:val="28"/>
          <w:szCs w:val="28"/>
          <w:lang w:val="en-US"/>
        </w:rPr>
        <w:t xml:space="preserve"> – </w:t>
      </w:r>
      <w:r w:rsidRPr="00DB1BE3">
        <w:rPr>
          <w:color w:val="2D2D2D"/>
          <w:sz w:val="28"/>
          <w:szCs w:val="28"/>
        </w:rPr>
        <w:t>сосредоточиться</w:t>
      </w:r>
      <w:r w:rsidR="00CC09CE">
        <w:rPr>
          <w:color w:val="2D2D2D"/>
          <w:sz w:val="28"/>
          <w:szCs w:val="28"/>
          <w:lang w:val="en-US"/>
        </w:rPr>
        <w:t xml:space="preserve"> e</w:t>
      </w:r>
      <w:r w:rsidR="00CC09CE" w:rsidRPr="00CC09CE">
        <w:rPr>
          <w:color w:val="2D2D2D"/>
          <w:sz w:val="28"/>
          <w:szCs w:val="28"/>
          <w:lang w:val="en-US"/>
        </w:rPr>
        <w:t>.</w:t>
      </w:r>
      <w:r w:rsidR="00CC09CE">
        <w:rPr>
          <w:color w:val="2D2D2D"/>
          <w:sz w:val="28"/>
          <w:szCs w:val="28"/>
          <w:lang w:val="en-US"/>
        </w:rPr>
        <w:t>g</w:t>
      </w:r>
      <w:r w:rsidR="00CC09CE" w:rsidRPr="00CC09CE">
        <w:rPr>
          <w:color w:val="2D2D2D"/>
          <w:sz w:val="28"/>
          <w:szCs w:val="28"/>
          <w:lang w:val="en-US"/>
        </w:rPr>
        <w:t xml:space="preserve">. </w:t>
      </w:r>
      <w:r w:rsidRPr="00DB1BE3">
        <w:rPr>
          <w:rStyle w:val="a6"/>
          <w:color w:val="2D2D2D"/>
          <w:sz w:val="28"/>
          <w:szCs w:val="28"/>
          <w:bdr w:val="none" w:sz="0" w:space="0" w:color="auto" w:frame="1"/>
          <w:lang w:val="en-US"/>
        </w:rPr>
        <w:t xml:space="preserve">I need to concentrate on the problem. – </w:t>
      </w:r>
      <w:r w:rsidRPr="00DB1BE3">
        <w:rPr>
          <w:rStyle w:val="a6"/>
          <w:color w:val="2D2D2D"/>
          <w:sz w:val="28"/>
          <w:szCs w:val="28"/>
          <w:bdr w:val="none" w:sz="0" w:space="0" w:color="auto" w:frame="1"/>
        </w:rPr>
        <w:t>Мненужнососредоточитьсянапроблеме</w:t>
      </w:r>
      <w:r w:rsidRPr="00DB1BE3">
        <w:rPr>
          <w:rStyle w:val="a6"/>
          <w:color w:val="2D2D2D"/>
          <w:sz w:val="28"/>
          <w:szCs w:val="28"/>
          <w:bdr w:val="none" w:sz="0" w:space="0" w:color="auto" w:frame="1"/>
          <w:lang w:val="en-US"/>
        </w:rPr>
        <w:t>.</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Feel</w:t>
      </w:r>
      <w:r w:rsidR="00880281" w:rsidRPr="00DB1BE3">
        <w:rPr>
          <w:color w:val="2D2D2D"/>
          <w:sz w:val="28"/>
          <w:szCs w:val="28"/>
        </w:rPr>
        <w:t> – чувствовать</w:t>
      </w:r>
      <w:r w:rsidR="00CC09CE">
        <w:rPr>
          <w:color w:val="2D2D2D"/>
          <w:sz w:val="28"/>
          <w:szCs w:val="28"/>
          <w:lang w:val="en-US"/>
        </w:rPr>
        <w:t>e</w:t>
      </w:r>
      <w:r w:rsidR="00CC09CE" w:rsidRPr="00CC09CE">
        <w:rPr>
          <w:color w:val="2D2D2D"/>
          <w:sz w:val="28"/>
          <w:szCs w:val="28"/>
        </w:rPr>
        <w:t>.</w:t>
      </w:r>
      <w:r w:rsidR="00CC09CE">
        <w:rPr>
          <w:color w:val="2D2D2D"/>
          <w:sz w:val="28"/>
          <w:szCs w:val="28"/>
          <w:lang w:val="en-US"/>
        </w:rPr>
        <w:t>g</w:t>
      </w:r>
      <w:r w:rsidR="00CC09CE" w:rsidRPr="00CC09CE">
        <w:rPr>
          <w:color w:val="2D2D2D"/>
          <w:sz w:val="28"/>
          <w:szCs w:val="28"/>
        </w:rPr>
        <w:t xml:space="preserve">. </w:t>
      </w:r>
      <w:r w:rsidRPr="00DB1BE3">
        <w:rPr>
          <w:rStyle w:val="a6"/>
          <w:color w:val="2D2D2D"/>
          <w:sz w:val="28"/>
          <w:szCs w:val="28"/>
          <w:bdr w:val="none" w:sz="0" w:space="0" w:color="auto" w:frame="1"/>
        </w:rPr>
        <w:t>I feel very tired today. – Я чувствую себя усталым сегодня.</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Meet </w:t>
      </w:r>
      <w:r w:rsidR="00880281" w:rsidRPr="00DB1BE3">
        <w:rPr>
          <w:color w:val="2D2D2D"/>
          <w:sz w:val="28"/>
          <w:szCs w:val="28"/>
        </w:rPr>
        <w:t>– встречаться</w:t>
      </w:r>
      <w:r w:rsidR="00CC09CE">
        <w:rPr>
          <w:color w:val="2D2D2D"/>
          <w:sz w:val="28"/>
          <w:szCs w:val="28"/>
          <w:lang w:val="en-US"/>
        </w:rPr>
        <w:t>e</w:t>
      </w:r>
      <w:r w:rsidR="00CC09CE" w:rsidRPr="00CC09CE">
        <w:rPr>
          <w:color w:val="2D2D2D"/>
          <w:sz w:val="28"/>
          <w:szCs w:val="28"/>
        </w:rPr>
        <w:t>.</w:t>
      </w:r>
      <w:r w:rsidR="00CC09CE">
        <w:rPr>
          <w:color w:val="2D2D2D"/>
          <w:sz w:val="28"/>
          <w:szCs w:val="28"/>
          <w:lang w:val="en-US"/>
        </w:rPr>
        <w:t>g</w:t>
      </w:r>
      <w:r w:rsidR="00CC09CE" w:rsidRPr="00CC09CE">
        <w:rPr>
          <w:color w:val="2D2D2D"/>
          <w:sz w:val="28"/>
          <w:szCs w:val="28"/>
        </w:rPr>
        <w:t xml:space="preserve">. </w:t>
      </w:r>
      <w:r w:rsidRPr="00DB1BE3">
        <w:rPr>
          <w:rStyle w:val="a6"/>
          <w:color w:val="2D2D2D"/>
          <w:sz w:val="28"/>
          <w:szCs w:val="28"/>
          <w:bdr w:val="none" w:sz="0" w:space="0" w:color="auto" w:frame="1"/>
        </w:rPr>
        <w:t>I meet my friends at the weekend. – Я встречаюсь с друзьями на выходных.</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t>Hurry </w:t>
      </w:r>
      <w:r w:rsidR="00880281" w:rsidRPr="00DB1BE3">
        <w:rPr>
          <w:color w:val="2D2D2D"/>
          <w:sz w:val="28"/>
          <w:szCs w:val="28"/>
        </w:rPr>
        <w:t>– торопиться</w:t>
      </w:r>
      <w:r w:rsidR="00CC09CE">
        <w:rPr>
          <w:color w:val="2D2D2D"/>
          <w:sz w:val="28"/>
          <w:szCs w:val="28"/>
          <w:lang w:val="en-US"/>
        </w:rPr>
        <w:t>e</w:t>
      </w:r>
      <w:r w:rsidR="00CC09CE" w:rsidRPr="00CC09CE">
        <w:rPr>
          <w:color w:val="2D2D2D"/>
          <w:sz w:val="28"/>
          <w:szCs w:val="28"/>
        </w:rPr>
        <w:t>.</w:t>
      </w:r>
      <w:r w:rsidR="00CC09CE">
        <w:rPr>
          <w:color w:val="2D2D2D"/>
          <w:sz w:val="28"/>
          <w:szCs w:val="28"/>
          <w:lang w:val="en-US"/>
        </w:rPr>
        <w:t>g</w:t>
      </w:r>
      <w:r w:rsidR="00CC09CE" w:rsidRPr="00CC09CE">
        <w:rPr>
          <w:color w:val="2D2D2D"/>
          <w:sz w:val="28"/>
          <w:szCs w:val="28"/>
        </w:rPr>
        <w:t xml:space="preserve">.  </w:t>
      </w:r>
      <w:r w:rsidRPr="00DB1BE3">
        <w:rPr>
          <w:rStyle w:val="a6"/>
          <w:color w:val="2D2D2D"/>
          <w:sz w:val="28"/>
          <w:szCs w:val="28"/>
          <w:bdr w:val="none" w:sz="0" w:space="0" w:color="auto" w:frame="1"/>
        </w:rPr>
        <w:t>I hurried because I didn't want to miss the last bus. – Я торопился, потому что не хотел пропустить последний автобус.</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4"/>
          <w:color w:val="2D2D2D"/>
          <w:sz w:val="28"/>
          <w:szCs w:val="28"/>
          <w:bdr w:val="none" w:sz="0" w:space="0" w:color="auto" w:frame="1"/>
        </w:rPr>
        <w:lastRenderedPageBreak/>
        <w:t>Relax </w:t>
      </w:r>
      <w:r w:rsidR="00880281" w:rsidRPr="00DB1BE3">
        <w:rPr>
          <w:color w:val="2D2D2D"/>
          <w:sz w:val="28"/>
          <w:szCs w:val="28"/>
        </w:rPr>
        <w:t>– расслабляться</w:t>
      </w:r>
      <w:r w:rsidR="00CC09CE">
        <w:rPr>
          <w:color w:val="2D2D2D"/>
          <w:sz w:val="28"/>
          <w:szCs w:val="28"/>
          <w:lang w:val="en-US"/>
        </w:rPr>
        <w:t>e</w:t>
      </w:r>
      <w:r w:rsidR="00CC09CE" w:rsidRPr="00CC09CE">
        <w:rPr>
          <w:color w:val="2D2D2D"/>
          <w:sz w:val="28"/>
          <w:szCs w:val="28"/>
        </w:rPr>
        <w:t>.</w:t>
      </w:r>
      <w:r w:rsidR="00CC09CE">
        <w:rPr>
          <w:color w:val="2D2D2D"/>
          <w:sz w:val="28"/>
          <w:szCs w:val="28"/>
          <w:lang w:val="en-US"/>
        </w:rPr>
        <w:t>g</w:t>
      </w:r>
      <w:r w:rsidR="00CC09CE" w:rsidRPr="00CC09CE">
        <w:rPr>
          <w:color w:val="2D2D2D"/>
          <w:sz w:val="28"/>
          <w:szCs w:val="28"/>
        </w:rPr>
        <w:t xml:space="preserve">. </w:t>
      </w:r>
      <w:r w:rsidRPr="00DB1BE3">
        <w:rPr>
          <w:rStyle w:val="a6"/>
          <w:color w:val="2D2D2D"/>
          <w:sz w:val="28"/>
          <w:szCs w:val="28"/>
          <w:bdr w:val="none" w:sz="0" w:space="0" w:color="auto" w:frame="1"/>
        </w:rPr>
        <w:t>I want to relax at the beach. – Я хочу расслабиться на пляже.</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b/>
          <w:color w:val="2D2D2D"/>
          <w:sz w:val="28"/>
          <w:szCs w:val="28"/>
          <w:u w:val="single"/>
          <w:bdr w:val="none" w:sz="0" w:space="0" w:color="auto" w:frame="1"/>
        </w:rPr>
      </w:pPr>
      <w:r w:rsidRPr="00DB1BE3">
        <w:rPr>
          <w:b/>
          <w:color w:val="2D2D2D"/>
          <w:sz w:val="28"/>
          <w:szCs w:val="28"/>
          <w:u w:val="single"/>
          <w:bdr w:val="none" w:sz="0" w:space="0" w:color="auto" w:frame="1"/>
        </w:rPr>
        <w:t>Обычно возвратные местоимения не используются после глаголов:</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dress</w:t>
      </w:r>
      <w:r w:rsidRPr="00DB1BE3">
        <w:rPr>
          <w:rFonts w:ascii="Times New Roman" w:hAnsi="Times New Roman" w:cs="Times New Roman"/>
          <w:color w:val="333333"/>
          <w:sz w:val="28"/>
          <w:szCs w:val="28"/>
        </w:rPr>
        <w:t xml:space="preserve"> (одеваться)</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 xml:space="preserve">wash </w:t>
      </w:r>
      <w:r w:rsidRPr="00DB1BE3">
        <w:rPr>
          <w:rFonts w:ascii="Times New Roman" w:hAnsi="Times New Roman" w:cs="Times New Roman"/>
          <w:color w:val="333333"/>
          <w:sz w:val="28"/>
          <w:szCs w:val="28"/>
        </w:rPr>
        <w:t xml:space="preserve">(мыться, </w:t>
      </w:r>
      <w:r w:rsidRPr="00DB1BE3">
        <w:rPr>
          <w:rFonts w:ascii="Times New Roman" w:hAnsi="Times New Roman" w:cs="Times New Roman"/>
          <w:color w:val="2D2D2D"/>
          <w:sz w:val="28"/>
          <w:szCs w:val="28"/>
        </w:rPr>
        <w:t>умываться</w:t>
      </w:r>
      <w:r w:rsidRPr="00DB1BE3">
        <w:rPr>
          <w:rFonts w:ascii="Times New Roman" w:hAnsi="Times New Roman" w:cs="Times New Roman"/>
          <w:color w:val="333333"/>
          <w:sz w:val="28"/>
          <w:szCs w:val="28"/>
        </w:rPr>
        <w:t>)</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feel</w:t>
      </w:r>
      <w:r w:rsidRPr="00DB1BE3">
        <w:rPr>
          <w:rFonts w:ascii="Times New Roman" w:hAnsi="Times New Roman" w:cs="Times New Roman"/>
          <w:color w:val="333333"/>
          <w:sz w:val="28"/>
          <w:szCs w:val="28"/>
        </w:rPr>
        <w:t xml:space="preserve"> (чувствовать)</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Style w:val="a4"/>
          <w:rFonts w:ascii="Times New Roman" w:hAnsi="Times New Roman" w:cs="Times New Roman"/>
          <w:color w:val="2D2D2D"/>
          <w:sz w:val="28"/>
          <w:szCs w:val="28"/>
          <w:bdr w:val="none" w:sz="0" w:space="0" w:color="auto" w:frame="1"/>
          <w:lang w:val="en-US"/>
        </w:rPr>
        <w:t>s</w:t>
      </w:r>
      <w:r w:rsidRPr="00DB1BE3">
        <w:rPr>
          <w:rStyle w:val="a4"/>
          <w:rFonts w:ascii="Times New Roman" w:hAnsi="Times New Roman" w:cs="Times New Roman"/>
          <w:color w:val="2D2D2D"/>
          <w:sz w:val="28"/>
          <w:szCs w:val="28"/>
          <w:bdr w:val="none" w:sz="0" w:space="0" w:color="auto" w:frame="1"/>
        </w:rPr>
        <w:t>have </w:t>
      </w:r>
      <w:r w:rsidRPr="00DB1BE3">
        <w:rPr>
          <w:rFonts w:ascii="Times New Roman" w:hAnsi="Times New Roman" w:cs="Times New Roman"/>
          <w:color w:val="2D2D2D"/>
          <w:sz w:val="28"/>
          <w:szCs w:val="28"/>
        </w:rPr>
        <w:t>– бриться</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 xml:space="preserve">relax </w:t>
      </w:r>
      <w:r w:rsidRPr="00DB1BE3">
        <w:rPr>
          <w:rFonts w:ascii="Times New Roman" w:hAnsi="Times New Roman" w:cs="Times New Roman"/>
          <w:color w:val="333333"/>
          <w:sz w:val="28"/>
          <w:szCs w:val="28"/>
        </w:rPr>
        <w:t>(расслабляться)</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meet</w:t>
      </w:r>
      <w:r w:rsidRPr="00DB1BE3">
        <w:rPr>
          <w:rFonts w:ascii="Times New Roman" w:hAnsi="Times New Roman" w:cs="Times New Roman"/>
          <w:color w:val="333333"/>
          <w:sz w:val="28"/>
          <w:szCs w:val="28"/>
        </w:rPr>
        <w:t xml:space="preserve"> (встречаться)</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afford</w:t>
      </w:r>
      <w:r w:rsidRPr="00DB1BE3">
        <w:rPr>
          <w:rFonts w:ascii="Times New Roman" w:hAnsi="Times New Roman" w:cs="Times New Roman"/>
          <w:color w:val="333333"/>
          <w:sz w:val="28"/>
          <w:szCs w:val="28"/>
        </w:rPr>
        <w:t xml:space="preserve"> (позволять)</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Fonts w:ascii="Times New Roman" w:hAnsi="Times New Roman" w:cs="Times New Roman"/>
          <w:b/>
          <w:color w:val="333333"/>
          <w:sz w:val="28"/>
          <w:szCs w:val="28"/>
        </w:rPr>
        <w:t>focus</w:t>
      </w:r>
      <w:r w:rsidRPr="00DB1BE3">
        <w:rPr>
          <w:rFonts w:ascii="Times New Roman" w:hAnsi="Times New Roman" w:cs="Times New Roman"/>
          <w:color w:val="333333"/>
          <w:sz w:val="28"/>
          <w:szCs w:val="28"/>
        </w:rPr>
        <w:t xml:space="preserve"> (сосредотачиваться)</w:t>
      </w:r>
    </w:p>
    <w:p w:rsidR="00282EB4" w:rsidRPr="00DB1BE3" w:rsidRDefault="00282EB4" w:rsidP="001F150C">
      <w:pPr>
        <w:numPr>
          <w:ilvl w:val="0"/>
          <w:numId w:val="20"/>
        </w:numPr>
        <w:shd w:val="clear" w:color="auto" w:fill="FFFFFF"/>
        <w:tabs>
          <w:tab w:val="clear" w:pos="720"/>
          <w:tab w:val="left" w:pos="709"/>
        </w:tabs>
        <w:spacing w:after="0" w:line="240" w:lineRule="auto"/>
        <w:ind w:left="0" w:firstLine="709"/>
        <w:jc w:val="both"/>
        <w:textAlignment w:val="baseline"/>
        <w:rPr>
          <w:rFonts w:ascii="Times New Roman" w:hAnsi="Times New Roman" w:cs="Times New Roman"/>
          <w:color w:val="333333"/>
          <w:sz w:val="28"/>
          <w:szCs w:val="28"/>
        </w:rPr>
      </w:pPr>
      <w:r w:rsidRPr="00DB1BE3">
        <w:rPr>
          <w:rStyle w:val="a4"/>
          <w:rFonts w:ascii="Times New Roman" w:hAnsi="Times New Roman" w:cs="Times New Roman"/>
          <w:color w:val="2D2D2D"/>
          <w:sz w:val="28"/>
          <w:szCs w:val="28"/>
          <w:bdr w:val="none" w:sz="0" w:space="0" w:color="auto" w:frame="1"/>
          <w:lang w:val="en-US"/>
        </w:rPr>
        <w:t>h</w:t>
      </w:r>
      <w:r w:rsidRPr="00DB1BE3">
        <w:rPr>
          <w:rStyle w:val="a4"/>
          <w:rFonts w:ascii="Times New Roman" w:hAnsi="Times New Roman" w:cs="Times New Roman"/>
          <w:color w:val="2D2D2D"/>
          <w:sz w:val="28"/>
          <w:szCs w:val="28"/>
          <w:bdr w:val="none" w:sz="0" w:space="0" w:color="auto" w:frame="1"/>
        </w:rPr>
        <w:t>ide</w:t>
      </w:r>
      <w:r w:rsidRPr="00DB1BE3">
        <w:rPr>
          <w:rFonts w:ascii="Times New Roman" w:hAnsi="Times New Roman" w:cs="Times New Roman"/>
          <w:color w:val="2D2D2D"/>
          <w:sz w:val="28"/>
          <w:szCs w:val="28"/>
        </w:rPr>
        <w:t> – прятаться</w:t>
      </w:r>
    </w:p>
    <w:p w:rsidR="00282EB4" w:rsidRPr="00CC09CE" w:rsidRDefault="00CC09CE"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Pr>
          <w:color w:val="2D2D2D"/>
          <w:sz w:val="28"/>
          <w:szCs w:val="28"/>
          <w:lang w:val="en-US"/>
        </w:rPr>
        <w:t>e</w:t>
      </w:r>
      <w:r w:rsidRPr="00CC09CE">
        <w:rPr>
          <w:color w:val="2D2D2D"/>
          <w:sz w:val="28"/>
          <w:szCs w:val="28"/>
          <w:lang w:val="en-US"/>
        </w:rPr>
        <w:t>.</w:t>
      </w:r>
      <w:r>
        <w:rPr>
          <w:color w:val="2D2D2D"/>
          <w:sz w:val="28"/>
          <w:szCs w:val="28"/>
          <w:lang w:val="en-US"/>
        </w:rPr>
        <w:t>g</w:t>
      </w:r>
      <w:r w:rsidRPr="00CC09CE">
        <w:rPr>
          <w:color w:val="2D2D2D"/>
          <w:sz w:val="28"/>
          <w:szCs w:val="28"/>
          <w:lang w:val="en-US"/>
        </w:rPr>
        <w:t>.</w:t>
      </w:r>
      <w:r w:rsidR="00282EB4" w:rsidRPr="00CC09CE">
        <w:rPr>
          <w:rStyle w:val="a6"/>
          <w:color w:val="2D2D2D"/>
          <w:sz w:val="28"/>
          <w:szCs w:val="28"/>
          <w:bdr w:val="none" w:sz="0" w:space="0" w:color="auto" w:frame="1"/>
          <w:lang w:val="en-US"/>
        </w:rPr>
        <w:t xml:space="preserve">He washed, shaved, dressed and was ready for work .– </w:t>
      </w:r>
      <w:r w:rsidR="00282EB4" w:rsidRPr="00DB1BE3">
        <w:rPr>
          <w:rStyle w:val="a6"/>
          <w:color w:val="2D2D2D"/>
          <w:sz w:val="28"/>
          <w:szCs w:val="28"/>
          <w:bdr w:val="none" w:sz="0" w:space="0" w:color="auto" w:frame="1"/>
        </w:rPr>
        <w:t>Онумылся</w:t>
      </w:r>
      <w:r w:rsidR="00282EB4" w:rsidRPr="00CC09CE">
        <w:rPr>
          <w:rStyle w:val="a6"/>
          <w:color w:val="2D2D2D"/>
          <w:sz w:val="28"/>
          <w:szCs w:val="28"/>
          <w:bdr w:val="none" w:sz="0" w:space="0" w:color="auto" w:frame="1"/>
          <w:lang w:val="en-US"/>
        </w:rPr>
        <w:t xml:space="preserve">, </w:t>
      </w:r>
      <w:r w:rsidR="00282EB4" w:rsidRPr="00DB1BE3">
        <w:rPr>
          <w:rStyle w:val="a6"/>
          <w:color w:val="2D2D2D"/>
          <w:sz w:val="28"/>
          <w:szCs w:val="28"/>
          <w:bdr w:val="none" w:sz="0" w:space="0" w:color="auto" w:frame="1"/>
        </w:rPr>
        <w:t>побрился</w:t>
      </w:r>
      <w:r w:rsidR="00282EB4" w:rsidRPr="00CC09CE">
        <w:rPr>
          <w:rStyle w:val="a6"/>
          <w:color w:val="2D2D2D"/>
          <w:sz w:val="28"/>
          <w:szCs w:val="28"/>
          <w:bdr w:val="none" w:sz="0" w:space="0" w:color="auto" w:frame="1"/>
          <w:lang w:val="en-US"/>
        </w:rPr>
        <w:t xml:space="preserve">, </w:t>
      </w:r>
      <w:r w:rsidR="00282EB4" w:rsidRPr="00DB1BE3">
        <w:rPr>
          <w:rStyle w:val="a6"/>
          <w:color w:val="2D2D2D"/>
          <w:sz w:val="28"/>
          <w:szCs w:val="28"/>
          <w:bdr w:val="none" w:sz="0" w:space="0" w:color="auto" w:frame="1"/>
        </w:rPr>
        <w:t>оделсяибылготовымкработе</w:t>
      </w:r>
      <w:r w:rsidR="00282EB4" w:rsidRPr="00CC09CE">
        <w:rPr>
          <w:rStyle w:val="a6"/>
          <w:color w:val="2D2D2D"/>
          <w:sz w:val="28"/>
          <w:szCs w:val="28"/>
          <w:bdr w:val="none" w:sz="0" w:space="0" w:color="auto" w:frame="1"/>
          <w:lang w:val="en-US"/>
        </w:rPr>
        <w:t>.</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The children tried to hide. – </w:t>
      </w:r>
      <w:r w:rsidRPr="00DB1BE3">
        <w:rPr>
          <w:rStyle w:val="a6"/>
          <w:color w:val="2D2D2D"/>
          <w:sz w:val="28"/>
          <w:szCs w:val="28"/>
          <w:bdr w:val="none" w:sz="0" w:space="0" w:color="auto" w:frame="1"/>
        </w:rPr>
        <w:t>Детипыталисьспрятаться</w:t>
      </w:r>
      <w:r w:rsidRPr="00DB1BE3">
        <w:rPr>
          <w:rStyle w:val="a6"/>
          <w:color w:val="2D2D2D"/>
          <w:sz w:val="28"/>
          <w:szCs w:val="28"/>
          <w:bdr w:val="none" w:sz="0" w:space="0" w:color="auto" w:frame="1"/>
          <w:lang w:val="en-US"/>
        </w:rPr>
        <w:t>.</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b/>
          <w:color w:val="2D2D2D"/>
          <w:sz w:val="28"/>
          <w:szCs w:val="28"/>
        </w:rPr>
        <w:t>Возвратное местоимение </w:t>
      </w:r>
      <w:r w:rsidRPr="00DB1BE3">
        <w:rPr>
          <w:rStyle w:val="a4"/>
          <w:b w:val="0"/>
          <w:color w:val="2D2D2D"/>
          <w:sz w:val="28"/>
          <w:szCs w:val="28"/>
          <w:bdr w:val="none" w:sz="0" w:space="0" w:color="auto" w:frame="1"/>
        </w:rPr>
        <w:t>может использоваться </w:t>
      </w:r>
      <w:r w:rsidRPr="00DB1BE3">
        <w:rPr>
          <w:b/>
          <w:color w:val="2D2D2D"/>
          <w:sz w:val="28"/>
          <w:szCs w:val="28"/>
        </w:rPr>
        <w:t>с глаголами </w:t>
      </w:r>
      <w:r w:rsidRPr="00DB1BE3">
        <w:rPr>
          <w:rStyle w:val="a4"/>
          <w:b w:val="0"/>
          <w:color w:val="2D2D2D"/>
          <w:sz w:val="28"/>
          <w:szCs w:val="28"/>
          <w:bdr w:val="none" w:sz="0" w:space="0" w:color="auto" w:frame="1"/>
        </w:rPr>
        <w:t>dress, shave, wash</w:t>
      </w:r>
      <w:r w:rsidRPr="00DB1BE3">
        <w:rPr>
          <w:b/>
          <w:color w:val="2D2D2D"/>
          <w:sz w:val="28"/>
          <w:szCs w:val="28"/>
        </w:rPr>
        <w:t>,</w:t>
      </w:r>
      <w:r w:rsidRPr="00DB1BE3">
        <w:rPr>
          <w:color w:val="2D2D2D"/>
          <w:sz w:val="28"/>
          <w:szCs w:val="28"/>
        </w:rPr>
        <w:t xml:space="preserve"> чтобы показать, что действие выполнялось с определенными усилиями, что человеку было непросто выполнить данное действие. Часто можно встретить относительно к маленьким детям или к больным, старым людям, которые все делают с трудом.</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DB1BE3">
        <w:rPr>
          <w:rStyle w:val="a6"/>
          <w:color w:val="2D2D2D"/>
          <w:sz w:val="28"/>
          <w:szCs w:val="28"/>
          <w:bdr w:val="none" w:sz="0" w:space="0" w:color="auto" w:frame="1"/>
        </w:rPr>
        <w:t>Although she is very young she dresses herself. – Несмотря на то, что она очень маленькая, она сама одевается.</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His right arm was broken but he shaved himself. – </w:t>
      </w:r>
      <w:r w:rsidRPr="00DB1BE3">
        <w:rPr>
          <w:rStyle w:val="a6"/>
          <w:color w:val="2D2D2D"/>
          <w:sz w:val="28"/>
          <w:szCs w:val="28"/>
          <w:bdr w:val="none" w:sz="0" w:space="0" w:color="auto" w:frame="1"/>
        </w:rPr>
        <w:t>Егоправаярукабыласломана</w:t>
      </w:r>
      <w:r w:rsidRPr="00DB1BE3">
        <w:rPr>
          <w:rStyle w:val="a6"/>
          <w:color w:val="2D2D2D"/>
          <w:sz w:val="28"/>
          <w:szCs w:val="28"/>
          <w:bdr w:val="none" w:sz="0" w:space="0" w:color="auto" w:frame="1"/>
          <w:lang w:val="en-US"/>
        </w:rPr>
        <w:t xml:space="preserve">, </w:t>
      </w:r>
      <w:r w:rsidRPr="00DB1BE3">
        <w:rPr>
          <w:rStyle w:val="a6"/>
          <w:color w:val="2D2D2D"/>
          <w:sz w:val="28"/>
          <w:szCs w:val="28"/>
          <w:bdr w:val="none" w:sz="0" w:space="0" w:color="auto" w:frame="1"/>
        </w:rPr>
        <w:t>ноонсампобрился</w:t>
      </w:r>
      <w:r w:rsidRPr="00DB1BE3">
        <w:rPr>
          <w:rStyle w:val="a6"/>
          <w:color w:val="2D2D2D"/>
          <w:sz w:val="28"/>
          <w:szCs w:val="28"/>
          <w:bdr w:val="none" w:sz="0" w:space="0" w:color="auto" w:frame="1"/>
          <w:lang w:val="en-US"/>
        </w:rPr>
        <w:t>.</w:t>
      </w:r>
    </w:p>
    <w:p w:rsidR="00282EB4" w:rsidRPr="00DB1BE3" w:rsidRDefault="00282EB4" w:rsidP="001F150C">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DB1BE3">
        <w:rPr>
          <w:rStyle w:val="a6"/>
          <w:color w:val="2D2D2D"/>
          <w:sz w:val="28"/>
          <w:szCs w:val="28"/>
          <w:bdr w:val="none" w:sz="0" w:space="0" w:color="auto" w:frame="1"/>
          <w:lang w:val="en-US"/>
        </w:rPr>
        <w:t xml:space="preserve">An old man is weak but can wash himself. – </w:t>
      </w:r>
      <w:r w:rsidRPr="00DB1BE3">
        <w:rPr>
          <w:rStyle w:val="a6"/>
          <w:color w:val="2D2D2D"/>
          <w:sz w:val="28"/>
          <w:szCs w:val="28"/>
          <w:bdr w:val="none" w:sz="0" w:space="0" w:color="auto" w:frame="1"/>
        </w:rPr>
        <w:t>Дедушкаслаб</w:t>
      </w:r>
      <w:r w:rsidRPr="00DB1BE3">
        <w:rPr>
          <w:rStyle w:val="a6"/>
          <w:color w:val="2D2D2D"/>
          <w:sz w:val="28"/>
          <w:szCs w:val="28"/>
          <w:bdr w:val="none" w:sz="0" w:space="0" w:color="auto" w:frame="1"/>
          <w:lang w:val="en-US"/>
        </w:rPr>
        <w:t xml:space="preserve">, </w:t>
      </w:r>
      <w:r w:rsidRPr="00DB1BE3">
        <w:rPr>
          <w:rStyle w:val="a6"/>
          <w:color w:val="2D2D2D"/>
          <w:sz w:val="28"/>
          <w:szCs w:val="28"/>
          <w:bdr w:val="none" w:sz="0" w:space="0" w:color="auto" w:frame="1"/>
        </w:rPr>
        <w:t>номожетсамумываться</w:t>
      </w:r>
      <w:r w:rsidRPr="00DB1BE3">
        <w:rPr>
          <w:rStyle w:val="a6"/>
          <w:color w:val="2D2D2D"/>
          <w:sz w:val="28"/>
          <w:szCs w:val="28"/>
          <w:bdr w:val="none" w:sz="0" w:space="0" w:color="auto" w:frame="1"/>
          <w:lang w:val="en-US"/>
        </w:rPr>
        <w:t>.</w:t>
      </w:r>
    </w:p>
    <w:p w:rsidR="00282EB4" w:rsidRDefault="00282EB4" w:rsidP="001F150C">
      <w:pPr>
        <w:pStyle w:val="a3"/>
        <w:shd w:val="clear" w:color="auto" w:fill="FFFFFF"/>
        <w:tabs>
          <w:tab w:val="left" w:pos="709"/>
        </w:tabs>
        <w:spacing w:before="0" w:beforeAutospacing="0" w:after="0" w:afterAutospacing="0"/>
        <w:ind w:firstLine="709"/>
        <w:jc w:val="both"/>
        <w:textAlignment w:val="baseline"/>
        <w:rPr>
          <w:rStyle w:val="a6"/>
          <w:color w:val="2D2D2D"/>
          <w:sz w:val="28"/>
          <w:szCs w:val="28"/>
          <w:bdr w:val="none" w:sz="0" w:space="0" w:color="auto" w:frame="1"/>
        </w:rPr>
      </w:pPr>
      <w:r w:rsidRPr="00DB1BE3">
        <w:rPr>
          <w:color w:val="2D2D2D"/>
          <w:sz w:val="28"/>
          <w:szCs w:val="28"/>
        </w:rPr>
        <w:t>С глаголом </w:t>
      </w:r>
      <w:r w:rsidRPr="00DB1BE3">
        <w:rPr>
          <w:rStyle w:val="a4"/>
          <w:color w:val="2D2D2D"/>
          <w:sz w:val="28"/>
          <w:szCs w:val="28"/>
          <w:bdr w:val="none" w:sz="0" w:space="0" w:color="auto" w:frame="1"/>
        </w:rPr>
        <w:t>dry </w:t>
      </w:r>
      <w:r w:rsidRPr="00DB1BE3">
        <w:rPr>
          <w:color w:val="2D2D2D"/>
          <w:sz w:val="28"/>
          <w:szCs w:val="28"/>
        </w:rPr>
        <w:t xml:space="preserve">обычно используют возвратное местоимение: </w:t>
      </w:r>
      <w:r w:rsidRPr="00DB1BE3">
        <w:rPr>
          <w:rStyle w:val="a6"/>
          <w:color w:val="2D2D2D"/>
          <w:sz w:val="28"/>
          <w:szCs w:val="28"/>
          <w:bdr w:val="none" w:sz="0" w:space="0" w:color="auto" w:frame="1"/>
          <w:lang w:val="en-US"/>
        </w:rPr>
        <w:t>Shetookashoweranddriedherselfwithatowel</w:t>
      </w:r>
      <w:r w:rsidRPr="00DB1BE3">
        <w:rPr>
          <w:rStyle w:val="a6"/>
          <w:color w:val="2D2D2D"/>
          <w:sz w:val="28"/>
          <w:szCs w:val="28"/>
          <w:bdr w:val="none" w:sz="0" w:space="0" w:color="auto" w:frame="1"/>
        </w:rPr>
        <w:t>. – Она приняла душ и вытерлась полотенцем.</w:t>
      </w:r>
    </w:p>
    <w:p w:rsidR="003D3A82" w:rsidRPr="00F763C3" w:rsidRDefault="003D3A82" w:rsidP="002D6101">
      <w:pPr>
        <w:pStyle w:val="2"/>
        <w:tabs>
          <w:tab w:val="left" w:pos="709"/>
        </w:tabs>
        <w:spacing w:before="0" w:beforeAutospacing="0" w:after="0" w:afterAutospacing="0"/>
        <w:jc w:val="center"/>
        <w:rPr>
          <w:sz w:val="28"/>
          <w:szCs w:val="28"/>
        </w:rPr>
      </w:pPr>
      <w:r w:rsidRPr="00F763C3">
        <w:rPr>
          <w:sz w:val="28"/>
          <w:szCs w:val="28"/>
        </w:rPr>
        <w:t>Упраж</w:t>
      </w:r>
      <w:r w:rsidR="008A207A" w:rsidRPr="00F763C3">
        <w:rPr>
          <w:sz w:val="28"/>
          <w:szCs w:val="28"/>
        </w:rPr>
        <w:t xml:space="preserve">нения </w:t>
      </w:r>
      <w:r w:rsidR="00F763C3" w:rsidRPr="00F763C3">
        <w:rPr>
          <w:sz w:val="28"/>
          <w:szCs w:val="28"/>
        </w:rPr>
        <w:t xml:space="preserve">по теме </w:t>
      </w:r>
      <w:r w:rsidR="008A207A" w:rsidRPr="00F763C3">
        <w:rPr>
          <w:sz w:val="28"/>
          <w:szCs w:val="28"/>
        </w:rPr>
        <w:t>"Возвратные местоимения"</w:t>
      </w:r>
    </w:p>
    <w:p w:rsidR="003D3A82" w:rsidRPr="00F763C3" w:rsidRDefault="001F150C" w:rsidP="002D6101">
      <w:pPr>
        <w:tabs>
          <w:tab w:val="left" w:pos="709"/>
        </w:tabs>
        <w:spacing w:after="0" w:line="240" w:lineRule="auto"/>
        <w:jc w:val="both"/>
        <w:rPr>
          <w:rFonts w:ascii="Times New Roman" w:hAnsi="Times New Roman" w:cs="Times New Roman"/>
          <w:b/>
          <w:color w:val="555555"/>
          <w:sz w:val="28"/>
          <w:szCs w:val="28"/>
        </w:rPr>
      </w:pPr>
      <w:r>
        <w:rPr>
          <w:rFonts w:ascii="Times New Roman" w:hAnsi="Times New Roman" w:cs="Times New Roman"/>
          <w:b/>
          <w:color w:val="555555"/>
          <w:sz w:val="28"/>
          <w:szCs w:val="28"/>
        </w:rPr>
        <w:tab/>
      </w:r>
      <w:r w:rsidR="003D3A82" w:rsidRPr="00F763C3">
        <w:rPr>
          <w:rFonts w:ascii="Times New Roman" w:hAnsi="Times New Roman" w:cs="Times New Roman"/>
          <w:b/>
          <w:color w:val="555555"/>
          <w:sz w:val="28"/>
          <w:szCs w:val="28"/>
        </w:rPr>
        <w:t>1. </w:t>
      </w:r>
      <w:r w:rsidR="003D3A82" w:rsidRPr="00F763C3">
        <w:rPr>
          <w:rFonts w:ascii="Times New Roman" w:hAnsi="Times New Roman" w:cs="Times New Roman"/>
          <w:b/>
          <w:sz w:val="28"/>
          <w:szCs w:val="28"/>
          <w:bdr w:val="none" w:sz="0" w:space="0" w:color="auto" w:frame="1"/>
        </w:rPr>
        <w:t>Переведите следующие фразы и предложения с возвратными местоимениями.</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Help yourself.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Enjoy yourselves.</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Dress yourself.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I have cut myself.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Don’t blame yourself.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lang w:val="en-US"/>
        </w:rPr>
      </w:pPr>
      <w:r w:rsidRPr="00F763C3">
        <w:rPr>
          <w:rFonts w:ascii="Times New Roman" w:hAnsi="Times New Roman" w:cs="Times New Roman"/>
          <w:color w:val="000000" w:themeColor="text1"/>
          <w:sz w:val="28"/>
          <w:szCs w:val="28"/>
          <w:lang w:val="en-US"/>
        </w:rPr>
        <w:t>She likes to talk to herself.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Kids, behave yourselves!</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Make yourselves comfortable.</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He hurt himself.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Let me introduce myself.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We can’t defend ourselves.</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rPr>
      </w:pPr>
      <w:r w:rsidRPr="00F763C3">
        <w:rPr>
          <w:rFonts w:ascii="Times New Roman" w:hAnsi="Times New Roman" w:cs="Times New Roman"/>
          <w:color w:val="000000" w:themeColor="text1"/>
          <w:sz w:val="28"/>
          <w:szCs w:val="28"/>
        </w:rPr>
        <w:t>Fashion often repeats itself.</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lang w:val="en-US"/>
        </w:rPr>
      </w:pPr>
      <w:r w:rsidRPr="00F763C3">
        <w:rPr>
          <w:rFonts w:ascii="Times New Roman" w:hAnsi="Times New Roman" w:cs="Times New Roman"/>
          <w:color w:val="000000" w:themeColor="text1"/>
          <w:sz w:val="28"/>
          <w:szCs w:val="28"/>
          <w:lang w:val="en-US"/>
        </w:rPr>
        <w:lastRenderedPageBreak/>
        <w:t>I taught myself to swim.</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lang w:val="en-US"/>
        </w:rPr>
      </w:pPr>
      <w:r w:rsidRPr="00F763C3">
        <w:rPr>
          <w:rFonts w:ascii="Times New Roman" w:hAnsi="Times New Roman" w:cs="Times New Roman"/>
          <w:color w:val="000000" w:themeColor="text1"/>
          <w:sz w:val="28"/>
          <w:szCs w:val="28"/>
          <w:lang w:val="en-US"/>
        </w:rPr>
        <w:t>They carried all their luggage themselves.</w:t>
      </w:r>
    </w:p>
    <w:p w:rsidR="003D3A82" w:rsidRPr="00F763C3" w:rsidRDefault="003D3A82" w:rsidP="002D6101">
      <w:pPr>
        <w:numPr>
          <w:ilvl w:val="0"/>
          <w:numId w:val="30"/>
        </w:numPr>
        <w:tabs>
          <w:tab w:val="clear" w:pos="720"/>
          <w:tab w:val="left" w:pos="709"/>
        </w:tabs>
        <w:spacing w:after="0" w:line="240" w:lineRule="auto"/>
        <w:jc w:val="both"/>
        <w:textAlignment w:val="baseline"/>
        <w:rPr>
          <w:rFonts w:ascii="Times New Roman" w:hAnsi="Times New Roman" w:cs="Times New Roman"/>
          <w:color w:val="000000" w:themeColor="text1"/>
          <w:sz w:val="28"/>
          <w:szCs w:val="28"/>
          <w:lang w:val="en-US"/>
        </w:rPr>
      </w:pPr>
      <w:r w:rsidRPr="00F763C3">
        <w:rPr>
          <w:rFonts w:ascii="Times New Roman" w:hAnsi="Times New Roman" w:cs="Times New Roman"/>
          <w:color w:val="000000" w:themeColor="text1"/>
          <w:sz w:val="28"/>
          <w:szCs w:val="28"/>
          <w:lang w:val="en-US"/>
        </w:rPr>
        <w:t>We always design our clothes ourselves.</w:t>
      </w:r>
    </w:p>
    <w:p w:rsidR="00741CDA" w:rsidRPr="00741CDA" w:rsidRDefault="001F150C" w:rsidP="002D6101">
      <w:pPr>
        <w:pStyle w:val="a5"/>
        <w:tabs>
          <w:tab w:val="left" w:pos="709"/>
        </w:tabs>
        <w:jc w:val="both"/>
        <w:rPr>
          <w:rFonts w:ascii="Times New Roman" w:hAnsi="Times New Roman" w:cs="Times New Roman"/>
          <w:b/>
          <w:sz w:val="28"/>
          <w:szCs w:val="28"/>
        </w:rPr>
      </w:pPr>
      <w:r w:rsidRPr="0087200A">
        <w:rPr>
          <w:rFonts w:ascii="Times New Roman" w:hAnsi="Times New Roman" w:cs="Times New Roman"/>
          <w:b/>
          <w:sz w:val="28"/>
          <w:szCs w:val="28"/>
          <w:lang w:val="en-US"/>
        </w:rPr>
        <w:tab/>
      </w:r>
      <w:r w:rsidR="003D3A82" w:rsidRPr="00741CDA">
        <w:rPr>
          <w:rFonts w:ascii="Times New Roman" w:hAnsi="Times New Roman" w:cs="Times New Roman"/>
          <w:b/>
          <w:sz w:val="28"/>
          <w:szCs w:val="28"/>
        </w:rPr>
        <w:t>2.</w:t>
      </w:r>
      <w:r w:rsidR="003D3A82" w:rsidRPr="00741CDA">
        <w:rPr>
          <w:b/>
        </w:rPr>
        <w:t> </w:t>
      </w:r>
      <w:r w:rsidR="003D3A82" w:rsidRPr="00741CDA">
        <w:rPr>
          <w:rFonts w:ascii="Times New Roman" w:hAnsi="Times New Roman" w:cs="Times New Roman"/>
          <w:b/>
          <w:sz w:val="28"/>
          <w:szCs w:val="28"/>
          <w:bdr w:val="none" w:sz="0" w:space="0" w:color="auto" w:frame="1"/>
        </w:rPr>
        <w:t>Поставьте в пр</w:t>
      </w:r>
      <w:r w:rsidR="00741CDA" w:rsidRPr="00741CDA">
        <w:rPr>
          <w:rFonts w:ascii="Times New Roman" w:hAnsi="Times New Roman" w:cs="Times New Roman"/>
          <w:b/>
          <w:sz w:val="28"/>
          <w:szCs w:val="28"/>
          <w:bdr w:val="none" w:sz="0" w:space="0" w:color="auto" w:frame="1"/>
        </w:rPr>
        <w:t>едложения подходящие возвратные местоимения </w:t>
      </w:r>
      <w:r w:rsidR="00741CDA" w:rsidRPr="00741CDA">
        <w:rPr>
          <w:rStyle w:val="20"/>
          <w:rFonts w:eastAsiaTheme="minorHAnsi"/>
          <w:i/>
          <w:sz w:val="28"/>
          <w:szCs w:val="28"/>
        </w:rPr>
        <w:t>myself, yourse</w:t>
      </w:r>
      <w:r w:rsidR="00741CDA" w:rsidRPr="00741CDA">
        <w:rPr>
          <w:rFonts w:ascii="Times New Roman" w:hAnsi="Times New Roman" w:cs="Times New Roman"/>
          <w:b/>
          <w:i/>
          <w:sz w:val="28"/>
          <w:szCs w:val="28"/>
        </w:rPr>
        <w:t>lf</w:t>
      </w:r>
      <w:r w:rsidR="00741CDA" w:rsidRPr="00741CDA">
        <w:rPr>
          <w:rFonts w:ascii="Times New Roman" w:hAnsi="Times New Roman" w:cs="Times New Roman"/>
          <w:b/>
          <w:sz w:val="28"/>
          <w:szCs w:val="28"/>
        </w:rPr>
        <w:t xml:space="preserve"> и</w:t>
      </w:r>
      <w:r w:rsidR="00741CDA" w:rsidRPr="00741CDA">
        <w:rPr>
          <w:rFonts w:ascii="Times New Roman" w:hAnsi="Times New Roman" w:cs="Times New Roman"/>
          <w:b/>
          <w:sz w:val="28"/>
          <w:szCs w:val="28"/>
          <w:bdr w:val="none" w:sz="0" w:space="0" w:color="auto" w:frame="1"/>
        </w:rPr>
        <w:t xml:space="preserve"> т.п.</w:t>
      </w:r>
    </w:p>
    <w:p w:rsidR="003D3A82" w:rsidRPr="007F73A0" w:rsidRDefault="003D3A82" w:rsidP="002D6101">
      <w:pPr>
        <w:pStyle w:val="a3"/>
        <w:tabs>
          <w:tab w:val="left" w:pos="709"/>
        </w:tabs>
        <w:spacing w:before="0" w:beforeAutospacing="0" w:after="0" w:afterAutospacing="0"/>
        <w:jc w:val="both"/>
        <w:rPr>
          <w:sz w:val="28"/>
          <w:szCs w:val="28"/>
          <w:lang w:val="en-US"/>
        </w:rPr>
      </w:pPr>
      <w:r w:rsidRPr="003D3A82">
        <w:rPr>
          <w:b/>
          <w:color w:val="000000" w:themeColor="text1"/>
          <w:sz w:val="28"/>
          <w:szCs w:val="28"/>
          <w:bdr w:val="none" w:sz="0" w:space="0" w:color="auto" w:frame="1"/>
        </w:rPr>
        <w:t>Н</w:t>
      </w:r>
      <w:r w:rsidRPr="003D3A82">
        <w:rPr>
          <w:b/>
          <w:color w:val="000000" w:themeColor="text1"/>
          <w:sz w:val="28"/>
          <w:szCs w:val="28"/>
          <w:bdr w:val="none" w:sz="0" w:space="0" w:color="auto" w:frame="1"/>
          <w:lang w:val="en-US"/>
        </w:rPr>
        <w:t>-</w:t>
      </w:r>
      <w:r w:rsidRPr="003D3A82">
        <w:rPr>
          <w:b/>
          <w:color w:val="000000" w:themeColor="text1"/>
          <w:sz w:val="28"/>
          <w:szCs w:val="28"/>
          <w:bdr w:val="none" w:sz="0" w:space="0" w:color="auto" w:frame="1"/>
        </w:rPr>
        <w:t>р</w:t>
      </w:r>
      <w:r w:rsidRPr="003D3A82">
        <w:rPr>
          <w:b/>
          <w:color w:val="000000" w:themeColor="text1"/>
          <w:sz w:val="28"/>
          <w:szCs w:val="28"/>
          <w:bdr w:val="none" w:sz="0" w:space="0" w:color="auto" w:frame="1"/>
          <w:lang w:val="en-US"/>
        </w:rPr>
        <w:t>:</w:t>
      </w:r>
      <w:r w:rsidRPr="003D3A82">
        <w:rPr>
          <w:color w:val="000000" w:themeColor="text1"/>
          <w:sz w:val="28"/>
          <w:szCs w:val="28"/>
          <w:bdr w:val="none" w:sz="0" w:space="0" w:color="auto" w:frame="1"/>
          <w:lang w:val="en-US"/>
        </w:rPr>
        <w:t xml:space="preserve">  Be careful, you can cut …… (</w:t>
      </w:r>
      <w:r w:rsidRPr="003D3A82">
        <w:rPr>
          <w:color w:val="000000" w:themeColor="text1"/>
          <w:sz w:val="28"/>
          <w:szCs w:val="28"/>
          <w:bdr w:val="none" w:sz="0" w:space="0" w:color="auto" w:frame="1"/>
        </w:rPr>
        <w:t>Осторожно</w:t>
      </w:r>
      <w:r w:rsidRPr="003D3A82">
        <w:rPr>
          <w:color w:val="000000" w:themeColor="text1"/>
          <w:sz w:val="28"/>
          <w:szCs w:val="28"/>
          <w:bdr w:val="none" w:sz="0" w:space="0" w:color="auto" w:frame="1"/>
          <w:lang w:val="en-US"/>
        </w:rPr>
        <w:t xml:space="preserve">, </w:t>
      </w:r>
      <w:r w:rsidRPr="003D3A82">
        <w:rPr>
          <w:color w:val="000000" w:themeColor="text1"/>
          <w:sz w:val="28"/>
          <w:szCs w:val="28"/>
          <w:bdr w:val="none" w:sz="0" w:space="0" w:color="auto" w:frame="1"/>
        </w:rPr>
        <w:t>ты</w:t>
      </w:r>
      <w:r w:rsidRPr="003D3A82">
        <w:rPr>
          <w:color w:val="000000" w:themeColor="text1"/>
          <w:sz w:val="28"/>
          <w:szCs w:val="28"/>
          <w:bdr w:val="none" w:sz="0" w:space="0" w:color="auto" w:frame="1"/>
          <w:lang w:val="en-US"/>
        </w:rPr>
        <w:t> </w:t>
      </w:r>
      <w:r w:rsidRPr="003D3A82">
        <w:rPr>
          <w:color w:val="000000" w:themeColor="text1"/>
          <w:sz w:val="28"/>
          <w:szCs w:val="28"/>
          <w:bdr w:val="none" w:sz="0" w:space="0" w:color="auto" w:frame="1"/>
        </w:rPr>
        <w:t>можешь</w:t>
      </w:r>
      <w:r w:rsidRPr="003D3A82">
        <w:rPr>
          <w:color w:val="000000" w:themeColor="text1"/>
          <w:sz w:val="28"/>
          <w:szCs w:val="28"/>
          <w:bdr w:val="none" w:sz="0" w:space="0" w:color="auto" w:frame="1"/>
          <w:lang w:val="en-US"/>
        </w:rPr>
        <w:t> </w:t>
      </w:r>
      <w:r w:rsidRPr="003D3A82">
        <w:rPr>
          <w:color w:val="000000" w:themeColor="text1"/>
          <w:sz w:val="28"/>
          <w:szCs w:val="28"/>
          <w:bdr w:val="none" w:sz="0" w:space="0" w:color="auto" w:frame="1"/>
        </w:rPr>
        <w:t>порезаться</w:t>
      </w:r>
      <w:r w:rsidRPr="003D3A82">
        <w:rPr>
          <w:color w:val="000000" w:themeColor="text1"/>
          <w:sz w:val="28"/>
          <w:szCs w:val="28"/>
          <w:bdr w:val="none" w:sz="0" w:space="0" w:color="auto" w:frame="1"/>
          <w:lang w:val="en-US"/>
        </w:rPr>
        <w:t>.) - Be careful, you can cut </w:t>
      </w:r>
      <w:r w:rsidRPr="007F73A0">
        <w:rPr>
          <w:sz w:val="28"/>
          <w:szCs w:val="28"/>
          <w:lang w:val="en-US"/>
        </w:rPr>
        <w:t>yourself.</w:t>
      </w:r>
    </w:p>
    <w:p w:rsidR="003D3A82" w:rsidRPr="003D3A82" w:rsidRDefault="003D3A82" w:rsidP="002D6101">
      <w:pPr>
        <w:tabs>
          <w:tab w:val="left" w:pos="709"/>
        </w:tabs>
        <w:spacing w:after="0" w:line="240" w:lineRule="auto"/>
        <w:jc w:val="both"/>
        <w:rPr>
          <w:rFonts w:ascii="Times New Roman" w:hAnsi="Times New Roman" w:cs="Times New Roman"/>
          <w:sz w:val="28"/>
          <w:szCs w:val="28"/>
        </w:rPr>
      </w:pPr>
      <w:r w:rsidRPr="0087675D">
        <w:rPr>
          <w:rFonts w:ascii="Times New Roman" w:hAnsi="Times New Roman" w:cs="Times New Roman"/>
          <w:sz w:val="28"/>
          <w:szCs w:val="28"/>
          <w:lang w:val="en-US"/>
        </w:rPr>
        <w:t xml:space="preserve">1. </w:t>
      </w:r>
      <w:r w:rsidRPr="003D3A82">
        <w:rPr>
          <w:rFonts w:ascii="Times New Roman" w:hAnsi="Times New Roman" w:cs="Times New Roman"/>
          <w:sz w:val="28"/>
          <w:szCs w:val="28"/>
          <w:lang w:val="en-US"/>
        </w:rPr>
        <w:t xml:space="preserve">Dinner is ready! Sit down and help …… to the chicken. </w:t>
      </w:r>
      <w:r w:rsidRPr="003D3A82">
        <w:rPr>
          <w:rFonts w:ascii="Times New Roman" w:hAnsi="Times New Roman" w:cs="Times New Roman"/>
          <w:sz w:val="28"/>
          <w:szCs w:val="28"/>
        </w:rPr>
        <w:t>(Ужин готов!Присаживайтесь и угощайтесь курицей.)</w:t>
      </w:r>
    </w:p>
    <w:p w:rsidR="003D3A82" w:rsidRPr="003D3A82" w:rsidRDefault="003D3A82" w:rsidP="002D610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D3A82">
        <w:rPr>
          <w:rFonts w:ascii="Times New Roman" w:hAnsi="Times New Roman" w:cs="Times New Roman"/>
          <w:sz w:val="28"/>
          <w:szCs w:val="28"/>
        </w:rPr>
        <w:t>Tom built the house …… (Том сам построил дом.)</w:t>
      </w:r>
    </w:p>
    <w:p w:rsidR="003D3A82" w:rsidRPr="0087675D" w:rsidRDefault="003D3A82" w:rsidP="002D6101">
      <w:pPr>
        <w:tabs>
          <w:tab w:val="left" w:pos="709"/>
        </w:tabs>
        <w:spacing w:after="0" w:line="240" w:lineRule="auto"/>
        <w:jc w:val="both"/>
        <w:rPr>
          <w:rFonts w:ascii="Times New Roman" w:hAnsi="Times New Roman" w:cs="Times New Roman"/>
          <w:sz w:val="28"/>
          <w:szCs w:val="28"/>
          <w:lang w:val="en-US"/>
        </w:rPr>
      </w:pPr>
      <w:r w:rsidRPr="0087675D">
        <w:rPr>
          <w:rFonts w:ascii="Times New Roman" w:hAnsi="Times New Roman" w:cs="Times New Roman"/>
          <w:sz w:val="28"/>
          <w:szCs w:val="28"/>
          <w:lang w:val="en-US"/>
        </w:rPr>
        <w:t xml:space="preserve">3. </w:t>
      </w:r>
      <w:r w:rsidRPr="003D3A82">
        <w:rPr>
          <w:rFonts w:ascii="Times New Roman" w:hAnsi="Times New Roman" w:cs="Times New Roman"/>
          <w:sz w:val="28"/>
          <w:szCs w:val="28"/>
          <w:lang w:val="en-US"/>
        </w:rPr>
        <w:t>Theyamused</w:t>
      </w:r>
      <w:r w:rsidRPr="0087675D">
        <w:rPr>
          <w:rFonts w:ascii="Times New Roman" w:hAnsi="Times New Roman" w:cs="Times New Roman"/>
          <w:sz w:val="28"/>
          <w:szCs w:val="28"/>
          <w:lang w:val="en-US"/>
        </w:rPr>
        <w:t xml:space="preserve"> …… </w:t>
      </w:r>
      <w:r w:rsidRPr="003D3A82">
        <w:rPr>
          <w:rFonts w:ascii="Times New Roman" w:hAnsi="Times New Roman" w:cs="Times New Roman"/>
          <w:sz w:val="28"/>
          <w:szCs w:val="28"/>
          <w:lang w:val="en-US"/>
        </w:rPr>
        <w:t>bytellinganecdotes</w:t>
      </w:r>
      <w:r w:rsidRPr="0087675D">
        <w:rPr>
          <w:rFonts w:ascii="Times New Roman" w:hAnsi="Times New Roman" w:cs="Times New Roman"/>
          <w:sz w:val="28"/>
          <w:szCs w:val="28"/>
          <w:lang w:val="en-US"/>
        </w:rPr>
        <w:t>. (</w:t>
      </w:r>
      <w:r w:rsidRPr="003D3A82">
        <w:rPr>
          <w:rFonts w:ascii="Times New Roman" w:hAnsi="Times New Roman" w:cs="Times New Roman"/>
          <w:sz w:val="28"/>
          <w:szCs w:val="28"/>
        </w:rPr>
        <w:t>Ониразвлекались</w:t>
      </w:r>
      <w:r w:rsidRPr="0087675D">
        <w:rPr>
          <w:rFonts w:ascii="Times New Roman" w:hAnsi="Times New Roman" w:cs="Times New Roman"/>
          <w:sz w:val="28"/>
          <w:szCs w:val="28"/>
          <w:lang w:val="en-US"/>
        </w:rPr>
        <w:t xml:space="preserve">, </w:t>
      </w:r>
      <w:r w:rsidRPr="003D3A82">
        <w:rPr>
          <w:rFonts w:ascii="Times New Roman" w:hAnsi="Times New Roman" w:cs="Times New Roman"/>
          <w:sz w:val="28"/>
          <w:szCs w:val="28"/>
        </w:rPr>
        <w:t>рассказываяанекдоты</w:t>
      </w:r>
      <w:r w:rsidRPr="0087675D">
        <w:rPr>
          <w:rFonts w:ascii="Times New Roman" w:hAnsi="Times New Roman" w:cs="Times New Roman"/>
          <w:sz w:val="28"/>
          <w:szCs w:val="28"/>
          <w:lang w:val="en-US"/>
        </w:rPr>
        <w:t>.)</w:t>
      </w:r>
    </w:p>
    <w:p w:rsidR="003D3A82" w:rsidRPr="003D3A82" w:rsidRDefault="003D3A82" w:rsidP="002D6101">
      <w:pPr>
        <w:tabs>
          <w:tab w:val="left" w:pos="709"/>
        </w:tabs>
        <w:spacing w:after="0" w:line="240" w:lineRule="auto"/>
        <w:jc w:val="both"/>
        <w:rPr>
          <w:rFonts w:ascii="Times New Roman" w:hAnsi="Times New Roman" w:cs="Times New Roman"/>
          <w:sz w:val="28"/>
          <w:szCs w:val="28"/>
        </w:rPr>
      </w:pPr>
      <w:r w:rsidRPr="003D3A82">
        <w:rPr>
          <w:rFonts w:ascii="Times New Roman" w:hAnsi="Times New Roman" w:cs="Times New Roman"/>
          <w:sz w:val="28"/>
          <w:szCs w:val="28"/>
          <w:lang w:val="en-US"/>
        </w:rPr>
        <w:t xml:space="preserve">4. Kate hurt …… while she was playing volleyball. </w:t>
      </w:r>
      <w:r w:rsidRPr="003D3A82">
        <w:rPr>
          <w:rFonts w:ascii="Times New Roman" w:hAnsi="Times New Roman" w:cs="Times New Roman"/>
          <w:sz w:val="28"/>
          <w:szCs w:val="28"/>
        </w:rPr>
        <w:t>(Кейт поранилась во время игры в волейбол.)</w:t>
      </w:r>
    </w:p>
    <w:p w:rsidR="003D3A82" w:rsidRPr="003D3A82" w:rsidRDefault="003D3A82" w:rsidP="002D6101">
      <w:pPr>
        <w:tabs>
          <w:tab w:val="left" w:pos="709"/>
        </w:tabs>
        <w:spacing w:after="0" w:line="240" w:lineRule="auto"/>
        <w:jc w:val="both"/>
        <w:rPr>
          <w:rFonts w:ascii="Times New Roman" w:hAnsi="Times New Roman" w:cs="Times New Roman"/>
          <w:sz w:val="28"/>
          <w:szCs w:val="28"/>
        </w:rPr>
      </w:pPr>
      <w:r w:rsidRPr="003D3A82">
        <w:rPr>
          <w:rFonts w:ascii="Times New Roman" w:hAnsi="Times New Roman" w:cs="Times New Roman"/>
          <w:sz w:val="28"/>
          <w:szCs w:val="28"/>
          <w:lang w:val="en-US"/>
        </w:rPr>
        <w:t xml:space="preserve">5. I really enjoyed …… at the seaside. </w:t>
      </w:r>
      <w:r w:rsidRPr="003D3A82">
        <w:rPr>
          <w:rFonts w:ascii="Times New Roman" w:hAnsi="Times New Roman" w:cs="Times New Roman"/>
          <w:sz w:val="28"/>
          <w:szCs w:val="28"/>
        </w:rPr>
        <w:t>(Я действительно отдохнул на море.)</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6. </w:t>
      </w:r>
      <w:r w:rsidR="003D3A82" w:rsidRPr="003D3A82">
        <w:rPr>
          <w:rFonts w:ascii="Times New Roman" w:hAnsi="Times New Roman" w:cs="Times New Roman"/>
          <w:sz w:val="28"/>
          <w:szCs w:val="28"/>
          <w:lang w:val="en-US"/>
        </w:rPr>
        <w:t xml:space="preserve">She has to buy …… a new blouse tomorrow. </w:t>
      </w:r>
      <w:r w:rsidR="003D3A82" w:rsidRPr="003D3A82">
        <w:rPr>
          <w:rFonts w:ascii="Times New Roman" w:hAnsi="Times New Roman" w:cs="Times New Roman"/>
          <w:sz w:val="28"/>
          <w:szCs w:val="28"/>
        </w:rPr>
        <w:t>(Ей нужно купить себе новую блузку завтра.)</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7. </w:t>
      </w:r>
      <w:r w:rsidR="003D3A82" w:rsidRPr="003D3A82">
        <w:rPr>
          <w:rFonts w:ascii="Times New Roman" w:hAnsi="Times New Roman" w:cs="Times New Roman"/>
          <w:sz w:val="28"/>
          <w:szCs w:val="28"/>
          <w:lang w:val="en-US"/>
        </w:rPr>
        <w:t xml:space="preserve">My granny knits all her socks and scarves …… </w:t>
      </w:r>
      <w:r w:rsidR="003D3A82" w:rsidRPr="003D3A82">
        <w:rPr>
          <w:rFonts w:ascii="Times New Roman" w:hAnsi="Times New Roman" w:cs="Times New Roman"/>
          <w:sz w:val="28"/>
          <w:szCs w:val="28"/>
        </w:rPr>
        <w:t>(Моя бабушка вяжет все свои носки и шарфы сама.)</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7675D">
        <w:rPr>
          <w:rFonts w:ascii="Times New Roman" w:hAnsi="Times New Roman" w:cs="Times New Roman"/>
          <w:sz w:val="28"/>
          <w:szCs w:val="28"/>
          <w:lang w:val="en-US"/>
        </w:rPr>
        <w:t xml:space="preserve">8. </w:t>
      </w:r>
      <w:r w:rsidR="003D3A82" w:rsidRPr="003D3A82">
        <w:rPr>
          <w:rFonts w:ascii="Times New Roman" w:hAnsi="Times New Roman" w:cs="Times New Roman"/>
          <w:sz w:val="28"/>
          <w:szCs w:val="28"/>
          <w:lang w:val="en-US"/>
        </w:rPr>
        <w:t xml:space="preserve">It’s very delicious! Did you invent the recipe ……? </w:t>
      </w:r>
      <w:r w:rsidR="003D3A82" w:rsidRPr="003D3A82">
        <w:rPr>
          <w:rFonts w:ascii="Times New Roman" w:hAnsi="Times New Roman" w:cs="Times New Roman"/>
          <w:sz w:val="28"/>
          <w:szCs w:val="28"/>
        </w:rPr>
        <w:t>(Очень вкусно!Ты сама придумала рецепт?)</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9. </w:t>
      </w:r>
      <w:r w:rsidR="003D3A82" w:rsidRPr="003D3A82">
        <w:rPr>
          <w:rFonts w:ascii="Times New Roman" w:hAnsi="Times New Roman" w:cs="Times New Roman"/>
          <w:sz w:val="28"/>
          <w:szCs w:val="28"/>
          <w:lang w:val="en-US"/>
        </w:rPr>
        <w:t xml:space="preserve">We painted the walls of our kitchen …… </w:t>
      </w:r>
      <w:r w:rsidR="003D3A82" w:rsidRPr="003D3A82">
        <w:rPr>
          <w:rFonts w:ascii="Times New Roman" w:hAnsi="Times New Roman" w:cs="Times New Roman"/>
          <w:sz w:val="28"/>
          <w:szCs w:val="28"/>
        </w:rPr>
        <w:t>(Мы сами покрасили стены нашей кухни.)</w:t>
      </w:r>
    </w:p>
    <w:p w:rsidR="003D3A82" w:rsidRPr="008A207A" w:rsidRDefault="008A207A" w:rsidP="002D6101">
      <w:pPr>
        <w:tabs>
          <w:tab w:val="left" w:pos="709"/>
        </w:tabs>
        <w:spacing w:after="0" w:line="240" w:lineRule="auto"/>
        <w:jc w:val="both"/>
        <w:rPr>
          <w:rFonts w:ascii="Times New Roman" w:hAnsi="Times New Roman" w:cs="Times New Roman"/>
          <w:sz w:val="28"/>
          <w:szCs w:val="28"/>
          <w:lang w:val="en-US"/>
        </w:rPr>
      </w:pPr>
      <w:r w:rsidRPr="008A207A">
        <w:rPr>
          <w:rFonts w:ascii="Times New Roman" w:hAnsi="Times New Roman" w:cs="Times New Roman"/>
          <w:sz w:val="28"/>
          <w:szCs w:val="28"/>
          <w:lang w:val="en-US"/>
        </w:rPr>
        <w:t xml:space="preserve">10. </w:t>
      </w:r>
      <w:r w:rsidR="003D3A82" w:rsidRPr="008A207A">
        <w:rPr>
          <w:rFonts w:ascii="Times New Roman" w:hAnsi="Times New Roman" w:cs="Times New Roman"/>
          <w:sz w:val="28"/>
          <w:szCs w:val="28"/>
          <w:lang w:val="en-US"/>
        </w:rPr>
        <w:t>He chose the car …… (</w:t>
      </w:r>
      <w:r w:rsidR="003D3A82" w:rsidRPr="003D3A82">
        <w:rPr>
          <w:rFonts w:ascii="Times New Roman" w:hAnsi="Times New Roman" w:cs="Times New Roman"/>
          <w:sz w:val="28"/>
          <w:szCs w:val="28"/>
        </w:rPr>
        <w:t>Онсамвыбралмашину</w:t>
      </w:r>
      <w:r w:rsidR="003D3A82" w:rsidRPr="008A207A">
        <w:rPr>
          <w:rFonts w:ascii="Times New Roman" w:hAnsi="Times New Roman" w:cs="Times New Roman"/>
          <w:sz w:val="28"/>
          <w:szCs w:val="28"/>
          <w:lang w:val="en-US"/>
        </w:rPr>
        <w:t>.)</w:t>
      </w:r>
    </w:p>
    <w:p w:rsidR="003D3A82" w:rsidRPr="008A207A" w:rsidRDefault="008A207A" w:rsidP="002D6101">
      <w:pPr>
        <w:tabs>
          <w:tab w:val="left" w:pos="709"/>
        </w:tabs>
        <w:spacing w:after="0" w:line="240" w:lineRule="auto"/>
        <w:jc w:val="both"/>
        <w:rPr>
          <w:rFonts w:ascii="Times New Roman" w:hAnsi="Times New Roman" w:cs="Times New Roman"/>
          <w:sz w:val="28"/>
          <w:szCs w:val="28"/>
          <w:lang w:val="en-US"/>
        </w:rPr>
      </w:pPr>
      <w:r w:rsidRPr="008A207A">
        <w:rPr>
          <w:rFonts w:ascii="Times New Roman" w:hAnsi="Times New Roman" w:cs="Times New Roman"/>
          <w:sz w:val="28"/>
          <w:szCs w:val="28"/>
          <w:lang w:val="en-US"/>
        </w:rPr>
        <w:t xml:space="preserve">11. </w:t>
      </w:r>
      <w:r w:rsidR="003D3A82" w:rsidRPr="008A207A">
        <w:rPr>
          <w:rFonts w:ascii="Times New Roman" w:hAnsi="Times New Roman" w:cs="Times New Roman"/>
          <w:sz w:val="28"/>
          <w:szCs w:val="28"/>
          <w:lang w:val="en-US"/>
        </w:rPr>
        <w:t>They were proud of …… (</w:t>
      </w:r>
      <w:r w:rsidR="003D3A82" w:rsidRPr="003D3A82">
        <w:rPr>
          <w:rFonts w:ascii="Times New Roman" w:hAnsi="Times New Roman" w:cs="Times New Roman"/>
          <w:sz w:val="28"/>
          <w:szCs w:val="28"/>
        </w:rPr>
        <w:t>Онигордилисьсобой</w:t>
      </w:r>
      <w:r w:rsidR="003D3A82" w:rsidRPr="008A207A">
        <w:rPr>
          <w:rFonts w:ascii="Times New Roman" w:hAnsi="Times New Roman" w:cs="Times New Roman"/>
          <w:sz w:val="28"/>
          <w:szCs w:val="28"/>
          <w:lang w:val="en-US"/>
        </w:rPr>
        <w:t>.)</w:t>
      </w:r>
    </w:p>
    <w:p w:rsidR="003D3A82" w:rsidRPr="0087200A" w:rsidRDefault="008A207A" w:rsidP="002D6101">
      <w:pPr>
        <w:tabs>
          <w:tab w:val="left" w:pos="709"/>
        </w:tabs>
        <w:spacing w:after="0" w:line="240" w:lineRule="auto"/>
        <w:jc w:val="both"/>
        <w:rPr>
          <w:rFonts w:ascii="Times New Roman" w:hAnsi="Times New Roman" w:cs="Times New Roman"/>
          <w:sz w:val="28"/>
          <w:szCs w:val="28"/>
          <w:lang w:val="en-US"/>
        </w:rPr>
      </w:pPr>
      <w:r w:rsidRPr="008A207A">
        <w:rPr>
          <w:rFonts w:ascii="Times New Roman" w:hAnsi="Times New Roman" w:cs="Times New Roman"/>
          <w:sz w:val="28"/>
          <w:szCs w:val="28"/>
          <w:lang w:val="en-US"/>
        </w:rPr>
        <w:t xml:space="preserve">12. </w:t>
      </w:r>
      <w:r w:rsidR="003D3A82" w:rsidRPr="003D3A82">
        <w:rPr>
          <w:rFonts w:ascii="Times New Roman" w:hAnsi="Times New Roman" w:cs="Times New Roman"/>
          <w:sz w:val="28"/>
          <w:szCs w:val="28"/>
          <w:lang w:val="en-US"/>
        </w:rPr>
        <w:t xml:space="preserve">We wished …… good luck before the exam. </w:t>
      </w:r>
      <w:r w:rsidR="003D3A82" w:rsidRPr="0087200A">
        <w:rPr>
          <w:rFonts w:ascii="Times New Roman" w:hAnsi="Times New Roman" w:cs="Times New Roman"/>
          <w:sz w:val="28"/>
          <w:szCs w:val="28"/>
          <w:lang w:val="en-US"/>
        </w:rPr>
        <w:t>(</w:t>
      </w:r>
      <w:r w:rsidR="003D3A82" w:rsidRPr="003D3A82">
        <w:rPr>
          <w:rFonts w:ascii="Times New Roman" w:hAnsi="Times New Roman" w:cs="Times New Roman"/>
          <w:sz w:val="28"/>
          <w:szCs w:val="28"/>
        </w:rPr>
        <w:t>Мыпожелалисебеудачипередэкзаменом</w:t>
      </w:r>
      <w:r w:rsidR="003D3A82" w:rsidRPr="0087200A">
        <w:rPr>
          <w:rFonts w:ascii="Times New Roman" w:hAnsi="Times New Roman" w:cs="Times New Roman"/>
          <w:sz w:val="28"/>
          <w:szCs w:val="28"/>
          <w:lang w:val="en-US"/>
        </w:rPr>
        <w:t>.)</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13. </w:t>
      </w:r>
      <w:r w:rsidR="003D3A82" w:rsidRPr="003D3A82">
        <w:rPr>
          <w:rFonts w:ascii="Times New Roman" w:hAnsi="Times New Roman" w:cs="Times New Roman"/>
          <w:sz w:val="28"/>
          <w:szCs w:val="28"/>
          <w:lang w:val="en-US"/>
        </w:rPr>
        <w:t xml:space="preserve">They devoted …… to their children. </w:t>
      </w:r>
      <w:r w:rsidR="003D3A82" w:rsidRPr="003D3A82">
        <w:rPr>
          <w:rFonts w:ascii="Times New Roman" w:hAnsi="Times New Roman" w:cs="Times New Roman"/>
          <w:sz w:val="28"/>
          <w:szCs w:val="28"/>
        </w:rPr>
        <w:t>(Они посвятили себя своим детям.)</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14. </w:t>
      </w:r>
      <w:r w:rsidR="003D3A82" w:rsidRPr="003D3A82">
        <w:rPr>
          <w:rFonts w:ascii="Times New Roman" w:hAnsi="Times New Roman" w:cs="Times New Roman"/>
          <w:sz w:val="28"/>
          <w:szCs w:val="28"/>
          <w:lang w:val="en-US"/>
        </w:rPr>
        <w:t xml:space="preserve">In my dreams I often see …… on a beautiful island. </w:t>
      </w:r>
      <w:r w:rsidR="003D3A82" w:rsidRPr="003D3A82">
        <w:rPr>
          <w:rFonts w:ascii="Times New Roman" w:hAnsi="Times New Roman" w:cs="Times New Roman"/>
          <w:sz w:val="28"/>
          <w:szCs w:val="28"/>
        </w:rPr>
        <w:t>(В своих снах я часто вижу себя на красивом острове.)</w:t>
      </w:r>
    </w:p>
    <w:p w:rsidR="003D3A82" w:rsidRPr="003D3A82" w:rsidRDefault="008A207A" w:rsidP="002D6101">
      <w:pPr>
        <w:tabs>
          <w:tab w:val="left" w:pos="709"/>
        </w:tabs>
        <w:spacing w:after="0" w:line="240" w:lineRule="auto"/>
        <w:jc w:val="both"/>
        <w:rPr>
          <w:rFonts w:ascii="Times New Roman" w:hAnsi="Times New Roman" w:cs="Times New Roman"/>
          <w:sz w:val="28"/>
          <w:szCs w:val="28"/>
        </w:rPr>
      </w:pPr>
      <w:r w:rsidRPr="008A207A">
        <w:rPr>
          <w:rFonts w:ascii="Times New Roman" w:hAnsi="Times New Roman" w:cs="Times New Roman"/>
          <w:sz w:val="28"/>
          <w:szCs w:val="28"/>
          <w:lang w:val="en-US"/>
        </w:rPr>
        <w:t xml:space="preserve">15. </w:t>
      </w:r>
      <w:r w:rsidR="003D3A82" w:rsidRPr="003D3A82">
        <w:rPr>
          <w:rFonts w:ascii="Times New Roman" w:hAnsi="Times New Roman" w:cs="Times New Roman"/>
          <w:sz w:val="28"/>
          <w:szCs w:val="28"/>
          <w:lang w:val="en-US"/>
        </w:rPr>
        <w:t xml:space="preserve">The pirate found …… in a strange place. </w:t>
      </w:r>
      <w:r w:rsidR="003D3A82" w:rsidRPr="003D3A82">
        <w:rPr>
          <w:rFonts w:ascii="Times New Roman" w:hAnsi="Times New Roman" w:cs="Times New Roman"/>
          <w:sz w:val="28"/>
          <w:szCs w:val="28"/>
        </w:rPr>
        <w:t>(Пират оказался в странном месте.)</w:t>
      </w:r>
    </w:p>
    <w:p w:rsidR="00612B85" w:rsidRPr="00150162" w:rsidRDefault="00150162" w:rsidP="00150162">
      <w:pPr>
        <w:pStyle w:val="a3"/>
        <w:tabs>
          <w:tab w:val="left" w:pos="709"/>
        </w:tabs>
        <w:spacing w:before="0" w:beforeAutospacing="0" w:after="0" w:afterAutospacing="0"/>
        <w:jc w:val="both"/>
        <w:rPr>
          <w:rStyle w:val="a6"/>
          <w:i w:val="0"/>
          <w:iCs w:val="0"/>
          <w:color w:val="555555"/>
          <w:sz w:val="28"/>
          <w:szCs w:val="28"/>
        </w:rPr>
      </w:pPr>
      <w:r>
        <w:rPr>
          <w:color w:val="555555"/>
          <w:sz w:val="28"/>
          <w:szCs w:val="28"/>
        </w:rPr>
        <w:t> </w:t>
      </w:r>
    </w:p>
    <w:p w:rsidR="002E2104" w:rsidRPr="00E51EFB" w:rsidRDefault="002E2104"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Практическаяработа</w:t>
      </w:r>
      <w:r w:rsidRPr="00E51EFB">
        <w:rPr>
          <w:rFonts w:ascii="Times New Roman" w:hAnsi="Times New Roman" w:cs="Times New Roman"/>
          <w:b/>
          <w:sz w:val="28"/>
          <w:szCs w:val="28"/>
        </w:rPr>
        <w:t xml:space="preserve"> № </w:t>
      </w:r>
      <w:r w:rsidR="003360E0">
        <w:rPr>
          <w:rFonts w:ascii="Times New Roman" w:hAnsi="Times New Roman" w:cs="Times New Roman"/>
          <w:b/>
          <w:sz w:val="28"/>
          <w:szCs w:val="28"/>
        </w:rPr>
        <w:t>6</w:t>
      </w:r>
      <w:r w:rsidRPr="00E51EFB">
        <w:rPr>
          <w:rFonts w:ascii="Times New Roman" w:hAnsi="Times New Roman" w:cs="Times New Roman"/>
          <w:b/>
          <w:sz w:val="28"/>
          <w:szCs w:val="28"/>
        </w:rPr>
        <w:t>.</w:t>
      </w:r>
    </w:p>
    <w:p w:rsidR="002E2104" w:rsidRDefault="002E2104" w:rsidP="002D6101">
      <w:pPr>
        <w:pStyle w:val="a5"/>
        <w:tabs>
          <w:tab w:val="left" w:pos="709"/>
        </w:tabs>
        <w:jc w:val="center"/>
        <w:rPr>
          <w:rStyle w:val="a4"/>
          <w:rFonts w:ascii="Times New Roman" w:hAnsi="Times New Roman"/>
          <w:sz w:val="28"/>
          <w:szCs w:val="28"/>
          <w:bdr w:val="none" w:sz="0" w:space="0" w:color="auto" w:frame="1"/>
        </w:rPr>
      </w:pPr>
      <w:r w:rsidRPr="008B3F9D">
        <w:rPr>
          <w:rFonts w:ascii="Times New Roman" w:hAnsi="Times New Roman" w:cs="Times New Roman"/>
          <w:b/>
          <w:sz w:val="28"/>
          <w:szCs w:val="28"/>
        </w:rPr>
        <w:t>Тема 4.</w:t>
      </w:r>
      <w:r>
        <w:rPr>
          <w:rFonts w:ascii="Times New Roman" w:hAnsi="Times New Roman" w:cs="Times New Roman"/>
          <w:b/>
          <w:sz w:val="28"/>
          <w:szCs w:val="28"/>
        </w:rPr>
        <w:t>6</w:t>
      </w:r>
      <w:r w:rsidRPr="008B3F9D">
        <w:rPr>
          <w:rFonts w:ascii="Times New Roman" w:hAnsi="Times New Roman" w:cs="Times New Roman"/>
          <w:b/>
          <w:sz w:val="28"/>
          <w:szCs w:val="28"/>
        </w:rPr>
        <w:t>.</w:t>
      </w:r>
      <w:r w:rsidRPr="00F55973">
        <w:rPr>
          <w:rFonts w:ascii="Times New Roman" w:hAnsi="Times New Roman" w:cs="Times New Roman"/>
          <w:b/>
          <w:sz w:val="28"/>
          <w:szCs w:val="28"/>
          <w:lang w:val="en-US"/>
        </w:rPr>
        <w:t>Attheairport</w:t>
      </w:r>
      <w:r w:rsidRPr="00F55973">
        <w:rPr>
          <w:rFonts w:ascii="Times New Roman" w:hAnsi="Times New Roman" w:cs="Times New Roman"/>
          <w:b/>
          <w:bCs/>
          <w:sz w:val="28"/>
          <w:szCs w:val="28"/>
        </w:rPr>
        <w:t xml:space="preserve">/ </w:t>
      </w:r>
      <w:r w:rsidRPr="00F55973">
        <w:rPr>
          <w:rFonts w:ascii="Times New Roman" w:hAnsi="Times New Roman" w:cs="Times New Roman"/>
          <w:b/>
          <w:sz w:val="28"/>
          <w:szCs w:val="28"/>
        </w:rPr>
        <w:t>В</w:t>
      </w:r>
      <w:r w:rsidRPr="00F55973">
        <w:rPr>
          <w:rFonts w:ascii="Times New Roman" w:hAnsi="Times New Roman" w:cs="Times New Roman"/>
          <w:b/>
          <w:bCs/>
          <w:i/>
          <w:sz w:val="28"/>
          <w:szCs w:val="28"/>
        </w:rPr>
        <w:t xml:space="preserve"> аэропорту</w:t>
      </w:r>
    </w:p>
    <w:p w:rsidR="002E2104" w:rsidRPr="00C05FAC" w:rsidRDefault="002E2104" w:rsidP="002D6101">
      <w:pPr>
        <w:pStyle w:val="a5"/>
        <w:tabs>
          <w:tab w:val="left" w:pos="709"/>
        </w:tabs>
        <w:jc w:val="center"/>
        <w:rPr>
          <w:rFonts w:ascii="Times New Roman" w:hAnsi="Times New Roman"/>
          <w:b/>
          <w:bCs/>
          <w:sz w:val="28"/>
          <w:szCs w:val="28"/>
          <w:bdr w:val="none" w:sz="0" w:space="0" w:color="auto" w:frame="1"/>
        </w:rPr>
      </w:pPr>
    </w:p>
    <w:p w:rsidR="002E2104" w:rsidRPr="002E2104" w:rsidRDefault="00150162" w:rsidP="002D6101">
      <w:pPr>
        <w:pStyle w:val="21"/>
        <w:tabs>
          <w:tab w:val="left" w:pos="709"/>
        </w:tabs>
        <w:jc w:val="both"/>
        <w:rPr>
          <w:rFonts w:ascii="Times New Roman" w:hAnsi="Times New Roman"/>
          <w:sz w:val="28"/>
          <w:szCs w:val="28"/>
          <w:lang w:val="ru-RU"/>
        </w:rPr>
      </w:pPr>
      <w:r>
        <w:rPr>
          <w:rFonts w:ascii="Times New Roman" w:hAnsi="Times New Roman"/>
          <w:b/>
          <w:bCs/>
          <w:i w:val="0"/>
          <w:sz w:val="28"/>
          <w:szCs w:val="28"/>
          <w:lang w:val="ru-RU"/>
        </w:rPr>
        <w:tab/>
      </w:r>
      <w:r w:rsidR="002E2104" w:rsidRPr="00C05FAC">
        <w:rPr>
          <w:rFonts w:ascii="Times New Roman" w:hAnsi="Times New Roman"/>
          <w:b/>
          <w:bCs/>
          <w:i w:val="0"/>
          <w:sz w:val="28"/>
          <w:szCs w:val="28"/>
          <w:lang w:val="ru-RU"/>
        </w:rPr>
        <w:t>Цель</w:t>
      </w:r>
      <w:r w:rsidR="002E2104" w:rsidRPr="00C05FAC">
        <w:rPr>
          <w:rStyle w:val="12"/>
          <w:b/>
          <w:i w:val="0"/>
          <w:color w:val="000000" w:themeColor="text1"/>
          <w:lang w:val="ru-RU"/>
        </w:rPr>
        <w:t>:</w:t>
      </w:r>
      <w:r w:rsidR="002E2104" w:rsidRPr="00C05FAC">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2E2104" w:rsidRPr="00C05FAC">
        <w:rPr>
          <w:rStyle w:val="12"/>
          <w:i w:val="0"/>
          <w:color w:val="000000" w:themeColor="text1"/>
          <w:lang w:val="ru-RU"/>
        </w:rPr>
        <w:t>“</w:t>
      </w:r>
      <w:r w:rsidR="002E2104" w:rsidRPr="00C05FAC">
        <w:rPr>
          <w:rFonts w:ascii="Times New Roman" w:hAnsi="Times New Roman"/>
          <w:b/>
          <w:i w:val="0"/>
          <w:sz w:val="28"/>
          <w:szCs w:val="28"/>
        </w:rPr>
        <w:t>Attheairport</w:t>
      </w:r>
      <w:r w:rsidR="002E2104" w:rsidRPr="00C05FAC">
        <w:rPr>
          <w:rStyle w:val="12"/>
          <w:i w:val="0"/>
          <w:color w:val="000000" w:themeColor="text1"/>
          <w:lang w:val="ru-RU"/>
        </w:rPr>
        <w:t>”,</w:t>
      </w:r>
      <w:r w:rsidR="002E2104" w:rsidRPr="00C05FAC">
        <w:rPr>
          <w:rFonts w:ascii="Times New Roman" w:hAnsi="Times New Roman"/>
          <w:i w:val="0"/>
          <w:sz w:val="28"/>
          <w:szCs w:val="28"/>
          <w:lang w:val="ru-RU"/>
        </w:rPr>
        <w:t xml:space="preserve">развивать навыки ведения беседы; </w:t>
      </w:r>
      <w:r w:rsidR="002E2104" w:rsidRPr="00C05FAC">
        <w:rPr>
          <w:rFonts w:ascii="Times New Roman" w:hAnsi="Times New Roman"/>
          <w:i w:val="0"/>
          <w:color w:val="000000"/>
          <w:sz w:val="28"/>
          <w:szCs w:val="28"/>
          <w:lang w:val="ru-RU"/>
        </w:rPr>
        <w:t>формирование грамматических навыков по теме</w:t>
      </w:r>
      <w:r w:rsidR="002E2104">
        <w:rPr>
          <w:rFonts w:ascii="Times New Roman" w:hAnsi="Times New Roman"/>
          <w:i w:val="0"/>
          <w:color w:val="000000"/>
          <w:sz w:val="28"/>
          <w:szCs w:val="28"/>
          <w:lang w:val="ru-RU"/>
        </w:rPr>
        <w:t xml:space="preserve">:      </w:t>
      </w:r>
      <w:r w:rsidR="002E2104" w:rsidRPr="002E2104">
        <w:rPr>
          <w:rFonts w:ascii="Times New Roman" w:hAnsi="Times New Roman"/>
          <w:color w:val="000000"/>
          <w:sz w:val="28"/>
          <w:szCs w:val="28"/>
        </w:rPr>
        <w:t> </w:t>
      </w:r>
      <w:r w:rsidR="002E2104" w:rsidRPr="002E2104">
        <w:rPr>
          <w:rFonts w:ascii="Times New Roman" w:hAnsi="Times New Roman"/>
          <w:color w:val="000000"/>
          <w:sz w:val="28"/>
          <w:szCs w:val="28"/>
          <w:shd w:val="clear" w:color="auto" w:fill="FFFFFF"/>
          <w:lang w:val="ru-RU"/>
        </w:rPr>
        <w:t>«</w:t>
      </w:r>
      <w:r w:rsidR="002E2104" w:rsidRPr="002E2104">
        <w:rPr>
          <w:rFonts w:ascii="Times New Roman" w:hAnsi="Times New Roman"/>
          <w:b/>
          <w:color w:val="000000"/>
          <w:sz w:val="28"/>
          <w:szCs w:val="28"/>
          <w:lang w:val="ru-RU"/>
        </w:rPr>
        <w:t>Вопросительные местоимения</w:t>
      </w:r>
      <w:r w:rsidR="002E2104" w:rsidRPr="002E2104">
        <w:rPr>
          <w:rFonts w:ascii="Times New Roman" w:hAnsi="Times New Roman"/>
          <w:color w:val="000000"/>
          <w:sz w:val="28"/>
          <w:szCs w:val="28"/>
          <w:shd w:val="clear" w:color="auto" w:fill="FFFFFF"/>
          <w:lang w:val="ru-RU"/>
        </w:rPr>
        <w:t>»</w:t>
      </w:r>
      <w:r w:rsidR="002E2104" w:rsidRPr="002E2104">
        <w:rPr>
          <w:rFonts w:ascii="Times New Roman" w:hAnsi="Times New Roman"/>
          <w:sz w:val="28"/>
          <w:szCs w:val="28"/>
          <w:lang w:val="ru-RU"/>
        </w:rPr>
        <w:t>.</w:t>
      </w:r>
    </w:p>
    <w:p w:rsidR="002E2104" w:rsidRPr="00000749" w:rsidRDefault="002E2104" w:rsidP="002D6101">
      <w:pPr>
        <w:pStyle w:val="21"/>
        <w:tabs>
          <w:tab w:val="left" w:pos="709"/>
        </w:tabs>
        <w:jc w:val="both"/>
        <w:rPr>
          <w:rFonts w:ascii="Times New Roman" w:hAnsi="Times New Roman"/>
          <w:i w:val="0"/>
          <w:sz w:val="28"/>
          <w:szCs w:val="28"/>
          <w:lang w:val="ru-RU"/>
        </w:rPr>
      </w:pPr>
    </w:p>
    <w:p w:rsidR="002E2104" w:rsidRDefault="002E2104" w:rsidP="002D6101">
      <w:pPr>
        <w:tabs>
          <w:tab w:val="left" w:pos="709"/>
        </w:tabs>
        <w:spacing w:after="0" w:line="240" w:lineRule="auto"/>
        <w:contextualSpacing/>
        <w:jc w:val="center"/>
        <w:rPr>
          <w:rFonts w:ascii="Times New Roman" w:hAnsi="Times New Roman"/>
          <w:b/>
          <w:i/>
          <w:sz w:val="28"/>
          <w:szCs w:val="28"/>
          <w:lang w:val="en-US"/>
        </w:rPr>
      </w:pPr>
      <w:r>
        <w:rPr>
          <w:rFonts w:ascii="Times New Roman" w:hAnsi="Times New Roman"/>
          <w:b/>
          <w:i/>
          <w:sz w:val="28"/>
          <w:szCs w:val="28"/>
        </w:rPr>
        <w:t>Ход работы</w:t>
      </w:r>
    </w:p>
    <w:p w:rsidR="002E2104" w:rsidRPr="001F150C" w:rsidRDefault="002E2104" w:rsidP="001F150C">
      <w:pPr>
        <w:pStyle w:val="a5"/>
        <w:numPr>
          <w:ilvl w:val="1"/>
          <w:numId w:val="18"/>
        </w:numPr>
        <w:tabs>
          <w:tab w:val="left" w:pos="709"/>
        </w:tabs>
        <w:rPr>
          <w:rFonts w:ascii="Times New Roman" w:hAnsi="Times New Roman"/>
          <w:b/>
          <w:i/>
          <w:sz w:val="28"/>
          <w:szCs w:val="28"/>
        </w:rPr>
      </w:pPr>
      <w:r w:rsidRPr="007E6CB7">
        <w:rPr>
          <w:rFonts w:ascii="Times New Roman" w:hAnsi="Times New Roman"/>
          <w:b/>
          <w:i/>
          <w:sz w:val="28"/>
          <w:szCs w:val="28"/>
        </w:rPr>
        <w:t>Запомнить слова и выражения по теме:</w:t>
      </w:r>
    </w:p>
    <w:p w:rsidR="002E2104" w:rsidRDefault="002E2104" w:rsidP="002D6101">
      <w:pPr>
        <w:pStyle w:val="a3"/>
        <w:tabs>
          <w:tab w:val="left" w:pos="709"/>
        </w:tabs>
        <w:spacing w:before="0" w:beforeAutospacing="0" w:after="0" w:afterAutospacing="0"/>
        <w:ind w:left="720" w:right="150"/>
        <w:rPr>
          <w:rFonts w:ascii="Arial" w:hAnsi="Arial" w:cs="Arial"/>
          <w:color w:val="343F64"/>
        </w:rPr>
      </w:pPr>
      <w:r w:rsidRPr="00251FC6">
        <w:rPr>
          <w:b/>
          <w:bCs/>
          <w:color w:val="000000"/>
          <w:sz w:val="28"/>
          <w:szCs w:val="28"/>
          <w:lang w:val="en-US"/>
        </w:rPr>
        <w:t>Vocabulary</w:t>
      </w:r>
      <w:r w:rsidRPr="001B70A3">
        <w:rPr>
          <w:b/>
          <w:bCs/>
          <w:color w:val="000000"/>
          <w:sz w:val="28"/>
          <w:szCs w:val="28"/>
        </w:rPr>
        <w:t>:</w:t>
      </w:r>
      <w:r w:rsidRPr="00E27D31">
        <w:rPr>
          <w:rFonts w:ascii="Arial" w:hAnsi="Arial" w:cs="Arial"/>
          <w:color w:val="343F64"/>
          <w:lang w:val="en-US"/>
        </w:rPr>
        <w:t> </w:t>
      </w:r>
    </w:p>
    <w:p w:rsidR="00CD3F79" w:rsidRPr="00150162" w:rsidRDefault="00150162" w:rsidP="00150162">
      <w:pPr>
        <w:pStyle w:val="a5"/>
        <w:tabs>
          <w:tab w:val="left" w:pos="709"/>
        </w:tabs>
        <w:suppressAutoHyphens/>
        <w:jc w:val="both"/>
        <w:rPr>
          <w:rFonts w:ascii="Times New Roman" w:hAnsi="Times New Roman" w:cs="Times New Roman"/>
          <w:b/>
          <w:i/>
          <w:sz w:val="28"/>
          <w:szCs w:val="28"/>
          <w:lang w:eastAsia="ru-RU"/>
        </w:rPr>
      </w:pPr>
      <w:r>
        <w:rPr>
          <w:rFonts w:ascii="Times New Roman" w:hAnsi="Times New Roman" w:cs="Times New Roman"/>
          <w:b/>
          <w:i/>
          <w:sz w:val="28"/>
          <w:szCs w:val="28"/>
        </w:rPr>
        <w:lastRenderedPageBreak/>
        <w:tab/>
      </w:r>
      <w:r w:rsidR="00CD3F79" w:rsidRPr="00B53B99">
        <w:rPr>
          <w:rFonts w:ascii="Times New Roman" w:hAnsi="Times New Roman" w:cs="Times New Roman"/>
          <w:b/>
          <w:i/>
          <w:sz w:val="28"/>
          <w:szCs w:val="28"/>
        </w:rPr>
        <w:t xml:space="preserve">Задание: перепишите и запомните </w:t>
      </w:r>
      <w:r w:rsidR="00CD3F79" w:rsidRPr="00B53B99">
        <w:rPr>
          <w:rFonts w:ascii="Times New Roman" w:hAnsi="Times New Roman" w:cs="Times New Roman"/>
          <w:b/>
          <w:i/>
          <w:sz w:val="28"/>
          <w:szCs w:val="28"/>
          <w:lang w:eastAsia="ru-RU"/>
        </w:rPr>
        <w:t>следующие слова и словосочетания</w:t>
      </w:r>
      <w:r w:rsidR="00CD3F79" w:rsidRPr="00B53B99">
        <w:rPr>
          <w:rFonts w:ascii="Times New Roman" w:hAnsi="Times New Roman" w:cs="Times New Roman"/>
          <w:b/>
          <w:i/>
          <w:sz w:val="28"/>
          <w:szCs w:val="28"/>
        </w:rPr>
        <w:t xml:space="preserve"> по теме</w:t>
      </w:r>
      <w:r>
        <w:rPr>
          <w:rFonts w:ascii="Times New Roman" w:hAnsi="Times New Roman" w:cs="Times New Roman"/>
          <w:b/>
          <w:i/>
          <w:sz w:val="28"/>
          <w:szCs w:val="28"/>
          <w:lang w:eastAsia="ru-RU"/>
        </w:rPr>
        <w:t>:</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flight - рейс</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check-in - регистрироваться на рейс</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delayed - задержан</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canceled - отменен</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gate - зона выхода на посадку</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lang w:val="en-US"/>
        </w:rPr>
      </w:pPr>
      <w:r w:rsidRPr="002E2104">
        <w:rPr>
          <w:color w:val="000000" w:themeColor="text1"/>
          <w:sz w:val="28"/>
          <w:szCs w:val="28"/>
          <w:bdr w:val="none" w:sz="0" w:space="0" w:color="auto" w:frame="1"/>
          <w:lang w:val="en-US"/>
        </w:rPr>
        <w:t xml:space="preserve">luggage/baggage - </w:t>
      </w:r>
      <w:r w:rsidRPr="002E2104">
        <w:rPr>
          <w:color w:val="000000" w:themeColor="text1"/>
          <w:sz w:val="28"/>
          <w:szCs w:val="28"/>
          <w:bdr w:val="none" w:sz="0" w:space="0" w:color="auto" w:frame="1"/>
        </w:rPr>
        <w:t>багаж</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lang w:val="en-US"/>
        </w:rPr>
      </w:pPr>
      <w:r w:rsidRPr="002E2104">
        <w:rPr>
          <w:color w:val="000000" w:themeColor="text1"/>
          <w:sz w:val="28"/>
          <w:szCs w:val="28"/>
          <w:bdr w:val="none" w:sz="0" w:space="0" w:color="auto" w:frame="1"/>
          <w:lang w:val="en-US"/>
        </w:rPr>
        <w:t xml:space="preserve">hand luggage/cabin baggage - </w:t>
      </w:r>
      <w:r w:rsidRPr="002E2104">
        <w:rPr>
          <w:color w:val="000000" w:themeColor="text1"/>
          <w:sz w:val="28"/>
          <w:szCs w:val="28"/>
          <w:bdr w:val="none" w:sz="0" w:space="0" w:color="auto" w:frame="1"/>
        </w:rPr>
        <w:t>ручнаякладь</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departure - отправление</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arrival - прибытие</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 xml:space="preserve"> layover - пересадка</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seat - место в самолете</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aisle - проход</w:t>
      </w:r>
    </w:p>
    <w:p w:rsidR="002E2104" w:rsidRPr="002E2104"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rPr>
        <w:t>boarding time - время посадки пассажиров</w:t>
      </w:r>
    </w:p>
    <w:p w:rsidR="002E2104" w:rsidRPr="0087200A" w:rsidRDefault="002E2104" w:rsidP="002D6101">
      <w:pPr>
        <w:pStyle w:val="font9"/>
        <w:tabs>
          <w:tab w:val="left" w:pos="709"/>
        </w:tabs>
        <w:spacing w:before="0" w:beforeAutospacing="0" w:after="0" w:afterAutospacing="0"/>
        <w:ind w:left="720"/>
        <w:jc w:val="both"/>
        <w:textAlignment w:val="baseline"/>
        <w:rPr>
          <w:color w:val="000000" w:themeColor="text1"/>
          <w:sz w:val="28"/>
          <w:szCs w:val="28"/>
        </w:rPr>
      </w:pPr>
      <w:r w:rsidRPr="002E2104">
        <w:rPr>
          <w:color w:val="000000" w:themeColor="text1"/>
          <w:sz w:val="28"/>
          <w:szCs w:val="28"/>
          <w:bdr w:val="none" w:sz="0" w:space="0" w:color="auto" w:frame="1"/>
          <w:lang w:val="en-US"/>
        </w:rPr>
        <w:t>boardingpass</w:t>
      </w:r>
      <w:r w:rsidRPr="0087200A">
        <w:rPr>
          <w:color w:val="000000" w:themeColor="text1"/>
          <w:sz w:val="28"/>
          <w:szCs w:val="28"/>
          <w:bdr w:val="none" w:sz="0" w:space="0" w:color="auto" w:frame="1"/>
        </w:rPr>
        <w:t xml:space="preserve"> - </w:t>
      </w:r>
      <w:r w:rsidRPr="002E2104">
        <w:rPr>
          <w:color w:val="000000" w:themeColor="text1"/>
          <w:sz w:val="28"/>
          <w:szCs w:val="28"/>
          <w:bdr w:val="none" w:sz="0" w:space="0" w:color="auto" w:frame="1"/>
        </w:rPr>
        <w:t>посадочныйталон</w:t>
      </w:r>
    </w:p>
    <w:p w:rsidR="002E2104" w:rsidRPr="0087200A" w:rsidRDefault="002E2104" w:rsidP="001F150C">
      <w:pPr>
        <w:pStyle w:val="font9"/>
        <w:tabs>
          <w:tab w:val="left" w:pos="709"/>
        </w:tabs>
        <w:spacing w:before="0" w:beforeAutospacing="0" w:after="0" w:afterAutospacing="0"/>
        <w:ind w:left="720"/>
        <w:jc w:val="both"/>
        <w:textAlignment w:val="baseline"/>
        <w:rPr>
          <w:color w:val="000000" w:themeColor="text1"/>
          <w:sz w:val="28"/>
          <w:szCs w:val="28"/>
          <w:bdr w:val="none" w:sz="0" w:space="0" w:color="auto" w:frame="1"/>
        </w:rPr>
      </w:pPr>
      <w:r w:rsidRPr="002E2104">
        <w:rPr>
          <w:color w:val="000000" w:themeColor="text1"/>
          <w:sz w:val="28"/>
          <w:szCs w:val="28"/>
          <w:bdr w:val="none" w:sz="0" w:space="0" w:color="auto" w:frame="1"/>
          <w:lang w:val="en-US"/>
        </w:rPr>
        <w:t>excessbaggage</w:t>
      </w:r>
      <w:r w:rsidRPr="0087200A">
        <w:rPr>
          <w:color w:val="000000" w:themeColor="text1"/>
          <w:sz w:val="28"/>
          <w:szCs w:val="28"/>
          <w:bdr w:val="none" w:sz="0" w:space="0" w:color="auto" w:frame="1"/>
        </w:rPr>
        <w:t>/</w:t>
      </w:r>
      <w:r w:rsidRPr="002E2104">
        <w:rPr>
          <w:color w:val="000000" w:themeColor="text1"/>
          <w:sz w:val="28"/>
          <w:szCs w:val="28"/>
          <w:bdr w:val="none" w:sz="0" w:space="0" w:color="auto" w:frame="1"/>
          <w:lang w:val="en-US"/>
        </w:rPr>
        <w:t>luggage</w:t>
      </w:r>
      <w:r w:rsidRPr="0087200A">
        <w:rPr>
          <w:color w:val="000000" w:themeColor="text1"/>
          <w:sz w:val="28"/>
          <w:szCs w:val="28"/>
          <w:bdr w:val="none" w:sz="0" w:space="0" w:color="auto" w:frame="1"/>
        </w:rPr>
        <w:t xml:space="preserve"> - </w:t>
      </w:r>
      <w:r w:rsidRPr="002E2104">
        <w:rPr>
          <w:color w:val="000000" w:themeColor="text1"/>
          <w:sz w:val="28"/>
          <w:szCs w:val="28"/>
          <w:bdr w:val="none" w:sz="0" w:space="0" w:color="auto" w:frame="1"/>
        </w:rPr>
        <w:t>перевесбагажа</w:t>
      </w:r>
    </w:p>
    <w:p w:rsidR="002E2104" w:rsidRPr="00C05FAC" w:rsidRDefault="00150162" w:rsidP="002D6101">
      <w:pPr>
        <w:pStyle w:val="a3"/>
        <w:tabs>
          <w:tab w:val="left" w:pos="709"/>
        </w:tabs>
        <w:spacing w:before="0" w:beforeAutospacing="0" w:after="0" w:afterAutospacing="0"/>
        <w:ind w:right="150"/>
        <w:jc w:val="both"/>
        <w:rPr>
          <w:i/>
          <w:color w:val="000000"/>
          <w:sz w:val="28"/>
          <w:szCs w:val="28"/>
        </w:rPr>
      </w:pPr>
      <w:r>
        <w:rPr>
          <w:b/>
          <w:i/>
          <w:color w:val="000000"/>
          <w:sz w:val="28"/>
          <w:szCs w:val="28"/>
        </w:rPr>
        <w:tab/>
      </w:r>
      <w:r w:rsidR="002E2104" w:rsidRPr="008F25DB">
        <w:rPr>
          <w:b/>
          <w:i/>
          <w:color w:val="000000"/>
          <w:sz w:val="28"/>
          <w:szCs w:val="28"/>
        </w:rPr>
        <w:t>Задание: прочитать и перевести текст “</w:t>
      </w:r>
      <w:r w:rsidR="002E2104" w:rsidRPr="00F55973">
        <w:rPr>
          <w:b/>
          <w:sz w:val="28"/>
          <w:szCs w:val="28"/>
        </w:rPr>
        <w:t>Attheairport</w:t>
      </w:r>
      <w:r w:rsidR="002E2104" w:rsidRPr="008F25DB">
        <w:rPr>
          <w:b/>
          <w:sz w:val="28"/>
          <w:szCs w:val="28"/>
        </w:rPr>
        <w:t xml:space="preserve">” </w:t>
      </w:r>
    </w:p>
    <w:p w:rsidR="002E2104" w:rsidRPr="00C05FAC" w:rsidRDefault="002E2104" w:rsidP="002D6101">
      <w:pPr>
        <w:pStyle w:val="a5"/>
        <w:tabs>
          <w:tab w:val="left" w:pos="709"/>
        </w:tabs>
        <w:ind w:firstLine="708"/>
        <w:jc w:val="both"/>
        <w:rPr>
          <w:rFonts w:ascii="Times New Roman" w:hAnsi="Times New Roman" w:cs="Times New Roman"/>
          <w:sz w:val="28"/>
          <w:szCs w:val="28"/>
          <w:lang w:val="en-US"/>
        </w:rPr>
      </w:pPr>
      <w:r w:rsidRPr="00C05FAC">
        <w:rPr>
          <w:rFonts w:ascii="Times New Roman" w:hAnsi="Times New Roman" w:cs="Times New Roman"/>
          <w:sz w:val="28"/>
          <w:szCs w:val="28"/>
          <w:lang w:val="en-US"/>
        </w:rPr>
        <w:t xml:space="preserve">When preparing to fly, passengers are requested to arrive at the airport 2 hours before departure time. They must register their tickets, get a seat assignment, and weigh and check their luggage. Most airlines have at least 2 classes of travel, first class and economy class. Economy class tickets are much less expensive. Each passenger more than 2 years old gets a free luggage allowance. Generally this weight limit is </w:t>
      </w:r>
      <w:smartTag w:uri="urn:schemas-microsoft-com:office:smarttags" w:element="metricconverter">
        <w:smartTagPr>
          <w:attr w:name="ProductID" w:val="20 kg"/>
        </w:smartTagPr>
        <w:r w:rsidRPr="00C05FAC">
          <w:rPr>
            <w:rFonts w:ascii="Times New Roman" w:hAnsi="Times New Roman" w:cs="Times New Roman"/>
            <w:sz w:val="28"/>
            <w:szCs w:val="28"/>
            <w:lang w:val="en-US"/>
          </w:rPr>
          <w:t>20 kg</w:t>
        </w:r>
      </w:smartTag>
      <w:r w:rsidRPr="00C05FAC">
        <w:rPr>
          <w:rFonts w:ascii="Times New Roman" w:hAnsi="Times New Roman" w:cs="Times New Roman"/>
          <w:sz w:val="28"/>
          <w:szCs w:val="28"/>
          <w:lang w:val="en-US"/>
        </w:rPr>
        <w:t xml:space="preserve"> of checked baggage for economy class passengers and </w:t>
      </w:r>
      <w:smartTag w:uri="urn:schemas-microsoft-com:office:smarttags" w:element="metricconverter">
        <w:smartTagPr>
          <w:attr w:name="ProductID" w:val="30 kg"/>
        </w:smartTagPr>
        <w:r w:rsidRPr="00C05FAC">
          <w:rPr>
            <w:rFonts w:ascii="Times New Roman" w:hAnsi="Times New Roman" w:cs="Times New Roman"/>
            <w:sz w:val="28"/>
            <w:szCs w:val="28"/>
            <w:lang w:val="en-US"/>
          </w:rPr>
          <w:t>30 kg</w:t>
        </w:r>
      </w:smartTag>
      <w:r w:rsidRPr="00C05FAC">
        <w:rPr>
          <w:rFonts w:ascii="Times New Roman" w:hAnsi="Times New Roman" w:cs="Times New Roman"/>
          <w:sz w:val="28"/>
          <w:szCs w:val="28"/>
          <w:lang w:val="en-US"/>
        </w:rPr>
        <w:t xml:space="preserve"> for first class passengers. If you check excess luggage you’ll have to pay a fee calculated by the number of extra pieces and the extra weight. Every passenger is also allowed one small carry-on bag, for instance a laptop computer or small suitcase.</w:t>
      </w:r>
    </w:p>
    <w:p w:rsidR="002E2104" w:rsidRPr="00C05FAC" w:rsidRDefault="002E2104" w:rsidP="002D6101">
      <w:pPr>
        <w:pStyle w:val="a5"/>
        <w:tabs>
          <w:tab w:val="left" w:pos="709"/>
        </w:tabs>
        <w:ind w:firstLine="708"/>
        <w:jc w:val="both"/>
        <w:rPr>
          <w:rFonts w:ascii="Times New Roman" w:hAnsi="Times New Roman" w:cs="Times New Roman"/>
          <w:sz w:val="28"/>
          <w:szCs w:val="28"/>
          <w:lang w:val="en-US"/>
        </w:rPr>
      </w:pPr>
      <w:r w:rsidRPr="00C05FAC">
        <w:rPr>
          <w:rFonts w:ascii="Times New Roman" w:hAnsi="Times New Roman" w:cs="Times New Roman"/>
          <w:sz w:val="28"/>
          <w:szCs w:val="28"/>
          <w:lang w:val="en-US"/>
        </w:rPr>
        <w:t>The rules for passengers who are traveling abroad are similar in most countries but there are, sometimes, slight differences. Here are some things to remember: if, for instance, you need to go through Customs, try to fill in the customs declaration before you talk to the customs officer. He will ask every passenger the same, routine questions about whether he is carrying anything he wants to declare: like tobacco, alcohol, presents, and sums of money.</w:t>
      </w:r>
    </w:p>
    <w:p w:rsidR="002E2104" w:rsidRPr="00C05FAC" w:rsidRDefault="002E2104" w:rsidP="002D6101">
      <w:pPr>
        <w:pStyle w:val="a5"/>
        <w:tabs>
          <w:tab w:val="left" w:pos="709"/>
        </w:tabs>
        <w:ind w:firstLine="708"/>
        <w:jc w:val="both"/>
        <w:rPr>
          <w:rFonts w:ascii="Times New Roman" w:hAnsi="Times New Roman" w:cs="Times New Roman"/>
          <w:sz w:val="28"/>
          <w:szCs w:val="28"/>
          <w:lang w:val="en-US"/>
        </w:rPr>
      </w:pPr>
      <w:r w:rsidRPr="00C05FAC">
        <w:rPr>
          <w:rFonts w:ascii="Times New Roman" w:hAnsi="Times New Roman" w:cs="Times New Roman"/>
          <w:sz w:val="28"/>
          <w:szCs w:val="28"/>
          <w:lang w:val="en-US"/>
        </w:rPr>
        <w:t>At the check-in counter, your ticket is looked at; your things are weighed and labeled with their destination. The next formality is filling in the immigration form and going through passport control. Remember to have a black or blue pen with you because the immigration form has to be filled in block letters. You write your name, nationality, permanent address and the purpose of your trip. In most countries there is also a security check when your carry-on-luggage is inspected.</w:t>
      </w:r>
    </w:p>
    <w:p w:rsidR="00B431E4" w:rsidRPr="001F150C" w:rsidRDefault="002E2104" w:rsidP="002D6101">
      <w:pPr>
        <w:pStyle w:val="a5"/>
        <w:tabs>
          <w:tab w:val="left" w:pos="709"/>
        </w:tabs>
        <w:ind w:firstLine="708"/>
        <w:jc w:val="both"/>
        <w:rPr>
          <w:rFonts w:ascii="Times New Roman" w:hAnsi="Times New Roman" w:cs="Times New Roman"/>
          <w:sz w:val="28"/>
          <w:szCs w:val="28"/>
          <w:lang w:val="en-US"/>
        </w:rPr>
      </w:pPr>
      <w:r w:rsidRPr="00C05FAC">
        <w:rPr>
          <w:rFonts w:ascii="Times New Roman" w:hAnsi="Times New Roman" w:cs="Times New Roman"/>
          <w:sz w:val="28"/>
          <w:szCs w:val="28"/>
          <w:lang w:val="en-US"/>
        </w:rPr>
        <w:t>After fulfilling all these formalities you go to the departure lounge where you can have a snack, read a paper or buy something in the duty-free shop and wait for the announcement to board the plane.</w:t>
      </w:r>
    </w:p>
    <w:p w:rsidR="002E2104" w:rsidRPr="0087675D" w:rsidRDefault="00B431E4" w:rsidP="002D6101">
      <w:pPr>
        <w:pStyle w:val="a5"/>
        <w:tabs>
          <w:tab w:val="left" w:pos="709"/>
        </w:tabs>
        <w:ind w:firstLine="708"/>
        <w:jc w:val="both"/>
        <w:rPr>
          <w:rFonts w:ascii="Times New Roman" w:hAnsi="Times New Roman" w:cs="Times New Roman"/>
          <w:b/>
          <w:sz w:val="28"/>
          <w:szCs w:val="28"/>
          <w:lang w:val="en-US"/>
        </w:rPr>
      </w:pPr>
      <w:r w:rsidRPr="00B431E4">
        <w:rPr>
          <w:rFonts w:ascii="Times New Roman" w:hAnsi="Times New Roman" w:cs="Times New Roman"/>
          <w:b/>
          <w:sz w:val="28"/>
          <w:szCs w:val="28"/>
        </w:rPr>
        <w:t>Ответьтенавопросы</w:t>
      </w:r>
      <w:r w:rsidRPr="0087675D">
        <w:rPr>
          <w:rFonts w:ascii="Times New Roman" w:hAnsi="Times New Roman" w:cs="Times New Roman"/>
          <w:b/>
          <w:sz w:val="28"/>
          <w:szCs w:val="28"/>
          <w:lang w:val="en-US"/>
        </w:rPr>
        <w:t>:</w:t>
      </w:r>
    </w:p>
    <w:p w:rsidR="002E2104" w:rsidRPr="00B431E4" w:rsidRDefault="00B431E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bdr w:val="none" w:sz="0" w:space="0" w:color="auto" w:frame="1"/>
          <w:lang w:val="en-US"/>
        </w:rPr>
        <w:lastRenderedPageBreak/>
        <w:t>Did</w:t>
      </w:r>
      <w:r w:rsidR="002E2104" w:rsidRPr="00B431E4">
        <w:rPr>
          <w:rFonts w:ascii="Times New Roman" w:hAnsi="Times New Roman" w:cs="Times New Roman"/>
          <w:sz w:val="28"/>
          <w:szCs w:val="28"/>
          <w:bdr w:val="none" w:sz="0" w:space="0" w:color="auto" w:frame="1"/>
          <w:lang w:val="en-US"/>
        </w:rPr>
        <w:t xml:space="preserve"> you go by plane somewhere?</w:t>
      </w:r>
    </w:p>
    <w:p w:rsidR="002E2104" w:rsidRPr="00B431E4" w:rsidRDefault="002E210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bdr w:val="none" w:sz="0" w:space="0" w:color="auto" w:frame="1"/>
          <w:lang w:val="en-US"/>
        </w:rPr>
        <w:t>Ar</w:t>
      </w:r>
      <w:r w:rsidR="00B431E4" w:rsidRPr="00B431E4">
        <w:rPr>
          <w:rFonts w:ascii="Times New Roman" w:hAnsi="Times New Roman" w:cs="Times New Roman"/>
          <w:sz w:val="28"/>
          <w:szCs w:val="28"/>
          <w:bdr w:val="none" w:sz="0" w:space="0" w:color="auto" w:frame="1"/>
          <w:lang w:val="en-US"/>
        </w:rPr>
        <w:t>e you afraid of flying by plane</w:t>
      </w:r>
      <w:r w:rsidRPr="00B431E4">
        <w:rPr>
          <w:rFonts w:ascii="Times New Roman" w:hAnsi="Times New Roman" w:cs="Times New Roman"/>
          <w:sz w:val="28"/>
          <w:szCs w:val="28"/>
          <w:bdr w:val="none" w:sz="0" w:space="0" w:color="auto" w:frame="1"/>
          <w:lang w:val="en-US"/>
        </w:rPr>
        <w:t>?</w:t>
      </w:r>
    </w:p>
    <w:p w:rsidR="00B431E4" w:rsidRPr="00B431E4" w:rsidRDefault="002E2104" w:rsidP="002D6101">
      <w:pPr>
        <w:pStyle w:val="a5"/>
        <w:tabs>
          <w:tab w:val="left" w:pos="709"/>
        </w:tabs>
        <w:jc w:val="both"/>
        <w:rPr>
          <w:rFonts w:ascii="Times New Roman" w:hAnsi="Times New Roman" w:cs="Times New Roman"/>
          <w:sz w:val="28"/>
          <w:szCs w:val="28"/>
          <w:bdr w:val="none" w:sz="0" w:space="0" w:color="auto" w:frame="1"/>
          <w:lang w:val="en-US"/>
        </w:rPr>
      </w:pPr>
      <w:r w:rsidRPr="00B431E4">
        <w:rPr>
          <w:rFonts w:ascii="Times New Roman" w:hAnsi="Times New Roman" w:cs="Times New Roman"/>
          <w:sz w:val="28"/>
          <w:szCs w:val="28"/>
          <w:bdr w:val="none" w:sz="0" w:space="0" w:color="auto" w:frame="1"/>
          <w:lang w:val="en-US"/>
        </w:rPr>
        <w:t xml:space="preserve">What are the main advantages of taking a plane? </w:t>
      </w:r>
    </w:p>
    <w:p w:rsidR="002E2104" w:rsidRPr="00B431E4" w:rsidRDefault="002E210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bdr w:val="none" w:sz="0" w:space="0" w:color="auto" w:frame="1"/>
          <w:lang w:val="en-US"/>
        </w:rPr>
        <w:t>And what about disadvantages?</w:t>
      </w:r>
    </w:p>
    <w:p w:rsidR="002E2104" w:rsidRPr="00B431E4" w:rsidRDefault="002E210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bdr w:val="none" w:sz="0" w:space="0" w:color="auto" w:frame="1"/>
          <w:lang w:val="en-US"/>
        </w:rPr>
        <w:t>What stages do you need to go through at the airport before you get on a plane?</w:t>
      </w:r>
    </w:p>
    <w:p w:rsidR="00B431E4" w:rsidRPr="00B431E4" w:rsidRDefault="002E210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bdr w:val="none" w:sz="0" w:space="0" w:color="auto" w:frame="1"/>
          <w:lang w:val="en-US"/>
        </w:rPr>
        <w:t>What are the necessary things you always put in your hand luggage?</w:t>
      </w:r>
    </w:p>
    <w:p w:rsidR="002E2104" w:rsidRPr="00B431E4" w:rsidRDefault="002E2104" w:rsidP="002D6101">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lang w:val="en-US"/>
        </w:rPr>
        <w:t xml:space="preserve">What is the weight limitation in the economy class (first class)? </w:t>
      </w:r>
    </w:p>
    <w:p w:rsidR="00B431E4" w:rsidRPr="001F150C" w:rsidRDefault="002E2104" w:rsidP="001F150C">
      <w:pPr>
        <w:pStyle w:val="a5"/>
        <w:tabs>
          <w:tab w:val="left" w:pos="709"/>
        </w:tabs>
        <w:jc w:val="both"/>
        <w:rPr>
          <w:rFonts w:ascii="Times New Roman" w:hAnsi="Times New Roman" w:cs="Times New Roman"/>
          <w:sz w:val="28"/>
          <w:szCs w:val="28"/>
          <w:lang w:val="en-US"/>
        </w:rPr>
      </w:pPr>
      <w:r w:rsidRPr="00B431E4">
        <w:rPr>
          <w:rFonts w:ascii="Times New Roman" w:hAnsi="Times New Roman" w:cs="Times New Roman"/>
          <w:sz w:val="28"/>
          <w:szCs w:val="28"/>
          <w:lang w:val="en-US"/>
        </w:rPr>
        <w:t xml:space="preserve">Where </w:t>
      </w:r>
      <w:r w:rsidR="00B431E4" w:rsidRPr="00B431E4">
        <w:rPr>
          <w:rFonts w:ascii="Times New Roman" w:hAnsi="Times New Roman" w:cs="Times New Roman"/>
          <w:sz w:val="28"/>
          <w:szCs w:val="28"/>
          <w:lang w:val="en-US"/>
        </w:rPr>
        <w:t xml:space="preserve">must a passenger </w:t>
      </w:r>
      <w:r w:rsidRPr="00B431E4">
        <w:rPr>
          <w:rFonts w:ascii="Times New Roman" w:hAnsi="Times New Roman" w:cs="Times New Roman"/>
          <w:sz w:val="28"/>
          <w:szCs w:val="28"/>
          <w:lang w:val="en-US"/>
        </w:rPr>
        <w:t xml:space="preserve">show his boarding pass? </w:t>
      </w:r>
    </w:p>
    <w:p w:rsidR="002E2104" w:rsidRPr="00E725B8" w:rsidRDefault="00150162" w:rsidP="002D6101">
      <w:pPr>
        <w:pStyle w:val="font9"/>
        <w:tabs>
          <w:tab w:val="left" w:pos="709"/>
        </w:tabs>
        <w:spacing w:before="0" w:beforeAutospacing="0" w:after="0" w:afterAutospacing="0"/>
        <w:jc w:val="both"/>
        <w:textAlignment w:val="baseline"/>
        <w:rPr>
          <w:b/>
          <w:i/>
          <w:sz w:val="28"/>
          <w:szCs w:val="28"/>
        </w:rPr>
      </w:pPr>
      <w:r w:rsidRPr="001F150C">
        <w:rPr>
          <w:b/>
          <w:i/>
          <w:sz w:val="28"/>
          <w:szCs w:val="28"/>
          <w:lang w:val="en-US"/>
        </w:rPr>
        <w:tab/>
      </w:r>
      <w:r w:rsidR="002E2104" w:rsidRPr="00E725B8">
        <w:rPr>
          <w:b/>
          <w:i/>
          <w:sz w:val="28"/>
          <w:szCs w:val="28"/>
        </w:rPr>
        <w:t>Вставьте подходящие по смыслу слова из словарного раздела в предложения:</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 Nowadays it is usually possible to ……… online 24 hours prior to flight departure.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2. Of course you need a …… to get on a plane, you can get it at the check-in desk.</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3. Pay attention to the …………, the boarding usually closes 20 minutes before flight departure.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4. If you don’t have any ……………, I recommend you to choose the cheapest fare.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5. Do you want a window seat or an ……… one?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6. I’m afraid that the …………… for your flight was changed, sir. Now you need to proceed to the …………… number 28.</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7. Stephen was supposed to be at Hamburg yesterday, but his flight was ……… due to the heavy snowstorm, so he’s still at Dublin.</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8. Did you have a direct flight from Delhi? - No, I had a ………… at Prague airport.</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9. If you have any ……… baggage, it’s better to pay for it online, because it will be much more expensive at the airport.</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10. How was your …………………, dear? - Oh, my! It was really exhausting!</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11. It’s better to take a long stopover, so if your first flight is ………, you’ll be able to get on the next one in time.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12. I think it isn’t fair that backpacks aren’t allowed in ………, even though my backpack is really small.</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13. Excuse me, ma’am, but I think this ………… is mine. - Oh, really? But I thought it was 18A. - No, it’s 18C.</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14. Is anybody meeting you at the airport? - Yes, my husband is already waiting for me at the ………………... lounge.</w:t>
      </w:r>
    </w:p>
    <w:p w:rsidR="002E2104" w:rsidRPr="00E42E79" w:rsidRDefault="002E2104" w:rsidP="002D6101">
      <w:pPr>
        <w:pStyle w:val="font9"/>
        <w:tabs>
          <w:tab w:val="left" w:pos="709"/>
        </w:tabs>
        <w:spacing w:before="0" w:beforeAutospacing="0" w:after="0" w:afterAutospacing="0"/>
        <w:jc w:val="both"/>
        <w:textAlignment w:val="baseline"/>
        <w:rPr>
          <w:color w:val="000000" w:themeColor="text1"/>
          <w:sz w:val="28"/>
          <w:szCs w:val="28"/>
          <w:lang w:val="en-US"/>
        </w:rPr>
      </w:pPr>
      <w:r w:rsidRPr="00E42E79">
        <w:rPr>
          <w:color w:val="000000" w:themeColor="text1"/>
          <w:sz w:val="28"/>
          <w:szCs w:val="28"/>
          <w:bdr w:val="none" w:sz="0" w:space="0" w:color="auto" w:frame="1"/>
          <w:lang w:val="en-US"/>
        </w:rPr>
        <w:t>15. Airports usually have two different sections for ……………… and arrivals.</w:t>
      </w:r>
    </w:p>
    <w:p w:rsidR="00150162" w:rsidRPr="001F150C" w:rsidRDefault="00150162" w:rsidP="00150162">
      <w:pPr>
        <w:pStyle w:val="font9"/>
        <w:tabs>
          <w:tab w:val="left" w:pos="709"/>
        </w:tabs>
        <w:spacing w:before="0" w:beforeAutospacing="0" w:after="0" w:afterAutospacing="0"/>
        <w:jc w:val="both"/>
        <w:textAlignment w:val="baseline"/>
        <w:rPr>
          <w:b/>
          <w:sz w:val="28"/>
          <w:szCs w:val="28"/>
          <w:bdr w:val="none" w:sz="0" w:space="0" w:color="auto" w:frame="1"/>
          <w:lang w:val="en-US"/>
        </w:rPr>
      </w:pPr>
      <w:r w:rsidRPr="0087200A">
        <w:rPr>
          <w:b/>
          <w:sz w:val="28"/>
          <w:szCs w:val="28"/>
          <w:bdr w:val="none" w:sz="0" w:space="0" w:color="auto" w:frame="1"/>
          <w:lang w:val="en-US"/>
        </w:rPr>
        <w:tab/>
      </w:r>
      <w:r w:rsidR="002E2104" w:rsidRPr="00150162">
        <w:rPr>
          <w:b/>
          <w:sz w:val="28"/>
          <w:szCs w:val="28"/>
          <w:bdr w:val="none" w:sz="0" w:space="0" w:color="auto" w:frame="1"/>
          <w:lang w:val="en-US"/>
        </w:rPr>
        <w:t>Answers: 1 - check-in; 2 - boarding pass; 3 - boarding time; 4 - luggage/baggage; 5 - aisle; 6 - gate; 7 - canceled; 8 - layover; 9 - excess; 10 - flight; 11 - delayed; 12 - hand luggage/cabin baggage; 13 - seat;</w:t>
      </w:r>
      <w:r w:rsidR="001F150C">
        <w:rPr>
          <w:b/>
          <w:sz w:val="28"/>
          <w:szCs w:val="28"/>
          <w:bdr w:val="none" w:sz="0" w:space="0" w:color="auto" w:frame="1"/>
          <w:lang w:val="en-US"/>
        </w:rPr>
        <w:t xml:space="preserve"> 14 - arrival; 15 - departures.</w:t>
      </w:r>
    </w:p>
    <w:p w:rsidR="002E2104" w:rsidRPr="001B70A3" w:rsidRDefault="001F150C" w:rsidP="002D6101">
      <w:pPr>
        <w:shd w:val="clear" w:color="auto" w:fill="FFFFFF"/>
        <w:tabs>
          <w:tab w:val="left" w:pos="709"/>
        </w:tabs>
        <w:spacing w:after="0" w:line="240" w:lineRule="auto"/>
        <w:textAlignment w:val="baseline"/>
        <w:rPr>
          <w:rFonts w:ascii="Times New Roman" w:hAnsi="Times New Roman" w:cs="Times New Roman"/>
          <w:b/>
          <w:i/>
          <w:sz w:val="28"/>
          <w:szCs w:val="28"/>
          <w:lang w:val="en-US"/>
        </w:rPr>
      </w:pPr>
      <w:r w:rsidRPr="0087200A">
        <w:rPr>
          <w:rFonts w:ascii="Times New Roman" w:hAnsi="Times New Roman" w:cs="Times New Roman"/>
          <w:b/>
          <w:sz w:val="28"/>
          <w:szCs w:val="28"/>
          <w:lang w:val="en-US"/>
        </w:rPr>
        <w:tab/>
      </w:r>
      <w:r w:rsidR="002E2104" w:rsidRPr="00A21674">
        <w:rPr>
          <w:rFonts w:ascii="Times New Roman" w:hAnsi="Times New Roman" w:cs="Times New Roman"/>
          <w:b/>
          <w:sz w:val="28"/>
          <w:szCs w:val="28"/>
          <w:lang w:val="en-US"/>
        </w:rPr>
        <w:t xml:space="preserve">Vocabulary:  </w:t>
      </w:r>
      <w:r w:rsidR="002E2104" w:rsidRPr="00A21674">
        <w:rPr>
          <w:rFonts w:ascii="Times New Roman" w:hAnsi="Times New Roman" w:cs="Times New Roman"/>
          <w:b/>
          <w:i/>
          <w:sz w:val="28"/>
          <w:szCs w:val="28"/>
          <w:lang w:val="en-US"/>
        </w:rPr>
        <w:t xml:space="preserve">arriving and departing </w:t>
      </w:r>
    </w:p>
    <w:p w:rsidR="002E2104" w:rsidRPr="007F7CE2" w:rsidRDefault="002E2104" w:rsidP="002D6101">
      <w:pPr>
        <w:shd w:val="clear" w:color="auto" w:fill="FFFFFF"/>
        <w:tabs>
          <w:tab w:val="left" w:pos="709"/>
        </w:tabs>
        <w:spacing w:after="0" w:line="240" w:lineRule="auto"/>
        <w:textAlignment w:val="baseline"/>
        <w:rPr>
          <w:rFonts w:ascii="Times New Roman" w:hAnsi="Times New Roman" w:cs="Times New Roman"/>
          <w:b/>
          <w:sz w:val="28"/>
          <w:szCs w:val="28"/>
          <w:lang w:val="en-US"/>
        </w:rPr>
      </w:pPr>
      <w:r w:rsidRPr="007F7CE2">
        <w:rPr>
          <w:rFonts w:ascii="Times New Roman" w:hAnsi="Times New Roman" w:cs="Times New Roman"/>
          <w:sz w:val="28"/>
          <w:szCs w:val="28"/>
        </w:rPr>
        <w:t>Вставьте</w:t>
      </w:r>
      <w:r>
        <w:rPr>
          <w:rFonts w:ascii="Times New Roman" w:hAnsi="Times New Roman" w:cs="Times New Roman"/>
          <w:sz w:val="28"/>
          <w:szCs w:val="28"/>
        </w:rPr>
        <w:t>подходящи</w:t>
      </w:r>
      <w:r w:rsidRPr="007F7CE2">
        <w:rPr>
          <w:rFonts w:ascii="Times New Roman" w:hAnsi="Times New Roman" w:cs="Times New Roman"/>
          <w:sz w:val="28"/>
          <w:szCs w:val="28"/>
        </w:rPr>
        <w:t>епосмыслуслов</w:t>
      </w:r>
      <w:r>
        <w:rPr>
          <w:rFonts w:ascii="Times New Roman" w:hAnsi="Times New Roman" w:cs="Times New Roman"/>
          <w:sz w:val="28"/>
          <w:szCs w:val="28"/>
        </w:rPr>
        <w:t>а</w:t>
      </w:r>
      <w:r w:rsidRPr="007F7CE2">
        <w:rPr>
          <w:rFonts w:ascii="Times New Roman" w:hAnsi="Times New Roman" w:cs="Times New Roman"/>
          <w:sz w:val="28"/>
          <w:szCs w:val="28"/>
        </w:rPr>
        <w:t>впропуски</w:t>
      </w:r>
      <w:r w:rsidRPr="007F7CE2">
        <w:rPr>
          <w:rFonts w:ascii="Times New Roman" w:hAnsi="Times New Roman" w:cs="Times New Roman"/>
          <w:b/>
          <w:sz w:val="28"/>
          <w:szCs w:val="28"/>
          <w:lang w:val="en-US"/>
        </w:rPr>
        <w:t xml:space="preserve">: </w:t>
      </w:r>
      <w:r w:rsidRPr="00A21674">
        <w:rPr>
          <w:rFonts w:ascii="Times New Roman" w:hAnsi="Times New Roman" w:cs="Times New Roman"/>
          <w:b/>
          <w:i/>
          <w:sz w:val="28"/>
          <w:szCs w:val="28"/>
          <w:lang w:val="en-US"/>
        </w:rPr>
        <w:t>customs officer</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departure lounge</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carry-on bag</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check in</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immigration officer</w:t>
      </w:r>
      <w:r>
        <w:rPr>
          <w:rFonts w:ascii="Times New Roman" w:hAnsi="Times New Roman" w:cs="Times New Roman"/>
          <w:b/>
          <w:i/>
          <w:sz w:val="28"/>
          <w:szCs w:val="28"/>
          <w:lang w:val="en-US"/>
        </w:rPr>
        <w:t xml:space="preserve">; baggage; </w:t>
      </w:r>
      <w:r w:rsidRPr="00A21674">
        <w:rPr>
          <w:rFonts w:ascii="Times New Roman" w:hAnsi="Times New Roman" w:cs="Times New Roman"/>
          <w:b/>
          <w:i/>
          <w:sz w:val="28"/>
          <w:szCs w:val="28"/>
          <w:lang w:val="en-US"/>
        </w:rPr>
        <w:t>collection</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baggage allowance</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queue</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travel documents</w:t>
      </w:r>
      <w:r>
        <w:rPr>
          <w:rFonts w:ascii="Times New Roman" w:hAnsi="Times New Roman" w:cs="Times New Roman"/>
          <w:b/>
          <w:i/>
          <w:sz w:val="28"/>
          <w:szCs w:val="28"/>
          <w:lang w:val="en-US"/>
        </w:rPr>
        <w:t>;</w:t>
      </w:r>
      <w:r w:rsidRPr="00A21674">
        <w:rPr>
          <w:rFonts w:ascii="Times New Roman" w:hAnsi="Times New Roman" w:cs="Times New Roman"/>
          <w:b/>
          <w:i/>
          <w:sz w:val="28"/>
          <w:szCs w:val="28"/>
          <w:lang w:val="en-US"/>
        </w:rPr>
        <w:t xml:space="preserve"> immigration</w:t>
      </w:r>
      <w:r>
        <w:rPr>
          <w:rFonts w:ascii="Times New Roman" w:hAnsi="Times New Roman" w:cs="Times New Roman"/>
          <w:b/>
          <w:i/>
          <w:sz w:val="28"/>
          <w:szCs w:val="28"/>
          <w:lang w:val="en-US"/>
        </w:rPr>
        <w:t xml:space="preserve">; </w:t>
      </w:r>
      <w:r w:rsidRPr="00A21674">
        <w:rPr>
          <w:rFonts w:ascii="Times New Roman" w:hAnsi="Times New Roman" w:cs="Times New Roman"/>
          <w:b/>
          <w:i/>
          <w:sz w:val="28"/>
          <w:szCs w:val="28"/>
          <w:lang w:val="en-US"/>
        </w:rPr>
        <w:t xml:space="preserve"> visa</w:t>
      </w:r>
    </w:p>
    <w:p w:rsidR="002E2104" w:rsidRPr="00A21674" w:rsidRDefault="002E2104" w:rsidP="002D6101">
      <w:pPr>
        <w:shd w:val="clear" w:color="auto" w:fill="FFFFFF"/>
        <w:tabs>
          <w:tab w:val="left" w:pos="709"/>
        </w:tabs>
        <w:spacing w:after="0" w:line="240" w:lineRule="auto"/>
        <w:jc w:val="both"/>
        <w:textAlignment w:val="baseline"/>
        <w:rPr>
          <w:rFonts w:ascii="Times New Roman" w:hAnsi="Times New Roman" w:cs="Times New Roman"/>
          <w:sz w:val="28"/>
          <w:szCs w:val="28"/>
          <w:lang w:val="en-US"/>
        </w:rPr>
      </w:pPr>
      <w:r w:rsidRPr="00A21674">
        <w:rPr>
          <w:rFonts w:ascii="Times New Roman" w:hAnsi="Times New Roman" w:cs="Times New Roman"/>
          <w:sz w:val="28"/>
          <w:szCs w:val="28"/>
          <w:lang w:val="en-US"/>
        </w:rPr>
        <w:lastRenderedPageBreak/>
        <w:t>1. When you arrive in a country from ov</w:t>
      </w:r>
      <w:r>
        <w:rPr>
          <w:rFonts w:ascii="Times New Roman" w:hAnsi="Times New Roman" w:cs="Times New Roman"/>
          <w:sz w:val="28"/>
          <w:szCs w:val="28"/>
          <w:lang w:val="en-US"/>
        </w:rPr>
        <w:t>erseas the .................</w:t>
      </w:r>
      <w:r w:rsidRPr="00A21674">
        <w:rPr>
          <w:rFonts w:ascii="Times New Roman" w:hAnsi="Times New Roman" w:cs="Times New Roman"/>
          <w:sz w:val="28"/>
          <w:szCs w:val="28"/>
          <w:lang w:val="en-US"/>
        </w:rPr>
        <w:t>checks your passport. In some countries you must have a .............</w:t>
      </w:r>
      <w:r>
        <w:rPr>
          <w:rFonts w:ascii="Times New Roman" w:hAnsi="Times New Roman" w:cs="Times New Roman"/>
          <w:sz w:val="28"/>
          <w:szCs w:val="28"/>
          <w:lang w:val="en-US"/>
        </w:rPr>
        <w:t>before you can enter. Then you</w:t>
      </w:r>
      <w:r w:rsidRPr="00A21674">
        <w:rPr>
          <w:rFonts w:ascii="Times New Roman" w:hAnsi="Times New Roman" w:cs="Times New Roman"/>
          <w:sz w:val="28"/>
          <w:szCs w:val="28"/>
          <w:lang w:val="en-US"/>
        </w:rPr>
        <w:t>proc</w:t>
      </w:r>
      <w:r>
        <w:rPr>
          <w:rFonts w:ascii="Times New Roman" w:hAnsi="Times New Roman" w:cs="Times New Roman"/>
          <w:sz w:val="28"/>
          <w:szCs w:val="28"/>
          <w:lang w:val="en-US"/>
        </w:rPr>
        <w:t>eed to the .............are</w:t>
      </w:r>
      <w:r w:rsidRPr="00A21674">
        <w:rPr>
          <w:rFonts w:ascii="Times New Roman" w:hAnsi="Times New Roman" w:cs="Times New Roman"/>
          <w:sz w:val="28"/>
          <w:szCs w:val="28"/>
          <w:lang w:val="en-US"/>
        </w:rPr>
        <w:t xml:space="preserve"> to pick-up your bags and t</w:t>
      </w:r>
      <w:r>
        <w:rPr>
          <w:rFonts w:ascii="Times New Roman" w:hAnsi="Times New Roman" w:cs="Times New Roman"/>
          <w:sz w:val="28"/>
          <w:szCs w:val="28"/>
          <w:lang w:val="en-US"/>
        </w:rPr>
        <w:t>hen to the ..................</w:t>
      </w:r>
      <w:r w:rsidRPr="00A21674">
        <w:rPr>
          <w:rFonts w:ascii="Times New Roman" w:hAnsi="Times New Roman" w:cs="Times New Roman"/>
          <w:sz w:val="28"/>
          <w:szCs w:val="28"/>
          <w:lang w:val="en-US"/>
        </w:rPr>
        <w:t xml:space="preserve">who may, (but not always) check your baggage. </w:t>
      </w:r>
    </w:p>
    <w:p w:rsidR="002E2104" w:rsidRPr="00943F3A" w:rsidRDefault="002E2104" w:rsidP="002D6101">
      <w:pPr>
        <w:shd w:val="clear" w:color="auto" w:fill="FFFFFF"/>
        <w:tabs>
          <w:tab w:val="left" w:pos="709"/>
        </w:tabs>
        <w:spacing w:after="0" w:line="240" w:lineRule="auto"/>
        <w:jc w:val="both"/>
        <w:textAlignment w:val="baseline"/>
        <w:rPr>
          <w:rFonts w:ascii="Times New Roman" w:hAnsi="Times New Roman" w:cs="Times New Roman"/>
          <w:sz w:val="28"/>
          <w:szCs w:val="28"/>
          <w:lang w:val="en-US"/>
        </w:rPr>
      </w:pPr>
      <w:r w:rsidRPr="00A21674">
        <w:rPr>
          <w:rFonts w:ascii="Times New Roman" w:hAnsi="Times New Roman" w:cs="Times New Roman"/>
          <w:sz w:val="28"/>
          <w:szCs w:val="28"/>
          <w:lang w:val="en-US"/>
        </w:rPr>
        <w:t>2. When you leave a country you</w:t>
      </w:r>
      <w:r>
        <w:rPr>
          <w:rFonts w:ascii="Times New Roman" w:hAnsi="Times New Roman" w:cs="Times New Roman"/>
          <w:sz w:val="28"/>
          <w:szCs w:val="28"/>
          <w:lang w:val="en-US"/>
        </w:rPr>
        <w:t xml:space="preserve"> must first ...................</w:t>
      </w:r>
      <w:r w:rsidRPr="00A21674">
        <w:rPr>
          <w:rFonts w:ascii="Times New Roman" w:hAnsi="Times New Roman" w:cs="Times New Roman"/>
          <w:sz w:val="28"/>
          <w:szCs w:val="28"/>
          <w:lang w:val="en-US"/>
        </w:rPr>
        <w:t xml:space="preserve"> with the airline to get your boarding pass. If there are a lot of people you must </w:t>
      </w:r>
      <w:r>
        <w:rPr>
          <w:rFonts w:ascii="Times New Roman" w:hAnsi="Times New Roman" w:cs="Times New Roman"/>
          <w:sz w:val="28"/>
          <w:szCs w:val="28"/>
          <w:lang w:val="en-US"/>
        </w:rPr>
        <w:t>......</w:t>
      </w:r>
      <w:r w:rsidRPr="002E2104">
        <w:rPr>
          <w:rFonts w:ascii="Times New Roman" w:hAnsi="Times New Roman" w:cs="Times New Roman"/>
          <w:sz w:val="28"/>
          <w:szCs w:val="28"/>
          <w:lang w:val="en-US"/>
        </w:rPr>
        <w:t>....</w:t>
      </w:r>
      <w:r>
        <w:rPr>
          <w:rFonts w:ascii="Times New Roman" w:hAnsi="Times New Roman" w:cs="Times New Roman"/>
          <w:sz w:val="28"/>
          <w:szCs w:val="28"/>
          <w:lang w:val="en-US"/>
        </w:rPr>
        <w:t>.</w:t>
      </w:r>
      <w:r w:rsidRPr="00A21674">
        <w:rPr>
          <w:rFonts w:ascii="Times New Roman" w:hAnsi="Times New Roman" w:cs="Times New Roman"/>
          <w:sz w:val="28"/>
          <w:szCs w:val="28"/>
          <w:lang w:val="en-US"/>
        </w:rPr>
        <w:t xml:space="preserve"> Then you go through ....................</w:t>
      </w:r>
      <w:r>
        <w:rPr>
          <w:rFonts w:ascii="Times New Roman" w:hAnsi="Times New Roman" w:cs="Times New Roman"/>
          <w:sz w:val="28"/>
          <w:szCs w:val="28"/>
          <w:lang w:val="en-US"/>
        </w:rPr>
        <w:t>.</w:t>
      </w:r>
      <w:r w:rsidRPr="00A21674">
        <w:rPr>
          <w:rFonts w:ascii="Times New Roman" w:hAnsi="Times New Roman" w:cs="Times New Roman"/>
          <w:sz w:val="28"/>
          <w:szCs w:val="28"/>
          <w:lang w:val="en-US"/>
        </w:rPr>
        <w:t>, where they check your travel documents and then to the ....................</w:t>
      </w:r>
      <w:r>
        <w:rPr>
          <w:rFonts w:ascii="Times New Roman" w:hAnsi="Times New Roman" w:cs="Times New Roman"/>
          <w:sz w:val="28"/>
          <w:szCs w:val="28"/>
          <w:lang w:val="en-US"/>
        </w:rPr>
        <w:t>..</w:t>
      </w:r>
      <w:r w:rsidRPr="00A21674">
        <w:rPr>
          <w:rFonts w:ascii="Times New Roman" w:hAnsi="Times New Roman" w:cs="Times New Roman"/>
          <w:sz w:val="28"/>
          <w:szCs w:val="28"/>
          <w:lang w:val="en-US"/>
        </w:rPr>
        <w:t xml:space="preserve"> to wait for your flight. </w:t>
      </w:r>
    </w:p>
    <w:p w:rsidR="002E2104" w:rsidRPr="005905DB" w:rsidRDefault="002E2104" w:rsidP="002D6101">
      <w:pPr>
        <w:shd w:val="clear" w:color="auto" w:fill="FFFFFF"/>
        <w:tabs>
          <w:tab w:val="left" w:pos="709"/>
        </w:tabs>
        <w:spacing w:after="0" w:line="240" w:lineRule="auto"/>
        <w:jc w:val="both"/>
        <w:textAlignment w:val="baseline"/>
        <w:rPr>
          <w:rFonts w:ascii="Times New Roman" w:hAnsi="Times New Roman" w:cs="Times New Roman"/>
          <w:sz w:val="28"/>
          <w:szCs w:val="28"/>
          <w:lang w:val="en-US"/>
        </w:rPr>
      </w:pPr>
      <w:r w:rsidRPr="00A21674">
        <w:rPr>
          <w:rFonts w:ascii="Times New Roman" w:hAnsi="Times New Roman" w:cs="Times New Roman"/>
          <w:sz w:val="28"/>
          <w:szCs w:val="28"/>
          <w:lang w:val="en-US"/>
        </w:rPr>
        <w:t>3. On most international flights you have a ......</w:t>
      </w:r>
      <w:r>
        <w:rPr>
          <w:rFonts w:ascii="Times New Roman" w:hAnsi="Times New Roman" w:cs="Times New Roman"/>
          <w:sz w:val="28"/>
          <w:szCs w:val="28"/>
          <w:lang w:val="en-US"/>
        </w:rPr>
        <w:t>.....</w:t>
      </w:r>
      <w:r w:rsidRPr="00A21674">
        <w:rPr>
          <w:rFonts w:ascii="Times New Roman" w:hAnsi="Times New Roman" w:cs="Times New Roman"/>
          <w:sz w:val="28"/>
          <w:szCs w:val="28"/>
          <w:lang w:val="en-US"/>
        </w:rPr>
        <w:t>of 20 kilograms per person. Many airlines allow you to take one bag on to the aircraft usually a maximum weight of</w:t>
      </w:r>
    </w:p>
    <w:p w:rsidR="002E2104" w:rsidRPr="0087200A" w:rsidRDefault="002E2104" w:rsidP="002D6101">
      <w:pPr>
        <w:shd w:val="clear" w:color="auto" w:fill="FFFFFF"/>
        <w:tabs>
          <w:tab w:val="left" w:pos="709"/>
        </w:tabs>
        <w:spacing w:after="0" w:line="240" w:lineRule="auto"/>
        <w:jc w:val="both"/>
        <w:textAlignment w:val="baseline"/>
        <w:rPr>
          <w:rFonts w:ascii="Times New Roman" w:hAnsi="Times New Roman" w:cs="Times New Roman"/>
          <w:sz w:val="28"/>
          <w:szCs w:val="28"/>
        </w:rPr>
      </w:pPr>
      <w:r w:rsidRPr="0087200A">
        <w:rPr>
          <w:rFonts w:ascii="Times New Roman" w:hAnsi="Times New Roman" w:cs="Times New Roman"/>
          <w:sz w:val="28"/>
          <w:szCs w:val="28"/>
        </w:rPr>
        <w:t xml:space="preserve">7 </w:t>
      </w:r>
      <w:r w:rsidRPr="00A21674">
        <w:rPr>
          <w:rFonts w:ascii="Times New Roman" w:hAnsi="Times New Roman" w:cs="Times New Roman"/>
          <w:sz w:val="28"/>
          <w:szCs w:val="28"/>
          <w:lang w:val="en-US"/>
        </w:rPr>
        <w:t>kg</w:t>
      </w:r>
      <w:r w:rsidRPr="0087200A">
        <w:rPr>
          <w:rFonts w:ascii="Times New Roman" w:hAnsi="Times New Roman" w:cs="Times New Roman"/>
          <w:sz w:val="28"/>
          <w:szCs w:val="28"/>
        </w:rPr>
        <w:t xml:space="preserve">. </w:t>
      </w:r>
      <w:r w:rsidRPr="00A21674">
        <w:rPr>
          <w:rFonts w:ascii="Times New Roman" w:hAnsi="Times New Roman" w:cs="Times New Roman"/>
          <w:sz w:val="28"/>
          <w:szCs w:val="28"/>
          <w:lang w:val="en-US"/>
        </w:rPr>
        <w:t>Thisiscalleda</w:t>
      </w:r>
      <w:r w:rsidRPr="0087200A">
        <w:rPr>
          <w:rFonts w:ascii="Times New Roman" w:hAnsi="Times New Roman" w:cs="Times New Roman"/>
          <w:sz w:val="28"/>
          <w:szCs w:val="28"/>
        </w:rPr>
        <w:t xml:space="preserve"> ................ .</w:t>
      </w:r>
    </w:p>
    <w:p w:rsidR="002E2104" w:rsidRPr="0087200A" w:rsidRDefault="002E2104" w:rsidP="002D6101">
      <w:pPr>
        <w:pStyle w:val="a5"/>
        <w:tabs>
          <w:tab w:val="left" w:pos="709"/>
        </w:tabs>
        <w:rPr>
          <w:rFonts w:ascii="Times New Roman" w:hAnsi="Times New Roman" w:cs="Times New Roman"/>
          <w:b/>
          <w:sz w:val="28"/>
          <w:szCs w:val="28"/>
        </w:rPr>
      </w:pPr>
    </w:p>
    <w:p w:rsidR="002E2104" w:rsidRPr="00BF6852" w:rsidRDefault="001F150C" w:rsidP="002D6101">
      <w:pPr>
        <w:pStyle w:val="a5"/>
        <w:tabs>
          <w:tab w:val="left" w:pos="709"/>
        </w:tabs>
        <w:rPr>
          <w:rFonts w:ascii="Times New Roman" w:hAnsi="Times New Roman" w:cs="Times New Roman"/>
          <w:b/>
          <w:sz w:val="28"/>
          <w:szCs w:val="28"/>
        </w:rPr>
      </w:pPr>
      <w:r>
        <w:rPr>
          <w:rFonts w:ascii="Times New Roman" w:hAnsi="Times New Roman" w:cs="Times New Roman"/>
          <w:b/>
          <w:sz w:val="28"/>
          <w:szCs w:val="28"/>
        </w:rPr>
        <w:tab/>
      </w:r>
      <w:r w:rsidR="002E2104" w:rsidRPr="00BF6852">
        <w:rPr>
          <w:rFonts w:ascii="Times New Roman" w:hAnsi="Times New Roman" w:cs="Times New Roman"/>
          <w:b/>
          <w:sz w:val="28"/>
          <w:szCs w:val="28"/>
        </w:rPr>
        <w:t>Переведите предложения с изученными словами:</w:t>
      </w:r>
    </w:p>
    <w:p w:rsidR="002E2104" w:rsidRPr="00BF6852" w:rsidRDefault="002E2104" w:rsidP="002D6101">
      <w:pPr>
        <w:pStyle w:val="a5"/>
        <w:tabs>
          <w:tab w:val="left" w:pos="709"/>
        </w:tabs>
        <w:rPr>
          <w:rFonts w:ascii="Times New Roman" w:hAnsi="Times New Roman" w:cs="Times New Roman"/>
          <w:sz w:val="28"/>
          <w:szCs w:val="28"/>
        </w:rPr>
      </w:pPr>
      <w:r>
        <w:rPr>
          <w:rFonts w:ascii="Times New Roman" w:hAnsi="Times New Roman" w:cs="Times New Roman"/>
          <w:sz w:val="28"/>
          <w:szCs w:val="28"/>
        </w:rPr>
        <w:t>-  К</w:t>
      </w:r>
      <w:r w:rsidRPr="00BF6852">
        <w:rPr>
          <w:rFonts w:ascii="Times New Roman" w:hAnsi="Times New Roman" w:cs="Times New Roman"/>
          <w:sz w:val="28"/>
          <w:szCs w:val="28"/>
        </w:rPr>
        <w:t>огда улетает первый самолёт на Париж?</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Е</w:t>
      </w:r>
      <w:r w:rsidRPr="00BF6852">
        <w:rPr>
          <w:rFonts w:ascii="Times New Roman" w:hAnsi="Times New Roman" w:cs="Times New Roman"/>
          <w:sz w:val="28"/>
          <w:szCs w:val="28"/>
        </w:rPr>
        <w:t>сть ли места на рейс в 2.30?</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С</w:t>
      </w:r>
      <w:r w:rsidRPr="00BF6852">
        <w:rPr>
          <w:rFonts w:ascii="Times New Roman" w:hAnsi="Times New Roman" w:cs="Times New Roman"/>
          <w:sz w:val="28"/>
          <w:szCs w:val="28"/>
        </w:rPr>
        <w:t>колько стоит билет I класса на Эдинбург?</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П</w:t>
      </w:r>
      <w:r w:rsidRPr="00BF6852">
        <w:rPr>
          <w:rFonts w:ascii="Times New Roman" w:hAnsi="Times New Roman" w:cs="Times New Roman"/>
          <w:sz w:val="28"/>
          <w:szCs w:val="28"/>
        </w:rPr>
        <w:t>овысила ли компания цены на билеты?</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Н</w:t>
      </w:r>
      <w:r w:rsidRPr="00BF6852">
        <w:rPr>
          <w:rFonts w:ascii="Times New Roman" w:hAnsi="Times New Roman" w:cs="Times New Roman"/>
          <w:sz w:val="28"/>
          <w:szCs w:val="28"/>
        </w:rPr>
        <w:t>ужно ли мне делать пересадку в Манчестере?</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И</w:t>
      </w:r>
      <w:r w:rsidRPr="00BF6852">
        <w:rPr>
          <w:rFonts w:ascii="Times New Roman" w:hAnsi="Times New Roman" w:cs="Times New Roman"/>
          <w:sz w:val="28"/>
          <w:szCs w:val="28"/>
        </w:rPr>
        <w:t>з какого аэропорта улетает самолёт?</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Е</w:t>
      </w:r>
      <w:r w:rsidRPr="00BF6852">
        <w:rPr>
          <w:rFonts w:ascii="Times New Roman" w:hAnsi="Times New Roman" w:cs="Times New Roman"/>
          <w:sz w:val="28"/>
          <w:szCs w:val="28"/>
        </w:rPr>
        <w:t>сть ли рейс в воскресенье?</w:t>
      </w:r>
    </w:p>
    <w:p w:rsidR="002E2104" w:rsidRPr="00BF6852" w:rsidRDefault="002E2104" w:rsidP="002D6101">
      <w:pPr>
        <w:pStyle w:val="a5"/>
        <w:tabs>
          <w:tab w:val="left" w:pos="709"/>
        </w:tabs>
        <w:rPr>
          <w:rFonts w:ascii="Times New Roman" w:hAnsi="Times New Roman" w:cs="Times New Roman"/>
          <w:sz w:val="28"/>
          <w:szCs w:val="28"/>
        </w:rPr>
      </w:pPr>
      <w:r w:rsidRPr="00BF6852">
        <w:rPr>
          <w:rFonts w:ascii="Times New Roman" w:hAnsi="Times New Roman" w:cs="Times New Roman"/>
          <w:sz w:val="28"/>
          <w:szCs w:val="28"/>
        </w:rPr>
        <w:t xml:space="preserve">-  </w:t>
      </w:r>
      <w:r>
        <w:rPr>
          <w:rFonts w:ascii="Times New Roman" w:hAnsi="Times New Roman" w:cs="Times New Roman"/>
          <w:sz w:val="28"/>
          <w:szCs w:val="28"/>
        </w:rPr>
        <w:t>З</w:t>
      </w:r>
      <w:r w:rsidRPr="00BF6852">
        <w:rPr>
          <w:rFonts w:ascii="Times New Roman" w:hAnsi="Times New Roman" w:cs="Times New Roman"/>
          <w:sz w:val="28"/>
          <w:szCs w:val="28"/>
        </w:rPr>
        <w:t>адержится ли этот рейс из-за тумана?</w:t>
      </w:r>
    </w:p>
    <w:p w:rsidR="002E2104" w:rsidRPr="00E16DCB" w:rsidRDefault="002E2104" w:rsidP="002D6101">
      <w:pPr>
        <w:pStyle w:val="a5"/>
        <w:tabs>
          <w:tab w:val="left" w:pos="709"/>
        </w:tabs>
        <w:rPr>
          <w:rFonts w:ascii="Times New Roman" w:hAnsi="Times New Roman" w:cs="Times New Roman"/>
          <w:b/>
          <w:sz w:val="28"/>
          <w:szCs w:val="28"/>
        </w:rPr>
      </w:pPr>
    </w:p>
    <w:p w:rsidR="002E2104" w:rsidRPr="00E16DCB" w:rsidRDefault="002E2104" w:rsidP="002D6101">
      <w:pPr>
        <w:pStyle w:val="a3"/>
        <w:shd w:val="clear" w:color="auto" w:fill="FFFFFF"/>
        <w:tabs>
          <w:tab w:val="left" w:pos="709"/>
        </w:tabs>
        <w:spacing w:before="0" w:beforeAutospacing="0" w:after="0" w:afterAutospacing="0"/>
        <w:rPr>
          <w:b/>
          <w:color w:val="000000" w:themeColor="text1"/>
          <w:sz w:val="28"/>
          <w:szCs w:val="28"/>
          <w:lang w:val="en-US"/>
        </w:rPr>
      </w:pPr>
      <w:r w:rsidRPr="00E16DCB">
        <w:rPr>
          <w:rStyle w:val="a4"/>
          <w:b w:val="0"/>
          <w:color w:val="000000" w:themeColor="text1"/>
          <w:sz w:val="28"/>
          <w:szCs w:val="28"/>
          <w:lang w:val="en-US"/>
        </w:rPr>
        <w:t> Can I have your ticket, please?</w:t>
      </w:r>
      <w:r w:rsidRPr="00E16DCB">
        <w:rPr>
          <w:b/>
          <w:color w:val="000000" w:themeColor="text1"/>
          <w:sz w:val="28"/>
          <w:szCs w:val="28"/>
          <w:lang w:val="en-US"/>
        </w:rPr>
        <w:br/>
      </w:r>
      <w:r w:rsidRPr="00E16DCB">
        <w:rPr>
          <w:rStyle w:val="a4"/>
          <w:b w:val="0"/>
          <w:color w:val="000000" w:themeColor="text1"/>
          <w:sz w:val="28"/>
          <w:szCs w:val="28"/>
          <w:lang w:val="en-US"/>
        </w:rPr>
        <w:t>– Certainly, here you are.</w:t>
      </w:r>
      <w:r w:rsidRPr="00E16DCB">
        <w:rPr>
          <w:b/>
          <w:color w:val="000000" w:themeColor="text1"/>
          <w:sz w:val="28"/>
          <w:szCs w:val="28"/>
          <w:lang w:val="en-US"/>
        </w:rPr>
        <w:br/>
      </w:r>
      <w:r w:rsidRPr="00E16DCB">
        <w:rPr>
          <w:rStyle w:val="a4"/>
          <w:b w:val="0"/>
          <w:color w:val="000000" w:themeColor="text1"/>
          <w:sz w:val="28"/>
          <w:szCs w:val="28"/>
          <w:lang w:val="en-US"/>
        </w:rPr>
        <w:t>– How much luggage do you have?</w:t>
      </w:r>
      <w:r w:rsidRPr="00E16DCB">
        <w:rPr>
          <w:b/>
          <w:color w:val="000000" w:themeColor="text1"/>
          <w:sz w:val="28"/>
          <w:szCs w:val="28"/>
          <w:lang w:val="en-US"/>
        </w:rPr>
        <w:br/>
      </w:r>
      <w:r w:rsidRPr="00E16DCB">
        <w:rPr>
          <w:rStyle w:val="a4"/>
          <w:b w:val="0"/>
          <w:color w:val="000000" w:themeColor="text1"/>
          <w:sz w:val="28"/>
          <w:szCs w:val="28"/>
          <w:lang w:val="en-US"/>
        </w:rPr>
        <w:t>– Two suitcases. This small bag is my hand luggage.</w:t>
      </w:r>
      <w:r w:rsidRPr="00E16DCB">
        <w:rPr>
          <w:b/>
          <w:color w:val="000000" w:themeColor="text1"/>
          <w:sz w:val="28"/>
          <w:szCs w:val="28"/>
          <w:lang w:val="en-US"/>
        </w:rPr>
        <w:br/>
      </w:r>
      <w:r w:rsidRPr="00E16DCB">
        <w:rPr>
          <w:rStyle w:val="a4"/>
          <w:b w:val="0"/>
          <w:color w:val="000000" w:themeColor="text1"/>
          <w:sz w:val="28"/>
          <w:szCs w:val="28"/>
          <w:lang w:val="en-US"/>
        </w:rPr>
        <w:t>– That’s fine.</w:t>
      </w:r>
      <w:r w:rsidRPr="00E16DCB">
        <w:rPr>
          <w:b/>
          <w:color w:val="000000" w:themeColor="text1"/>
          <w:sz w:val="28"/>
          <w:szCs w:val="28"/>
          <w:lang w:val="en-US"/>
        </w:rPr>
        <w:br/>
      </w:r>
      <w:r w:rsidRPr="00E16DCB">
        <w:rPr>
          <w:rStyle w:val="a4"/>
          <w:b w:val="0"/>
          <w:color w:val="000000" w:themeColor="text1"/>
          <w:sz w:val="28"/>
          <w:szCs w:val="28"/>
          <w:lang w:val="en-US"/>
        </w:rPr>
        <w:t>– Can I have a seat next to the window?</w:t>
      </w:r>
      <w:r w:rsidRPr="00E16DCB">
        <w:rPr>
          <w:b/>
          <w:color w:val="000000" w:themeColor="text1"/>
          <w:sz w:val="28"/>
          <w:szCs w:val="28"/>
          <w:lang w:val="en-US"/>
        </w:rPr>
        <w:br/>
      </w:r>
      <w:r w:rsidRPr="00E16DCB">
        <w:rPr>
          <w:rStyle w:val="a4"/>
          <w:b w:val="0"/>
          <w:color w:val="000000" w:themeColor="text1"/>
          <w:sz w:val="28"/>
          <w:szCs w:val="28"/>
          <w:lang w:val="en-US"/>
        </w:rPr>
        <w:t>– I’ll check. Yes, that’s OK. Here’s your boarding pass. Have a nice flight.</w:t>
      </w:r>
      <w:r w:rsidRPr="00E16DCB">
        <w:rPr>
          <w:b/>
          <w:color w:val="000000" w:themeColor="text1"/>
          <w:sz w:val="28"/>
          <w:szCs w:val="28"/>
          <w:lang w:val="en-US"/>
        </w:rPr>
        <w:br/>
      </w:r>
      <w:r w:rsidRPr="00E16DCB">
        <w:rPr>
          <w:rStyle w:val="a4"/>
          <w:b w:val="0"/>
          <w:color w:val="000000" w:themeColor="text1"/>
          <w:sz w:val="28"/>
          <w:szCs w:val="28"/>
          <w:lang w:val="en-US"/>
        </w:rPr>
        <w:t>– Thank you. And where is passport control?</w:t>
      </w:r>
      <w:r w:rsidRPr="00E16DCB">
        <w:rPr>
          <w:b/>
          <w:color w:val="000000" w:themeColor="text1"/>
          <w:sz w:val="28"/>
          <w:szCs w:val="28"/>
          <w:lang w:val="en-US"/>
        </w:rPr>
        <w:br/>
      </w:r>
      <w:r w:rsidRPr="00E16DCB">
        <w:rPr>
          <w:rStyle w:val="a4"/>
          <w:b w:val="0"/>
          <w:color w:val="000000" w:themeColor="text1"/>
          <w:sz w:val="28"/>
          <w:szCs w:val="28"/>
          <w:lang w:val="en-US"/>
        </w:rPr>
        <w:t>– Over there. Follow the signs.</w:t>
      </w:r>
    </w:p>
    <w:p w:rsidR="002E2104" w:rsidRPr="00E16DCB" w:rsidRDefault="002E2104" w:rsidP="002D6101">
      <w:pPr>
        <w:pStyle w:val="a3"/>
        <w:shd w:val="clear" w:color="auto" w:fill="FFFFFF"/>
        <w:tabs>
          <w:tab w:val="left" w:pos="709"/>
        </w:tabs>
        <w:spacing w:before="0" w:beforeAutospacing="0" w:after="0" w:afterAutospacing="0"/>
        <w:rPr>
          <w:b/>
          <w:color w:val="000000" w:themeColor="text1"/>
          <w:sz w:val="28"/>
          <w:szCs w:val="28"/>
        </w:rPr>
      </w:pPr>
      <w:r w:rsidRPr="00E16DCB">
        <w:rPr>
          <w:rStyle w:val="a4"/>
          <w:b w:val="0"/>
          <w:color w:val="000000" w:themeColor="text1"/>
          <w:sz w:val="28"/>
          <w:szCs w:val="28"/>
          <w:lang w:val="en-US"/>
        </w:rPr>
        <w:t>– Can I see your passport, please?</w:t>
      </w:r>
      <w:r w:rsidRPr="00E16DCB">
        <w:rPr>
          <w:b/>
          <w:color w:val="000000" w:themeColor="text1"/>
          <w:sz w:val="28"/>
          <w:szCs w:val="28"/>
          <w:lang w:val="en-US"/>
        </w:rPr>
        <w:br/>
      </w:r>
      <w:r w:rsidRPr="00E16DCB">
        <w:rPr>
          <w:rStyle w:val="a4"/>
          <w:b w:val="0"/>
          <w:color w:val="000000" w:themeColor="text1"/>
          <w:sz w:val="28"/>
          <w:szCs w:val="28"/>
          <w:lang w:val="en-US"/>
        </w:rPr>
        <w:t>– Of, course. Here you are.</w:t>
      </w:r>
      <w:r w:rsidRPr="00E16DCB">
        <w:rPr>
          <w:b/>
          <w:color w:val="000000" w:themeColor="text1"/>
          <w:sz w:val="28"/>
          <w:szCs w:val="28"/>
          <w:lang w:val="en-US"/>
        </w:rPr>
        <w:br/>
      </w:r>
      <w:r w:rsidRPr="00E16DCB">
        <w:rPr>
          <w:rStyle w:val="a4"/>
          <w:b w:val="0"/>
          <w:color w:val="000000" w:themeColor="text1"/>
          <w:sz w:val="28"/>
          <w:szCs w:val="28"/>
          <w:lang w:val="en-US"/>
        </w:rPr>
        <w:t xml:space="preserve">– Thank you very much. </w:t>
      </w:r>
      <w:r w:rsidRPr="00E16DCB">
        <w:rPr>
          <w:rStyle w:val="a4"/>
          <w:b w:val="0"/>
          <w:color w:val="000000" w:themeColor="text1"/>
          <w:sz w:val="28"/>
          <w:szCs w:val="28"/>
        </w:rPr>
        <w:t>That’s fine.</w:t>
      </w:r>
    </w:p>
    <w:p w:rsidR="002E2104" w:rsidRPr="00E16DCB" w:rsidRDefault="001F150C" w:rsidP="001F150C">
      <w:pPr>
        <w:pStyle w:val="5"/>
        <w:shd w:val="clear" w:color="auto" w:fill="FFFFFF"/>
        <w:tabs>
          <w:tab w:val="left" w:pos="709"/>
        </w:tabs>
        <w:spacing w:before="0" w:line="240" w:lineRule="auto"/>
        <w:jc w:val="both"/>
        <w:rPr>
          <w:rFonts w:ascii="Times New Roman" w:hAnsi="Times New Roman" w:cs="Times New Roman"/>
          <w:b/>
          <w:color w:val="000000"/>
          <w:sz w:val="28"/>
          <w:szCs w:val="28"/>
        </w:rPr>
      </w:pPr>
      <w:r>
        <w:rPr>
          <w:rStyle w:val="a6"/>
          <w:rFonts w:ascii="Times New Roman" w:hAnsi="Times New Roman" w:cs="Times New Roman"/>
          <w:b/>
          <w:color w:val="000000"/>
          <w:sz w:val="28"/>
          <w:szCs w:val="28"/>
        </w:rPr>
        <w:tab/>
      </w:r>
      <w:r w:rsidR="002E2104" w:rsidRPr="00E16DCB">
        <w:rPr>
          <w:rStyle w:val="a6"/>
          <w:rFonts w:ascii="Times New Roman" w:hAnsi="Times New Roman" w:cs="Times New Roman"/>
          <w:b/>
          <w:color w:val="000000"/>
          <w:sz w:val="28"/>
          <w:szCs w:val="28"/>
        </w:rPr>
        <w:t>Прочтите фразы из диалога с переводом и постарайтесь запомнить их:</w:t>
      </w:r>
    </w:p>
    <w:p w:rsidR="002E2104" w:rsidRPr="00612B85" w:rsidRDefault="002E2104" w:rsidP="002D6101">
      <w:pPr>
        <w:pStyle w:val="a3"/>
        <w:shd w:val="clear" w:color="auto" w:fill="FFFFFF"/>
        <w:tabs>
          <w:tab w:val="left" w:pos="709"/>
        </w:tabs>
        <w:spacing w:before="0" w:beforeAutospacing="0" w:after="0" w:afterAutospacing="0"/>
        <w:rPr>
          <w:color w:val="000000" w:themeColor="text1"/>
          <w:sz w:val="28"/>
          <w:szCs w:val="28"/>
        </w:rPr>
      </w:pPr>
      <w:r w:rsidRPr="00E16DCB">
        <w:rPr>
          <w:color w:val="000000" w:themeColor="text1"/>
          <w:sz w:val="28"/>
          <w:szCs w:val="28"/>
        </w:rPr>
        <w:t>Пожалуйста</w:t>
      </w:r>
      <w:r w:rsidRPr="00E16DCB">
        <w:rPr>
          <w:color w:val="000000" w:themeColor="text1"/>
          <w:sz w:val="28"/>
          <w:szCs w:val="28"/>
          <w:lang w:val="en-US"/>
        </w:rPr>
        <w:t xml:space="preserve">, </w:t>
      </w:r>
      <w:r w:rsidRPr="00E16DCB">
        <w:rPr>
          <w:color w:val="000000" w:themeColor="text1"/>
          <w:sz w:val="28"/>
          <w:szCs w:val="28"/>
        </w:rPr>
        <w:t>вашбилет</w:t>
      </w:r>
      <w:r w:rsidRPr="00E16DCB">
        <w:rPr>
          <w:color w:val="000000" w:themeColor="text1"/>
          <w:sz w:val="28"/>
          <w:szCs w:val="28"/>
          <w:lang w:val="en-US"/>
        </w:rPr>
        <w:t>. – </w:t>
      </w:r>
      <w:r w:rsidRPr="00E16DCB">
        <w:rPr>
          <w:rStyle w:val="a4"/>
          <w:color w:val="000000" w:themeColor="text1"/>
          <w:sz w:val="28"/>
          <w:szCs w:val="28"/>
          <w:lang w:val="en-US"/>
        </w:rPr>
        <w:t>Can I have your ticket, please?</w:t>
      </w:r>
      <w:r w:rsidRPr="00E16DCB">
        <w:rPr>
          <w:color w:val="000000" w:themeColor="text1"/>
          <w:sz w:val="28"/>
          <w:szCs w:val="28"/>
          <w:lang w:val="en-US"/>
        </w:rPr>
        <w:br/>
      </w:r>
      <w:r w:rsidRPr="00E16DCB">
        <w:rPr>
          <w:color w:val="000000" w:themeColor="text1"/>
          <w:sz w:val="28"/>
          <w:szCs w:val="28"/>
        </w:rPr>
        <w:t>Конечно</w:t>
      </w:r>
      <w:r w:rsidRPr="00E16DCB">
        <w:rPr>
          <w:color w:val="000000" w:themeColor="text1"/>
          <w:sz w:val="28"/>
          <w:szCs w:val="28"/>
          <w:lang w:val="en-US"/>
        </w:rPr>
        <w:t xml:space="preserve">, </w:t>
      </w:r>
      <w:r w:rsidRPr="00E16DCB">
        <w:rPr>
          <w:color w:val="000000" w:themeColor="text1"/>
          <w:sz w:val="28"/>
          <w:szCs w:val="28"/>
        </w:rPr>
        <w:t>вотон</w:t>
      </w:r>
      <w:r w:rsidRPr="00E16DCB">
        <w:rPr>
          <w:color w:val="000000" w:themeColor="text1"/>
          <w:sz w:val="28"/>
          <w:szCs w:val="28"/>
          <w:lang w:val="en-US"/>
        </w:rPr>
        <w:t>. – </w:t>
      </w:r>
      <w:r w:rsidRPr="00E16DCB">
        <w:rPr>
          <w:rStyle w:val="a4"/>
          <w:color w:val="000000" w:themeColor="text1"/>
          <w:sz w:val="28"/>
          <w:szCs w:val="28"/>
          <w:lang w:val="en-US"/>
        </w:rPr>
        <w:t>Certainly, here you are.</w:t>
      </w:r>
      <w:r w:rsidRPr="00E16DCB">
        <w:rPr>
          <w:color w:val="000000" w:themeColor="text1"/>
          <w:sz w:val="28"/>
          <w:szCs w:val="28"/>
          <w:lang w:val="en-US"/>
        </w:rPr>
        <w:br/>
      </w:r>
      <w:r w:rsidRPr="00E16DCB">
        <w:rPr>
          <w:color w:val="000000" w:themeColor="text1"/>
          <w:sz w:val="28"/>
          <w:szCs w:val="28"/>
        </w:rPr>
        <w:t>Сколькоувасбагажа</w:t>
      </w:r>
      <w:r w:rsidRPr="00E16DCB">
        <w:rPr>
          <w:color w:val="000000" w:themeColor="text1"/>
          <w:sz w:val="28"/>
          <w:szCs w:val="28"/>
          <w:lang w:val="en-US"/>
        </w:rPr>
        <w:t>? – </w:t>
      </w:r>
      <w:r w:rsidRPr="00E16DCB">
        <w:rPr>
          <w:rStyle w:val="a4"/>
          <w:color w:val="000000" w:themeColor="text1"/>
          <w:sz w:val="28"/>
          <w:szCs w:val="28"/>
          <w:lang w:val="en-US"/>
        </w:rPr>
        <w:t>How much luggage do you have?</w:t>
      </w:r>
      <w:r w:rsidRPr="00E16DCB">
        <w:rPr>
          <w:color w:val="000000" w:themeColor="text1"/>
          <w:sz w:val="28"/>
          <w:szCs w:val="28"/>
          <w:lang w:val="en-US"/>
        </w:rPr>
        <w:br/>
      </w:r>
      <w:r w:rsidRPr="00E16DCB">
        <w:rPr>
          <w:color w:val="000000" w:themeColor="text1"/>
          <w:sz w:val="28"/>
          <w:szCs w:val="28"/>
        </w:rPr>
        <w:t>Двачемодана</w:t>
      </w:r>
      <w:r w:rsidRPr="00E16DCB">
        <w:rPr>
          <w:color w:val="000000" w:themeColor="text1"/>
          <w:sz w:val="28"/>
          <w:szCs w:val="28"/>
          <w:lang w:val="en-US"/>
        </w:rPr>
        <w:t>. – </w:t>
      </w:r>
      <w:r w:rsidRPr="00E16DCB">
        <w:rPr>
          <w:rStyle w:val="a4"/>
          <w:color w:val="000000" w:themeColor="text1"/>
          <w:sz w:val="28"/>
          <w:szCs w:val="28"/>
          <w:lang w:val="en-US"/>
        </w:rPr>
        <w:t>Two suitcases.</w:t>
      </w:r>
      <w:r w:rsidRPr="00E16DCB">
        <w:rPr>
          <w:color w:val="000000" w:themeColor="text1"/>
          <w:sz w:val="28"/>
          <w:szCs w:val="28"/>
          <w:lang w:val="en-US"/>
        </w:rPr>
        <w:br/>
      </w:r>
      <w:r w:rsidRPr="00E16DCB">
        <w:rPr>
          <w:color w:val="000000" w:themeColor="text1"/>
          <w:sz w:val="28"/>
          <w:szCs w:val="28"/>
        </w:rPr>
        <w:t>Этамаленькаясумка</w:t>
      </w:r>
      <w:r w:rsidRPr="00E16DCB">
        <w:rPr>
          <w:color w:val="000000" w:themeColor="text1"/>
          <w:sz w:val="28"/>
          <w:szCs w:val="28"/>
          <w:lang w:val="en-US"/>
        </w:rPr>
        <w:t xml:space="preserve"> – </w:t>
      </w:r>
      <w:r w:rsidRPr="00E16DCB">
        <w:rPr>
          <w:color w:val="000000" w:themeColor="text1"/>
          <w:sz w:val="28"/>
          <w:szCs w:val="28"/>
        </w:rPr>
        <w:t>ручнаякладь</w:t>
      </w:r>
      <w:r w:rsidRPr="00E16DCB">
        <w:rPr>
          <w:color w:val="000000" w:themeColor="text1"/>
          <w:sz w:val="28"/>
          <w:szCs w:val="28"/>
          <w:lang w:val="en-US"/>
        </w:rPr>
        <w:t>. – </w:t>
      </w:r>
      <w:r w:rsidRPr="00E16DCB">
        <w:rPr>
          <w:rStyle w:val="a4"/>
          <w:color w:val="000000" w:themeColor="text1"/>
          <w:sz w:val="28"/>
          <w:szCs w:val="28"/>
          <w:lang w:val="en-US"/>
        </w:rPr>
        <w:t>This small bag is my hand luggage.</w:t>
      </w:r>
      <w:r w:rsidRPr="00E16DCB">
        <w:rPr>
          <w:color w:val="000000" w:themeColor="text1"/>
          <w:sz w:val="28"/>
          <w:szCs w:val="28"/>
          <w:lang w:val="en-US"/>
        </w:rPr>
        <w:br/>
      </w:r>
      <w:r w:rsidRPr="00E16DCB">
        <w:rPr>
          <w:color w:val="000000" w:themeColor="text1"/>
          <w:sz w:val="28"/>
          <w:szCs w:val="28"/>
        </w:rPr>
        <w:t>Хорошо</w:t>
      </w:r>
      <w:r w:rsidRPr="00E16DCB">
        <w:rPr>
          <w:color w:val="000000" w:themeColor="text1"/>
          <w:sz w:val="28"/>
          <w:szCs w:val="28"/>
          <w:lang w:val="en-US"/>
        </w:rPr>
        <w:t>. – </w:t>
      </w:r>
      <w:r w:rsidRPr="00E16DCB">
        <w:rPr>
          <w:rStyle w:val="a4"/>
          <w:color w:val="000000" w:themeColor="text1"/>
          <w:sz w:val="28"/>
          <w:szCs w:val="28"/>
          <w:lang w:val="en-US"/>
        </w:rPr>
        <w:t>That’s fine.</w:t>
      </w:r>
      <w:r w:rsidRPr="00E16DCB">
        <w:rPr>
          <w:color w:val="000000" w:themeColor="text1"/>
          <w:sz w:val="28"/>
          <w:szCs w:val="28"/>
          <w:lang w:val="en-US"/>
        </w:rPr>
        <w:br/>
      </w:r>
      <w:r w:rsidRPr="00E16DCB">
        <w:rPr>
          <w:color w:val="000000" w:themeColor="text1"/>
          <w:sz w:val="28"/>
          <w:szCs w:val="28"/>
        </w:rPr>
        <w:t>Можномнеместоуокна</w:t>
      </w:r>
      <w:r w:rsidRPr="00E16DCB">
        <w:rPr>
          <w:color w:val="000000" w:themeColor="text1"/>
          <w:sz w:val="28"/>
          <w:szCs w:val="28"/>
          <w:lang w:val="en-US"/>
        </w:rPr>
        <w:t>? – </w:t>
      </w:r>
      <w:r w:rsidRPr="00E16DCB">
        <w:rPr>
          <w:rStyle w:val="a4"/>
          <w:color w:val="000000" w:themeColor="text1"/>
          <w:sz w:val="28"/>
          <w:szCs w:val="28"/>
          <w:lang w:val="en-US"/>
        </w:rPr>
        <w:t>Can I have a seat next to the window?</w:t>
      </w:r>
      <w:r w:rsidRPr="00E16DCB">
        <w:rPr>
          <w:color w:val="000000" w:themeColor="text1"/>
          <w:sz w:val="28"/>
          <w:szCs w:val="28"/>
          <w:lang w:val="en-US"/>
        </w:rPr>
        <w:br/>
      </w:r>
      <w:r w:rsidRPr="00E16DCB">
        <w:rPr>
          <w:color w:val="000000" w:themeColor="text1"/>
          <w:sz w:val="28"/>
          <w:szCs w:val="28"/>
        </w:rPr>
        <w:lastRenderedPageBreak/>
        <w:t>Я посмотрю. –</w:t>
      </w:r>
      <w:r w:rsidRPr="00E16DCB">
        <w:rPr>
          <w:rStyle w:val="a4"/>
          <w:color w:val="000000" w:themeColor="text1"/>
          <w:sz w:val="28"/>
          <w:szCs w:val="28"/>
        </w:rPr>
        <w:t> I’ll check.</w:t>
      </w:r>
      <w:r w:rsidRPr="00E16DCB">
        <w:rPr>
          <w:color w:val="000000" w:themeColor="text1"/>
          <w:sz w:val="28"/>
          <w:szCs w:val="28"/>
        </w:rPr>
        <w:br/>
        <w:t>Да, это возможно. – </w:t>
      </w:r>
      <w:r w:rsidRPr="00E16DCB">
        <w:rPr>
          <w:rStyle w:val="a4"/>
          <w:color w:val="000000" w:themeColor="text1"/>
          <w:sz w:val="28"/>
          <w:szCs w:val="28"/>
        </w:rPr>
        <w:t>Yes, that’s OK.</w:t>
      </w:r>
      <w:r w:rsidRPr="00E16DCB">
        <w:rPr>
          <w:color w:val="000000" w:themeColor="text1"/>
          <w:sz w:val="28"/>
          <w:szCs w:val="28"/>
        </w:rPr>
        <w:br/>
        <w:t>Вотвашпосадочныйталон</w:t>
      </w:r>
      <w:r w:rsidRPr="00E16DCB">
        <w:rPr>
          <w:color w:val="000000" w:themeColor="text1"/>
          <w:sz w:val="28"/>
          <w:szCs w:val="28"/>
          <w:lang w:val="en-US"/>
        </w:rPr>
        <w:t>. – </w:t>
      </w:r>
      <w:r w:rsidRPr="00E16DCB">
        <w:rPr>
          <w:rStyle w:val="a4"/>
          <w:color w:val="000000" w:themeColor="text1"/>
          <w:sz w:val="28"/>
          <w:szCs w:val="28"/>
          <w:lang w:val="en-US"/>
        </w:rPr>
        <w:t>Here’s your boarding pass.</w:t>
      </w:r>
      <w:r w:rsidRPr="00E16DCB">
        <w:rPr>
          <w:color w:val="000000" w:themeColor="text1"/>
          <w:sz w:val="28"/>
          <w:szCs w:val="28"/>
          <w:lang w:val="en-US"/>
        </w:rPr>
        <w:br/>
      </w:r>
      <w:r w:rsidRPr="00E16DCB">
        <w:rPr>
          <w:color w:val="000000" w:themeColor="text1"/>
          <w:sz w:val="28"/>
          <w:szCs w:val="28"/>
        </w:rPr>
        <w:t>Приятногополёта</w:t>
      </w:r>
      <w:r w:rsidRPr="00E16DCB">
        <w:rPr>
          <w:color w:val="000000" w:themeColor="text1"/>
          <w:sz w:val="28"/>
          <w:szCs w:val="28"/>
          <w:lang w:val="en-US"/>
        </w:rPr>
        <w:t>. – </w:t>
      </w:r>
      <w:r w:rsidRPr="00E16DCB">
        <w:rPr>
          <w:rStyle w:val="a4"/>
          <w:color w:val="000000" w:themeColor="text1"/>
          <w:sz w:val="28"/>
          <w:szCs w:val="28"/>
          <w:lang w:val="en-US"/>
        </w:rPr>
        <w:t>Have a nice flight.</w:t>
      </w:r>
      <w:r w:rsidRPr="00E16DCB">
        <w:rPr>
          <w:color w:val="000000" w:themeColor="text1"/>
          <w:sz w:val="28"/>
          <w:szCs w:val="28"/>
          <w:lang w:val="en-US"/>
        </w:rPr>
        <w:br/>
      </w:r>
      <w:r w:rsidRPr="00E16DCB">
        <w:rPr>
          <w:color w:val="000000" w:themeColor="text1"/>
          <w:sz w:val="28"/>
          <w:szCs w:val="28"/>
        </w:rPr>
        <w:t>Спасибо</w:t>
      </w:r>
      <w:r w:rsidRPr="00E16DCB">
        <w:rPr>
          <w:color w:val="000000" w:themeColor="text1"/>
          <w:sz w:val="28"/>
          <w:szCs w:val="28"/>
          <w:lang w:val="en-US"/>
        </w:rPr>
        <w:t>. – </w:t>
      </w:r>
      <w:r w:rsidRPr="00E16DCB">
        <w:rPr>
          <w:rStyle w:val="a4"/>
          <w:color w:val="000000" w:themeColor="text1"/>
          <w:sz w:val="28"/>
          <w:szCs w:val="28"/>
          <w:lang w:val="en-US"/>
        </w:rPr>
        <w:t>Thank you.</w:t>
      </w:r>
      <w:r w:rsidRPr="00E16DCB">
        <w:rPr>
          <w:color w:val="000000" w:themeColor="text1"/>
          <w:sz w:val="28"/>
          <w:szCs w:val="28"/>
          <w:lang w:val="en-US"/>
        </w:rPr>
        <w:br/>
      </w:r>
      <w:r w:rsidRPr="00E16DCB">
        <w:rPr>
          <w:color w:val="000000" w:themeColor="text1"/>
          <w:sz w:val="28"/>
          <w:szCs w:val="28"/>
        </w:rPr>
        <w:t>Агдепаспортныйконтроль</w:t>
      </w:r>
      <w:r w:rsidRPr="00E16DCB">
        <w:rPr>
          <w:color w:val="000000" w:themeColor="text1"/>
          <w:sz w:val="28"/>
          <w:szCs w:val="28"/>
          <w:lang w:val="en-US"/>
        </w:rPr>
        <w:t>? – </w:t>
      </w:r>
      <w:r w:rsidRPr="00E16DCB">
        <w:rPr>
          <w:rStyle w:val="a4"/>
          <w:color w:val="000000" w:themeColor="text1"/>
          <w:sz w:val="28"/>
          <w:szCs w:val="28"/>
          <w:lang w:val="en-US"/>
        </w:rPr>
        <w:t>And where is passport control?</w:t>
      </w:r>
      <w:r w:rsidRPr="00E16DCB">
        <w:rPr>
          <w:color w:val="000000" w:themeColor="text1"/>
          <w:sz w:val="28"/>
          <w:szCs w:val="28"/>
          <w:lang w:val="en-US"/>
        </w:rPr>
        <w:br/>
      </w:r>
      <w:r w:rsidRPr="00E16DCB">
        <w:rPr>
          <w:color w:val="000000" w:themeColor="text1"/>
          <w:sz w:val="28"/>
          <w:szCs w:val="28"/>
        </w:rPr>
        <w:t>Вонтам</w:t>
      </w:r>
      <w:r w:rsidRPr="00E16DCB">
        <w:rPr>
          <w:color w:val="000000" w:themeColor="text1"/>
          <w:sz w:val="28"/>
          <w:szCs w:val="28"/>
          <w:lang w:val="en-US"/>
        </w:rPr>
        <w:t>. – </w:t>
      </w:r>
      <w:r w:rsidRPr="00E16DCB">
        <w:rPr>
          <w:rStyle w:val="a4"/>
          <w:color w:val="000000" w:themeColor="text1"/>
          <w:sz w:val="28"/>
          <w:szCs w:val="28"/>
          <w:lang w:val="en-US"/>
        </w:rPr>
        <w:t>Over there.</w:t>
      </w:r>
      <w:r w:rsidRPr="00E16DCB">
        <w:rPr>
          <w:color w:val="000000" w:themeColor="text1"/>
          <w:sz w:val="28"/>
          <w:szCs w:val="28"/>
          <w:lang w:val="en-US"/>
        </w:rPr>
        <w:br/>
      </w:r>
      <w:r w:rsidRPr="00E16DCB">
        <w:rPr>
          <w:color w:val="000000" w:themeColor="text1"/>
          <w:sz w:val="28"/>
          <w:szCs w:val="28"/>
        </w:rPr>
        <w:t>Следуйтепоуказателю</w:t>
      </w:r>
      <w:r w:rsidRPr="00E16DCB">
        <w:rPr>
          <w:color w:val="000000" w:themeColor="text1"/>
          <w:sz w:val="28"/>
          <w:szCs w:val="28"/>
          <w:lang w:val="en-US"/>
        </w:rPr>
        <w:t>. – </w:t>
      </w:r>
      <w:r w:rsidRPr="00E16DCB">
        <w:rPr>
          <w:rStyle w:val="a4"/>
          <w:color w:val="000000" w:themeColor="text1"/>
          <w:sz w:val="28"/>
          <w:szCs w:val="28"/>
          <w:lang w:val="en-US"/>
        </w:rPr>
        <w:t>Follow the signs.</w:t>
      </w:r>
      <w:r w:rsidRPr="00E16DCB">
        <w:rPr>
          <w:color w:val="000000" w:themeColor="text1"/>
          <w:sz w:val="28"/>
          <w:szCs w:val="28"/>
          <w:lang w:val="en-US"/>
        </w:rPr>
        <w:br/>
      </w:r>
      <w:r w:rsidRPr="00E16DCB">
        <w:rPr>
          <w:color w:val="000000" w:themeColor="text1"/>
          <w:sz w:val="28"/>
          <w:szCs w:val="28"/>
        </w:rPr>
        <w:t>Можновашпаспорт</w:t>
      </w:r>
      <w:r w:rsidRPr="00E16DCB">
        <w:rPr>
          <w:color w:val="000000" w:themeColor="text1"/>
          <w:sz w:val="28"/>
          <w:szCs w:val="28"/>
          <w:lang w:val="en-US"/>
        </w:rPr>
        <w:t>? – </w:t>
      </w:r>
      <w:r w:rsidRPr="00E16DCB">
        <w:rPr>
          <w:rStyle w:val="a4"/>
          <w:color w:val="000000" w:themeColor="text1"/>
          <w:sz w:val="28"/>
          <w:szCs w:val="28"/>
          <w:lang w:val="en-US"/>
        </w:rPr>
        <w:t>Can I see your passport, please?</w:t>
      </w:r>
      <w:r w:rsidRPr="00E16DCB">
        <w:rPr>
          <w:color w:val="000000" w:themeColor="text1"/>
          <w:sz w:val="28"/>
          <w:szCs w:val="28"/>
          <w:lang w:val="en-US"/>
        </w:rPr>
        <w:br/>
      </w:r>
      <w:r w:rsidRPr="00E16DCB">
        <w:rPr>
          <w:color w:val="000000" w:themeColor="text1"/>
          <w:sz w:val="28"/>
          <w:szCs w:val="28"/>
        </w:rPr>
        <w:t>Конечно</w:t>
      </w:r>
      <w:r w:rsidRPr="00E16DCB">
        <w:rPr>
          <w:color w:val="000000" w:themeColor="text1"/>
          <w:sz w:val="28"/>
          <w:szCs w:val="28"/>
          <w:lang w:val="en-US"/>
        </w:rPr>
        <w:t xml:space="preserve">, </w:t>
      </w:r>
      <w:r w:rsidRPr="00E16DCB">
        <w:rPr>
          <w:color w:val="000000" w:themeColor="text1"/>
          <w:sz w:val="28"/>
          <w:szCs w:val="28"/>
        </w:rPr>
        <w:t>вотон</w:t>
      </w:r>
      <w:r w:rsidRPr="00E16DCB">
        <w:rPr>
          <w:color w:val="000000" w:themeColor="text1"/>
          <w:sz w:val="28"/>
          <w:szCs w:val="28"/>
          <w:lang w:val="en-US"/>
        </w:rPr>
        <w:t>. – </w:t>
      </w:r>
      <w:r w:rsidRPr="00E16DCB">
        <w:rPr>
          <w:rStyle w:val="a4"/>
          <w:color w:val="000000" w:themeColor="text1"/>
          <w:sz w:val="28"/>
          <w:szCs w:val="28"/>
          <w:lang w:val="en-US"/>
        </w:rPr>
        <w:t>Of, course. Here you are.</w:t>
      </w:r>
      <w:r w:rsidRPr="00E16DCB">
        <w:rPr>
          <w:color w:val="000000" w:themeColor="text1"/>
          <w:sz w:val="28"/>
          <w:szCs w:val="28"/>
          <w:lang w:val="en-US"/>
        </w:rPr>
        <w:br/>
      </w:r>
      <w:r w:rsidRPr="00E16DCB">
        <w:rPr>
          <w:color w:val="000000" w:themeColor="text1"/>
          <w:sz w:val="28"/>
          <w:szCs w:val="28"/>
        </w:rPr>
        <w:t>Спасибо</w:t>
      </w:r>
      <w:r w:rsidRPr="00E16DCB">
        <w:rPr>
          <w:color w:val="000000" w:themeColor="text1"/>
          <w:sz w:val="28"/>
          <w:szCs w:val="28"/>
          <w:lang w:val="en-US"/>
        </w:rPr>
        <w:t xml:space="preserve">, </w:t>
      </w:r>
      <w:r w:rsidRPr="00E16DCB">
        <w:rPr>
          <w:color w:val="000000" w:themeColor="text1"/>
          <w:sz w:val="28"/>
          <w:szCs w:val="28"/>
        </w:rPr>
        <w:t>всевпорядке</w:t>
      </w:r>
      <w:r w:rsidRPr="00E16DCB">
        <w:rPr>
          <w:color w:val="000000" w:themeColor="text1"/>
          <w:sz w:val="28"/>
          <w:szCs w:val="28"/>
          <w:lang w:val="en-US"/>
        </w:rPr>
        <w:t>. – </w:t>
      </w:r>
      <w:r w:rsidRPr="00E16DCB">
        <w:rPr>
          <w:rStyle w:val="a4"/>
          <w:color w:val="000000" w:themeColor="text1"/>
          <w:sz w:val="28"/>
          <w:szCs w:val="28"/>
          <w:lang w:val="en-US"/>
        </w:rPr>
        <w:t xml:space="preserve">Thank you very much. </w:t>
      </w:r>
      <w:r w:rsidRPr="00E16DCB">
        <w:rPr>
          <w:rStyle w:val="a4"/>
          <w:color w:val="000000" w:themeColor="text1"/>
          <w:sz w:val="28"/>
          <w:szCs w:val="28"/>
        </w:rPr>
        <w:t>That’s fine.</w:t>
      </w:r>
    </w:p>
    <w:p w:rsidR="00320585" w:rsidRPr="00920BB3" w:rsidRDefault="00320585" w:rsidP="002D6101">
      <w:pPr>
        <w:pStyle w:val="a5"/>
        <w:tabs>
          <w:tab w:val="left" w:pos="709"/>
        </w:tabs>
        <w:jc w:val="center"/>
        <w:rPr>
          <w:rFonts w:ascii="Times New Roman" w:hAnsi="Times New Roman"/>
          <w:i/>
          <w:sz w:val="24"/>
          <w:szCs w:val="24"/>
        </w:rPr>
      </w:pPr>
    </w:p>
    <w:p w:rsidR="00B12D10" w:rsidRPr="00150162" w:rsidRDefault="003D56B2" w:rsidP="00150162">
      <w:pPr>
        <w:pStyle w:val="a3"/>
        <w:shd w:val="clear" w:color="auto" w:fill="FFFFFF"/>
        <w:tabs>
          <w:tab w:val="left" w:pos="709"/>
        </w:tabs>
        <w:spacing w:before="0" w:beforeAutospacing="0" w:after="0" w:afterAutospacing="0"/>
        <w:jc w:val="center"/>
        <w:textAlignment w:val="baseline"/>
        <w:rPr>
          <w:b/>
          <w:color w:val="000000"/>
          <w:sz w:val="28"/>
          <w:szCs w:val="28"/>
        </w:rPr>
      </w:pPr>
      <w:r w:rsidRPr="00B12D10">
        <w:rPr>
          <w:b/>
          <w:sz w:val="28"/>
          <w:szCs w:val="28"/>
          <w:shd w:val="clear" w:color="auto" w:fill="FFFFFF"/>
        </w:rPr>
        <w:t>Грамматика:</w:t>
      </w:r>
      <w:r w:rsidR="00B71E31" w:rsidRPr="00B12D10">
        <w:rPr>
          <w:b/>
          <w:color w:val="000000"/>
          <w:sz w:val="28"/>
          <w:szCs w:val="28"/>
        </w:rPr>
        <w:t>Вопросительные местоимения</w:t>
      </w:r>
    </w:p>
    <w:p w:rsidR="00F2594E" w:rsidRPr="00F2594E" w:rsidRDefault="001F150C" w:rsidP="002D6101">
      <w:pPr>
        <w:shd w:val="clear" w:color="auto" w:fill="FFFFFF"/>
        <w:tabs>
          <w:tab w:val="left" w:pos="709"/>
        </w:tabs>
        <w:spacing w:after="0" w:line="240" w:lineRule="auto"/>
        <w:textAlignment w:val="baseline"/>
        <w:rPr>
          <w:rStyle w:val="a6"/>
          <w:rFonts w:ascii="Times New Roman" w:hAnsi="Times New Roman" w:cs="Times New Roman"/>
          <w:i w:val="0"/>
          <w:iCs w:val="0"/>
          <w:color w:val="333333"/>
          <w:sz w:val="28"/>
          <w:szCs w:val="28"/>
        </w:rPr>
      </w:pPr>
      <w:r>
        <w:rPr>
          <w:rStyle w:val="a6"/>
          <w:rFonts w:ascii="Times New Roman" w:hAnsi="Times New Roman" w:cs="Times New Roman"/>
          <w:i w:val="0"/>
          <w:sz w:val="28"/>
          <w:szCs w:val="28"/>
        </w:rPr>
        <w:tab/>
      </w:r>
      <w:r w:rsidR="00F2594E" w:rsidRPr="00F2594E">
        <w:rPr>
          <w:rStyle w:val="a6"/>
          <w:rFonts w:ascii="Times New Roman" w:hAnsi="Times New Roman" w:cs="Times New Roman"/>
          <w:i w:val="0"/>
          <w:sz w:val="28"/>
          <w:szCs w:val="28"/>
        </w:rPr>
        <w:t xml:space="preserve">В английском языке есть следующие вопросительные местоимения: </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Who? — Кто?</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What? — Что?</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Where? — Где? Куда?</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When? — Когда?</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Why? — Почему?</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How? — Как?</w:t>
      </w:r>
    </w:p>
    <w:p w:rsidR="00F2594E" w:rsidRPr="007942EC"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Which? — Который?</w:t>
      </w:r>
    </w:p>
    <w:p w:rsidR="001A6D1D" w:rsidRDefault="00F2594E" w:rsidP="00150162">
      <w:pPr>
        <w:numPr>
          <w:ilvl w:val="0"/>
          <w:numId w:val="21"/>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Whose? — Чей?</w:t>
      </w:r>
    </w:p>
    <w:p w:rsidR="00F2594E" w:rsidRPr="001A6D1D" w:rsidRDefault="00150162" w:rsidP="00150162">
      <w:pPr>
        <w:shd w:val="clear" w:color="auto" w:fill="FFFFFF"/>
        <w:tabs>
          <w:tab w:val="left" w:pos="709"/>
        </w:tabs>
        <w:spacing w:after="0" w:line="240" w:lineRule="auto"/>
        <w:jc w:val="both"/>
        <w:textAlignment w:val="baseline"/>
        <w:rPr>
          <w:rStyle w:val="a6"/>
          <w:rFonts w:ascii="Times New Roman" w:hAnsi="Times New Roman" w:cs="Times New Roman"/>
          <w:i w:val="0"/>
          <w:iCs w:val="0"/>
          <w:color w:val="333333"/>
          <w:sz w:val="28"/>
          <w:szCs w:val="28"/>
        </w:rPr>
      </w:pPr>
      <w:r>
        <w:rPr>
          <w:rStyle w:val="a6"/>
          <w:rFonts w:ascii="Times New Roman" w:hAnsi="Times New Roman" w:cs="Times New Roman"/>
          <w:i w:val="0"/>
          <w:sz w:val="28"/>
          <w:szCs w:val="28"/>
        </w:rPr>
        <w:tab/>
      </w:r>
      <w:r w:rsidR="00F2594E" w:rsidRPr="001A6D1D">
        <w:rPr>
          <w:rStyle w:val="a6"/>
          <w:rFonts w:ascii="Times New Roman" w:hAnsi="Times New Roman" w:cs="Times New Roman"/>
          <w:i w:val="0"/>
          <w:sz w:val="28"/>
          <w:szCs w:val="28"/>
        </w:rPr>
        <w:t xml:space="preserve">Вопросительное местоимение </w:t>
      </w:r>
      <w:r w:rsidR="00F2594E" w:rsidRPr="001A6D1D">
        <w:rPr>
          <w:rStyle w:val="a6"/>
          <w:rFonts w:ascii="Times New Roman" w:hAnsi="Times New Roman" w:cs="Times New Roman"/>
          <w:b/>
          <w:i w:val="0"/>
          <w:sz w:val="28"/>
          <w:szCs w:val="28"/>
        </w:rPr>
        <w:t>who</w:t>
      </w:r>
      <w:r w:rsidR="00F2594E" w:rsidRPr="001A6D1D">
        <w:rPr>
          <w:rStyle w:val="a6"/>
          <w:rFonts w:ascii="Times New Roman" w:hAnsi="Times New Roman" w:cs="Times New Roman"/>
          <w:i w:val="0"/>
          <w:sz w:val="28"/>
          <w:szCs w:val="28"/>
        </w:rPr>
        <w:t xml:space="preserve"> имеет два падежа: именительный (the Nominative Case) – </w:t>
      </w:r>
      <w:r w:rsidR="00F2594E" w:rsidRPr="001A6D1D">
        <w:rPr>
          <w:rStyle w:val="a6"/>
          <w:rFonts w:ascii="Times New Roman" w:hAnsi="Times New Roman" w:cs="Times New Roman"/>
          <w:b/>
          <w:i w:val="0"/>
          <w:sz w:val="28"/>
          <w:szCs w:val="28"/>
        </w:rPr>
        <w:t>who</w:t>
      </w:r>
      <w:r w:rsidR="00F2594E" w:rsidRPr="001A6D1D">
        <w:rPr>
          <w:rStyle w:val="a6"/>
          <w:rFonts w:ascii="Times New Roman" w:hAnsi="Times New Roman" w:cs="Times New Roman"/>
          <w:i w:val="0"/>
          <w:sz w:val="28"/>
          <w:szCs w:val="28"/>
        </w:rPr>
        <w:t xml:space="preserve"> и объектный (the Objective Case) – </w:t>
      </w:r>
      <w:r w:rsidR="00F2594E" w:rsidRPr="001A6D1D">
        <w:rPr>
          <w:rStyle w:val="a6"/>
          <w:rFonts w:ascii="Times New Roman" w:hAnsi="Times New Roman" w:cs="Times New Roman"/>
          <w:b/>
          <w:i w:val="0"/>
          <w:sz w:val="28"/>
          <w:szCs w:val="28"/>
        </w:rPr>
        <w:t>whom</w:t>
      </w:r>
      <w:r w:rsidR="00F2594E" w:rsidRPr="001A6D1D">
        <w:rPr>
          <w:rStyle w:val="a6"/>
          <w:rFonts w:ascii="Times New Roman" w:hAnsi="Times New Roman" w:cs="Times New Roman"/>
          <w:i w:val="0"/>
          <w:sz w:val="28"/>
          <w:szCs w:val="28"/>
        </w:rPr>
        <w:t>.</w:t>
      </w:r>
      <w:hyperlink r:id="rId20" w:history="1">
        <w:r w:rsidR="00F2594E" w:rsidRPr="001A6D1D">
          <w:rPr>
            <w:rStyle w:val="a6"/>
            <w:rFonts w:ascii="Times New Roman" w:hAnsi="Times New Roman" w:cs="Times New Roman"/>
            <w:i w:val="0"/>
            <w:sz w:val="28"/>
            <w:szCs w:val="28"/>
          </w:rPr>
          <w:t>Местоимение</w:t>
        </w:r>
      </w:hyperlink>
      <w:r w:rsidR="00F2594E" w:rsidRPr="001A6D1D">
        <w:rPr>
          <w:rStyle w:val="a6"/>
          <w:rFonts w:ascii="Times New Roman" w:hAnsi="Times New Roman" w:cs="Times New Roman"/>
          <w:i w:val="0"/>
          <w:sz w:val="28"/>
          <w:szCs w:val="28"/>
        </w:rPr>
        <w:t> </w:t>
      </w:r>
      <w:r w:rsidR="00F2594E" w:rsidRPr="001A6D1D">
        <w:rPr>
          <w:rStyle w:val="a6"/>
          <w:rFonts w:ascii="Times New Roman" w:hAnsi="Times New Roman" w:cs="Times New Roman"/>
          <w:b/>
          <w:i w:val="0"/>
          <w:sz w:val="28"/>
          <w:szCs w:val="28"/>
        </w:rPr>
        <w:t>who</w:t>
      </w:r>
      <w:r w:rsidR="00F2594E" w:rsidRPr="001A6D1D">
        <w:rPr>
          <w:rStyle w:val="a6"/>
          <w:rFonts w:ascii="Times New Roman" w:hAnsi="Times New Roman" w:cs="Times New Roman"/>
          <w:i w:val="0"/>
          <w:sz w:val="28"/>
          <w:szCs w:val="28"/>
        </w:rPr>
        <w:t xml:space="preserve"> в именительном падеже выполняет функцию подлежащего или именной части сказуемого (предикатива).</w:t>
      </w:r>
    </w:p>
    <w:p w:rsidR="00B94BD9" w:rsidRPr="00F2594E" w:rsidRDefault="00150162" w:rsidP="00150162">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B94BD9" w:rsidRPr="00F2594E">
        <w:rPr>
          <w:rStyle w:val="a6"/>
          <w:rFonts w:ascii="Times New Roman" w:hAnsi="Times New Roman" w:cs="Times New Roman"/>
          <w:i w:val="0"/>
          <w:sz w:val="28"/>
          <w:szCs w:val="28"/>
        </w:rPr>
        <w:t xml:space="preserve">Местоимение </w:t>
      </w:r>
      <w:r w:rsidR="00B94BD9" w:rsidRPr="00F2594E">
        <w:rPr>
          <w:rStyle w:val="a6"/>
          <w:rFonts w:ascii="Times New Roman" w:hAnsi="Times New Roman" w:cs="Times New Roman"/>
          <w:b/>
          <w:i w:val="0"/>
          <w:sz w:val="28"/>
          <w:szCs w:val="28"/>
        </w:rPr>
        <w:t>who</w:t>
      </w:r>
      <w:r w:rsidR="00B94BD9" w:rsidRPr="00F2594E">
        <w:rPr>
          <w:rStyle w:val="a6"/>
          <w:rFonts w:ascii="Times New Roman" w:hAnsi="Times New Roman" w:cs="Times New Roman"/>
          <w:i w:val="0"/>
          <w:sz w:val="28"/>
          <w:szCs w:val="28"/>
        </w:rPr>
        <w:t> в объектном падеже (whom) употребляется в функции дополнения.</w:t>
      </w:r>
    </w:p>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tab/>
      </w:r>
      <w:r w:rsidR="00B94BD9" w:rsidRPr="001A6D1D">
        <w:rPr>
          <w:rStyle w:val="a6"/>
          <w:rFonts w:ascii="Times New Roman" w:hAnsi="Times New Roman" w:cs="Times New Roman"/>
          <w:b/>
          <w:i w:val="0"/>
          <w:sz w:val="28"/>
          <w:szCs w:val="28"/>
        </w:rPr>
        <w:t>Примеры:</w:t>
      </w:r>
    </w:p>
    <w:tbl>
      <w:tblPr>
        <w:tblW w:w="9768" w:type="dxa"/>
        <w:tblInd w:w="225" w:type="dxa"/>
        <w:tblBorders>
          <w:left w:val="single" w:sz="6" w:space="0" w:color="6881AA"/>
        </w:tblBorders>
        <w:tblCellMar>
          <w:left w:w="0" w:type="dxa"/>
          <w:right w:w="0" w:type="dxa"/>
        </w:tblCellMar>
        <w:tblLook w:val="04A0"/>
      </w:tblPr>
      <w:tblGrid>
        <w:gridCol w:w="5167"/>
        <w:gridCol w:w="4601"/>
      </w:tblGrid>
      <w:tr w:rsidR="00B94BD9" w:rsidRPr="00F2594E" w:rsidTr="002B6D7F">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150162" w:rsidRDefault="00B94BD9" w:rsidP="002D6101">
            <w:pPr>
              <w:pStyle w:val="a5"/>
              <w:tabs>
                <w:tab w:val="left" w:pos="709"/>
              </w:tabs>
              <w:jc w:val="both"/>
              <w:rPr>
                <w:rStyle w:val="a6"/>
                <w:rFonts w:ascii="Times New Roman" w:hAnsi="Times New Roman" w:cs="Times New Roman"/>
                <w:i w:val="0"/>
                <w:sz w:val="24"/>
                <w:szCs w:val="24"/>
                <w:lang w:val="en-US"/>
              </w:rPr>
            </w:pPr>
            <w:r w:rsidRPr="00150162">
              <w:rPr>
                <w:rStyle w:val="a6"/>
                <w:rFonts w:ascii="Times New Roman" w:hAnsi="Times New Roman" w:cs="Times New Roman"/>
                <w:i w:val="0"/>
                <w:sz w:val="24"/>
                <w:szCs w:val="24"/>
                <w:lang w:val="en-US"/>
              </w:rPr>
              <w:t>Whom did you see there ?</w:t>
            </w:r>
          </w:p>
        </w:tc>
        <w:tc>
          <w:tcPr>
            <w:tcW w:w="4601" w:type="dxa"/>
            <w:tcBorders>
              <w:top w:val="single" w:sz="4" w:space="0" w:color="auto"/>
              <w:left w:val="single" w:sz="4" w:space="0" w:color="auto"/>
              <w:bottom w:val="single" w:sz="4" w:space="0" w:color="auto"/>
              <w:right w:val="single" w:sz="4" w:space="0" w:color="auto"/>
            </w:tcBorders>
            <w:vAlign w:val="center"/>
            <w:hideMark/>
          </w:tcPr>
          <w:p w:rsidR="00B94BD9" w:rsidRPr="00150162" w:rsidRDefault="00B94BD9" w:rsidP="002D6101">
            <w:pPr>
              <w:pStyle w:val="a5"/>
              <w:tabs>
                <w:tab w:val="left" w:pos="709"/>
              </w:tabs>
              <w:jc w:val="both"/>
              <w:rPr>
                <w:rStyle w:val="a6"/>
                <w:rFonts w:ascii="Times New Roman" w:hAnsi="Times New Roman" w:cs="Times New Roman"/>
                <w:i w:val="0"/>
                <w:sz w:val="24"/>
                <w:szCs w:val="24"/>
              </w:rPr>
            </w:pPr>
            <w:r w:rsidRPr="00150162">
              <w:rPr>
                <w:rStyle w:val="a6"/>
                <w:rFonts w:ascii="Times New Roman" w:hAnsi="Times New Roman" w:cs="Times New Roman"/>
                <w:i w:val="0"/>
                <w:sz w:val="24"/>
                <w:szCs w:val="24"/>
              </w:rPr>
              <w:t>Кого вы там видели?</w:t>
            </w:r>
          </w:p>
        </w:tc>
      </w:tr>
      <w:tr w:rsidR="00B94BD9" w:rsidRPr="00F2594E" w:rsidTr="002B6D7F">
        <w:tc>
          <w:tcPr>
            <w:tcW w:w="5167" w:type="dxa"/>
            <w:tcBorders>
              <w:top w:val="single" w:sz="4" w:space="0" w:color="auto"/>
              <w:left w:val="single" w:sz="4" w:space="0" w:color="auto"/>
              <w:bottom w:val="single" w:sz="4" w:space="0" w:color="auto"/>
              <w:right w:val="single" w:sz="4" w:space="0" w:color="auto"/>
            </w:tcBorders>
            <w:vAlign w:val="center"/>
            <w:hideMark/>
          </w:tcPr>
          <w:p w:rsidR="00943F3A" w:rsidRPr="00150162" w:rsidRDefault="00B94BD9" w:rsidP="002D6101">
            <w:pPr>
              <w:pStyle w:val="a5"/>
              <w:tabs>
                <w:tab w:val="left" w:pos="709"/>
              </w:tabs>
              <w:jc w:val="both"/>
              <w:rPr>
                <w:rStyle w:val="a6"/>
                <w:rFonts w:ascii="Times New Roman" w:hAnsi="Times New Roman" w:cs="Times New Roman"/>
                <w:i w:val="0"/>
                <w:sz w:val="24"/>
                <w:szCs w:val="24"/>
                <w:lang w:val="en-US"/>
              </w:rPr>
            </w:pPr>
            <w:r w:rsidRPr="00150162">
              <w:rPr>
                <w:rStyle w:val="a6"/>
                <w:rFonts w:ascii="Times New Roman" w:hAnsi="Times New Roman" w:cs="Times New Roman"/>
                <w:i w:val="0"/>
                <w:sz w:val="24"/>
                <w:szCs w:val="24"/>
                <w:lang w:val="en-US"/>
              </w:rPr>
              <w:t xml:space="preserve">With whom did you live when you were </w:t>
            </w:r>
          </w:p>
          <w:p w:rsidR="00B94BD9" w:rsidRPr="00150162" w:rsidRDefault="00B94BD9" w:rsidP="002D6101">
            <w:pPr>
              <w:pStyle w:val="a5"/>
              <w:tabs>
                <w:tab w:val="left" w:pos="709"/>
              </w:tabs>
              <w:jc w:val="both"/>
              <w:rPr>
                <w:rStyle w:val="a6"/>
                <w:rFonts w:ascii="Times New Roman" w:hAnsi="Times New Roman" w:cs="Times New Roman"/>
                <w:i w:val="0"/>
                <w:sz w:val="24"/>
                <w:szCs w:val="24"/>
                <w:lang w:val="en-US"/>
              </w:rPr>
            </w:pPr>
            <w:r w:rsidRPr="00150162">
              <w:rPr>
                <w:rStyle w:val="a6"/>
                <w:rFonts w:ascii="Times New Roman" w:hAnsi="Times New Roman" w:cs="Times New Roman"/>
                <w:i w:val="0"/>
                <w:sz w:val="24"/>
                <w:szCs w:val="24"/>
                <w:lang w:val="en-US"/>
              </w:rPr>
              <w:t xml:space="preserve">in that town? </w:t>
            </w:r>
          </w:p>
        </w:tc>
        <w:tc>
          <w:tcPr>
            <w:tcW w:w="4601" w:type="dxa"/>
            <w:tcBorders>
              <w:top w:val="single" w:sz="4" w:space="0" w:color="auto"/>
              <w:left w:val="single" w:sz="4" w:space="0" w:color="auto"/>
              <w:bottom w:val="single" w:sz="4" w:space="0" w:color="auto"/>
              <w:right w:val="single" w:sz="4" w:space="0" w:color="auto"/>
            </w:tcBorders>
            <w:vAlign w:val="center"/>
            <w:hideMark/>
          </w:tcPr>
          <w:p w:rsidR="00B94BD9" w:rsidRPr="00150162" w:rsidRDefault="00B94BD9" w:rsidP="002D6101">
            <w:pPr>
              <w:pStyle w:val="a5"/>
              <w:tabs>
                <w:tab w:val="left" w:pos="709"/>
              </w:tabs>
              <w:jc w:val="both"/>
              <w:rPr>
                <w:rStyle w:val="a6"/>
                <w:rFonts w:ascii="Times New Roman" w:hAnsi="Times New Roman" w:cs="Times New Roman"/>
                <w:i w:val="0"/>
                <w:sz w:val="24"/>
                <w:szCs w:val="24"/>
              </w:rPr>
            </w:pPr>
            <w:r w:rsidRPr="00150162">
              <w:rPr>
                <w:rStyle w:val="a6"/>
                <w:rFonts w:ascii="Times New Roman" w:hAnsi="Times New Roman" w:cs="Times New Roman"/>
                <w:i w:val="0"/>
                <w:sz w:val="24"/>
                <w:szCs w:val="24"/>
              </w:rPr>
              <w:t>У кого вы жили, когда были в том городе</w:t>
            </w:r>
            <w:r w:rsidR="001A6D1D" w:rsidRPr="00150162">
              <w:rPr>
                <w:rStyle w:val="a6"/>
                <w:rFonts w:ascii="Times New Roman" w:hAnsi="Times New Roman" w:cs="Times New Roman"/>
                <w:i w:val="0"/>
                <w:sz w:val="24"/>
                <w:szCs w:val="24"/>
              </w:rPr>
              <w:t>?</w:t>
            </w:r>
          </w:p>
        </w:tc>
      </w:tr>
    </w:tbl>
    <w:p w:rsidR="00B94BD9" w:rsidRPr="00F2594E" w:rsidRDefault="00150162"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B94BD9" w:rsidRPr="00F2594E">
        <w:rPr>
          <w:rStyle w:val="a6"/>
          <w:rFonts w:ascii="Times New Roman" w:hAnsi="Times New Roman" w:cs="Times New Roman"/>
          <w:i w:val="0"/>
          <w:sz w:val="28"/>
          <w:szCs w:val="28"/>
        </w:rPr>
        <w:t xml:space="preserve">Местоимение </w:t>
      </w:r>
      <w:r w:rsidR="00B94BD9" w:rsidRPr="001A6D1D">
        <w:rPr>
          <w:rStyle w:val="a6"/>
          <w:rFonts w:ascii="Times New Roman" w:hAnsi="Times New Roman" w:cs="Times New Roman"/>
          <w:b/>
          <w:i w:val="0"/>
          <w:sz w:val="28"/>
          <w:szCs w:val="28"/>
        </w:rPr>
        <w:t>who</w:t>
      </w:r>
      <w:r w:rsidR="00B94BD9" w:rsidRPr="00F2594E">
        <w:rPr>
          <w:rStyle w:val="a6"/>
          <w:rFonts w:ascii="Times New Roman" w:hAnsi="Times New Roman" w:cs="Times New Roman"/>
          <w:i w:val="0"/>
          <w:sz w:val="28"/>
          <w:szCs w:val="28"/>
        </w:rPr>
        <w:t> употребляют относительно людей, иногда животных.</w:t>
      </w:r>
    </w:p>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xml:space="preserve">Если </w:t>
      </w:r>
      <w:r w:rsidRPr="001A6D1D">
        <w:rPr>
          <w:rStyle w:val="a6"/>
          <w:rFonts w:ascii="Times New Roman" w:hAnsi="Times New Roman" w:cs="Times New Roman"/>
          <w:b/>
          <w:i w:val="0"/>
          <w:sz w:val="28"/>
          <w:szCs w:val="28"/>
        </w:rPr>
        <w:t>who</w:t>
      </w:r>
      <w:r w:rsidRPr="00F2594E">
        <w:rPr>
          <w:rStyle w:val="a6"/>
          <w:rFonts w:ascii="Times New Roman" w:hAnsi="Times New Roman" w:cs="Times New Roman"/>
          <w:i w:val="0"/>
          <w:sz w:val="28"/>
          <w:szCs w:val="28"/>
        </w:rPr>
        <w:t xml:space="preserve"> является подлежащим, то глагол-сказуемое после него, как и в русском языке, употребляется в единственном числе.</w:t>
      </w:r>
    </w:p>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tab/>
      </w:r>
      <w:r w:rsidR="00B94BD9" w:rsidRPr="001A6D1D">
        <w:rPr>
          <w:rStyle w:val="a6"/>
          <w:rFonts w:ascii="Times New Roman" w:hAnsi="Times New Roman" w:cs="Times New Roman"/>
          <w:b/>
          <w:i w:val="0"/>
          <w:sz w:val="28"/>
          <w:szCs w:val="28"/>
        </w:rPr>
        <w:t>Пример:</w:t>
      </w:r>
    </w:p>
    <w:tbl>
      <w:tblPr>
        <w:tblW w:w="9419" w:type="dxa"/>
        <w:tblInd w:w="225" w:type="dxa"/>
        <w:tblBorders>
          <w:left w:val="single" w:sz="6" w:space="0" w:color="6881AA"/>
        </w:tblBorders>
        <w:tblCellMar>
          <w:left w:w="0" w:type="dxa"/>
          <w:right w:w="0" w:type="dxa"/>
        </w:tblCellMar>
        <w:tblLook w:val="04A0"/>
      </w:tblPr>
      <w:tblGrid>
        <w:gridCol w:w="5167"/>
        <w:gridCol w:w="4252"/>
      </w:tblGrid>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943F3A" w:rsidRDefault="00B94BD9" w:rsidP="002D6101">
            <w:pPr>
              <w:pStyle w:val="a5"/>
              <w:tabs>
                <w:tab w:val="left" w:pos="709"/>
              </w:tabs>
              <w:jc w:val="both"/>
              <w:rPr>
                <w:rStyle w:val="a6"/>
                <w:rFonts w:ascii="Times New Roman" w:hAnsi="Times New Roman" w:cs="Times New Roman"/>
                <w:i w:val="0"/>
                <w:sz w:val="28"/>
                <w:szCs w:val="28"/>
                <w:lang w:val="en-US"/>
              </w:rPr>
            </w:pPr>
            <w:r w:rsidRPr="00943F3A">
              <w:rPr>
                <w:rStyle w:val="a6"/>
                <w:rFonts w:ascii="Times New Roman" w:hAnsi="Times New Roman" w:cs="Times New Roman"/>
                <w:i w:val="0"/>
                <w:sz w:val="28"/>
                <w:szCs w:val="28"/>
                <w:lang w:val="en-US"/>
              </w:rPr>
              <w:t>Who works in that room ?</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1A6D1D"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Кто работает в той комнате</w:t>
            </w:r>
            <w:r w:rsidR="00B94BD9" w:rsidRPr="00F2594E">
              <w:rPr>
                <w:rStyle w:val="a6"/>
                <w:rFonts w:ascii="Times New Roman" w:hAnsi="Times New Roman" w:cs="Times New Roman"/>
                <w:i w:val="0"/>
                <w:sz w:val="28"/>
                <w:szCs w:val="28"/>
              </w:rPr>
              <w:t>?</w:t>
            </w:r>
          </w:p>
        </w:tc>
      </w:tr>
    </w:tbl>
    <w:p w:rsidR="00B94BD9" w:rsidRPr="00F2594E" w:rsidRDefault="00150162"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B94BD9" w:rsidRPr="00F2594E">
        <w:rPr>
          <w:rStyle w:val="a6"/>
          <w:rFonts w:ascii="Times New Roman" w:hAnsi="Times New Roman" w:cs="Times New Roman"/>
          <w:i w:val="0"/>
          <w:sz w:val="28"/>
          <w:szCs w:val="28"/>
        </w:rPr>
        <w:t xml:space="preserve">Но если </w:t>
      </w:r>
      <w:r w:rsidR="00B94BD9" w:rsidRPr="001A6D1D">
        <w:rPr>
          <w:rStyle w:val="a6"/>
          <w:rFonts w:ascii="Times New Roman" w:hAnsi="Times New Roman" w:cs="Times New Roman"/>
          <w:b/>
          <w:i w:val="0"/>
          <w:sz w:val="28"/>
          <w:szCs w:val="28"/>
        </w:rPr>
        <w:t xml:space="preserve">who </w:t>
      </w:r>
      <w:r w:rsidR="00B94BD9" w:rsidRPr="00F2594E">
        <w:rPr>
          <w:rStyle w:val="a6"/>
          <w:rFonts w:ascii="Times New Roman" w:hAnsi="Times New Roman" w:cs="Times New Roman"/>
          <w:i w:val="0"/>
          <w:sz w:val="28"/>
          <w:szCs w:val="28"/>
        </w:rPr>
        <w:t>– именная часть сказуемого, то глагол-связка согласуется с подлежащим и может стоять во множественном числе.</w:t>
      </w:r>
    </w:p>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5167"/>
        <w:gridCol w:w="4252"/>
      </w:tblGrid>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Who is your friend ?</w:t>
            </w:r>
          </w:p>
        </w:tc>
        <w:tc>
          <w:tcPr>
            <w:tcW w:w="4252" w:type="dxa"/>
            <w:tcBorders>
              <w:top w:val="single" w:sz="4" w:space="0" w:color="auto"/>
              <w:left w:val="single" w:sz="4" w:space="0" w:color="auto"/>
              <w:bottom w:val="single" w:sz="4" w:space="0" w:color="auto"/>
              <w:right w:val="nil"/>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xml:space="preserve">Кто твой </w:t>
            </w:r>
            <w:r w:rsidR="001A6D1D">
              <w:rPr>
                <w:rStyle w:val="a6"/>
                <w:rFonts w:ascii="Times New Roman" w:hAnsi="Times New Roman" w:cs="Times New Roman"/>
                <w:i w:val="0"/>
                <w:sz w:val="28"/>
                <w:szCs w:val="28"/>
              </w:rPr>
              <w:t>друг</w:t>
            </w:r>
            <w:r w:rsidRPr="00F2594E">
              <w:rPr>
                <w:rStyle w:val="a6"/>
                <w:rFonts w:ascii="Times New Roman" w:hAnsi="Times New Roman" w:cs="Times New Roman"/>
                <w:i w:val="0"/>
                <w:sz w:val="28"/>
                <w:szCs w:val="28"/>
              </w:rPr>
              <w:t>?</w:t>
            </w:r>
          </w:p>
        </w:tc>
      </w:tr>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Who are your frieds ?</w:t>
            </w:r>
          </w:p>
        </w:tc>
        <w:tc>
          <w:tcPr>
            <w:tcW w:w="4252" w:type="dxa"/>
            <w:tcBorders>
              <w:top w:val="single" w:sz="4" w:space="0" w:color="auto"/>
              <w:left w:val="single" w:sz="4" w:space="0" w:color="auto"/>
              <w:bottom w:val="single" w:sz="4" w:space="0" w:color="auto"/>
              <w:right w:val="nil"/>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xml:space="preserve">Кто твои </w:t>
            </w:r>
            <w:r w:rsidR="001A6D1D">
              <w:rPr>
                <w:rStyle w:val="a6"/>
                <w:rFonts w:ascii="Times New Roman" w:hAnsi="Times New Roman" w:cs="Times New Roman"/>
                <w:i w:val="0"/>
                <w:sz w:val="28"/>
                <w:szCs w:val="28"/>
              </w:rPr>
              <w:t>друзья</w:t>
            </w:r>
            <w:r w:rsidRPr="00F2594E">
              <w:rPr>
                <w:rStyle w:val="a6"/>
                <w:rFonts w:ascii="Times New Roman" w:hAnsi="Times New Roman" w:cs="Times New Roman"/>
                <w:i w:val="0"/>
                <w:sz w:val="28"/>
                <w:szCs w:val="28"/>
              </w:rPr>
              <w:t>?</w:t>
            </w:r>
          </w:p>
        </w:tc>
      </w:tr>
    </w:tbl>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i w:val="0"/>
          <w:sz w:val="28"/>
          <w:szCs w:val="28"/>
        </w:rPr>
        <w:tab/>
      </w:r>
      <w:r w:rsidR="00B94BD9" w:rsidRPr="00F2594E">
        <w:rPr>
          <w:rStyle w:val="a6"/>
          <w:rFonts w:ascii="Times New Roman" w:hAnsi="Times New Roman" w:cs="Times New Roman"/>
          <w:i w:val="0"/>
          <w:sz w:val="28"/>
          <w:szCs w:val="28"/>
        </w:rPr>
        <w:t xml:space="preserve">Вопросительное местоимение </w:t>
      </w:r>
      <w:r w:rsidR="00B94BD9" w:rsidRPr="001A6D1D">
        <w:rPr>
          <w:rStyle w:val="a6"/>
          <w:rFonts w:ascii="Times New Roman" w:hAnsi="Times New Roman" w:cs="Times New Roman"/>
          <w:b/>
          <w:i w:val="0"/>
          <w:sz w:val="28"/>
          <w:szCs w:val="28"/>
        </w:rPr>
        <w:t>what</w:t>
      </w:r>
      <w:r w:rsidR="00B94BD9" w:rsidRPr="00F2594E">
        <w:rPr>
          <w:rStyle w:val="a6"/>
          <w:rFonts w:ascii="Times New Roman" w:hAnsi="Times New Roman" w:cs="Times New Roman"/>
          <w:i w:val="0"/>
          <w:sz w:val="28"/>
          <w:szCs w:val="28"/>
        </w:rPr>
        <w:t> употребляется как местоимение-существительное </w:t>
      </w:r>
      <w:r w:rsidR="00B94BD9" w:rsidRPr="001A6D1D">
        <w:rPr>
          <w:rStyle w:val="a6"/>
          <w:rFonts w:ascii="Times New Roman" w:hAnsi="Times New Roman" w:cs="Times New Roman"/>
          <w:b/>
          <w:i w:val="0"/>
          <w:sz w:val="28"/>
          <w:szCs w:val="28"/>
        </w:rPr>
        <w:t>что </w:t>
      </w:r>
      <w:r w:rsidR="00B94BD9" w:rsidRPr="00F2594E">
        <w:rPr>
          <w:rStyle w:val="a6"/>
          <w:rFonts w:ascii="Times New Roman" w:hAnsi="Times New Roman" w:cs="Times New Roman"/>
          <w:i w:val="0"/>
          <w:sz w:val="28"/>
          <w:szCs w:val="28"/>
        </w:rPr>
        <w:t>и местоимение-прилагательное </w:t>
      </w:r>
      <w:r w:rsidR="00B94BD9" w:rsidRPr="001A6D1D">
        <w:rPr>
          <w:rStyle w:val="a6"/>
          <w:rFonts w:ascii="Times New Roman" w:hAnsi="Times New Roman" w:cs="Times New Roman"/>
          <w:b/>
          <w:i w:val="0"/>
          <w:sz w:val="28"/>
          <w:szCs w:val="28"/>
        </w:rPr>
        <w:t>какой, какая, какое.</w:t>
      </w:r>
    </w:p>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lastRenderedPageBreak/>
        <w:tab/>
      </w:r>
      <w:r w:rsidR="00B94BD9" w:rsidRPr="001A6D1D">
        <w:rPr>
          <w:rStyle w:val="a6"/>
          <w:rFonts w:ascii="Times New Roman" w:hAnsi="Times New Roman" w:cs="Times New Roman"/>
          <w:b/>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5167"/>
        <w:gridCol w:w="4252"/>
      </w:tblGrid>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What are you doing?</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1A6D1D"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Что вы делаете</w:t>
            </w:r>
            <w:r w:rsidR="00B94BD9" w:rsidRPr="00F2594E">
              <w:rPr>
                <w:rStyle w:val="a6"/>
                <w:rFonts w:ascii="Times New Roman" w:hAnsi="Times New Roman" w:cs="Times New Roman"/>
                <w:i w:val="0"/>
                <w:sz w:val="28"/>
                <w:szCs w:val="28"/>
              </w:rPr>
              <w:t>?</w:t>
            </w:r>
          </w:p>
        </w:tc>
      </w:tr>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943F3A" w:rsidRDefault="00B94BD9" w:rsidP="002D6101">
            <w:pPr>
              <w:pStyle w:val="a5"/>
              <w:tabs>
                <w:tab w:val="left" w:pos="709"/>
              </w:tabs>
              <w:jc w:val="both"/>
              <w:rPr>
                <w:rStyle w:val="a6"/>
                <w:rFonts w:ascii="Times New Roman" w:hAnsi="Times New Roman" w:cs="Times New Roman"/>
                <w:i w:val="0"/>
                <w:sz w:val="28"/>
                <w:szCs w:val="28"/>
                <w:lang w:val="en-US"/>
              </w:rPr>
            </w:pPr>
            <w:r w:rsidRPr="00943F3A">
              <w:rPr>
                <w:rStyle w:val="a6"/>
                <w:rFonts w:ascii="Times New Roman" w:hAnsi="Times New Roman" w:cs="Times New Roman"/>
                <w:i w:val="0"/>
                <w:sz w:val="28"/>
                <w:szCs w:val="28"/>
                <w:lang w:val="en-US"/>
              </w:rPr>
              <w:t>What newspaper are you reading?</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1A6D1D"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Какую газету вы читаете</w:t>
            </w:r>
            <w:r w:rsidR="00B94BD9" w:rsidRPr="00F2594E">
              <w:rPr>
                <w:rStyle w:val="a6"/>
                <w:rFonts w:ascii="Times New Roman" w:hAnsi="Times New Roman" w:cs="Times New Roman"/>
                <w:i w:val="0"/>
                <w:sz w:val="28"/>
                <w:szCs w:val="28"/>
              </w:rPr>
              <w:t>?</w:t>
            </w:r>
          </w:p>
        </w:tc>
      </w:tr>
    </w:tbl>
    <w:p w:rsidR="00B94BD9" w:rsidRPr="00F2594E" w:rsidRDefault="00150162"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1A6D1D">
        <w:rPr>
          <w:rStyle w:val="a6"/>
          <w:rFonts w:ascii="Times New Roman" w:hAnsi="Times New Roman" w:cs="Times New Roman"/>
          <w:i w:val="0"/>
          <w:sz w:val="28"/>
          <w:szCs w:val="28"/>
        </w:rPr>
        <w:t xml:space="preserve">Местоимение </w:t>
      </w:r>
      <w:r w:rsidR="00B94BD9" w:rsidRPr="001A6D1D">
        <w:rPr>
          <w:rStyle w:val="a6"/>
          <w:rFonts w:ascii="Times New Roman" w:hAnsi="Times New Roman" w:cs="Times New Roman"/>
          <w:b/>
          <w:i w:val="0"/>
          <w:sz w:val="28"/>
          <w:szCs w:val="28"/>
        </w:rPr>
        <w:t>what </w:t>
      </w:r>
      <w:r w:rsidR="00B94BD9" w:rsidRPr="00F2594E">
        <w:rPr>
          <w:rStyle w:val="a6"/>
          <w:rFonts w:ascii="Times New Roman" w:hAnsi="Times New Roman" w:cs="Times New Roman"/>
          <w:i w:val="0"/>
          <w:sz w:val="28"/>
          <w:szCs w:val="28"/>
        </w:rPr>
        <w:t xml:space="preserve">употребляется относительно неодушевленных, абстрактных понятий, а также животных. Относительно людей </w:t>
      </w:r>
      <w:r w:rsidR="00B94BD9" w:rsidRPr="001A6D1D">
        <w:rPr>
          <w:rStyle w:val="a6"/>
          <w:rFonts w:ascii="Times New Roman" w:hAnsi="Times New Roman" w:cs="Times New Roman"/>
          <w:b/>
          <w:i w:val="0"/>
          <w:sz w:val="28"/>
          <w:szCs w:val="28"/>
        </w:rPr>
        <w:t xml:space="preserve">what </w:t>
      </w:r>
      <w:r w:rsidR="00B94BD9" w:rsidRPr="00F2594E">
        <w:rPr>
          <w:rStyle w:val="a6"/>
          <w:rFonts w:ascii="Times New Roman" w:hAnsi="Times New Roman" w:cs="Times New Roman"/>
          <w:i w:val="0"/>
          <w:sz w:val="28"/>
          <w:szCs w:val="28"/>
        </w:rPr>
        <w:t>употребляется, если речь идет о профессии, занятии и т.п.</w:t>
      </w:r>
    </w:p>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tab/>
      </w:r>
      <w:r w:rsidR="00B94BD9" w:rsidRPr="001A6D1D">
        <w:rPr>
          <w:rStyle w:val="a6"/>
          <w:rFonts w:ascii="Times New Roman" w:hAnsi="Times New Roman" w:cs="Times New Roman"/>
          <w:b/>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5167"/>
        <w:gridCol w:w="4252"/>
      </w:tblGrid>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What are you then ?</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1A6D1D"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Кто же вы тогда</w:t>
            </w:r>
            <w:r w:rsidR="00B94BD9" w:rsidRPr="00F2594E">
              <w:rPr>
                <w:rStyle w:val="a6"/>
                <w:rFonts w:ascii="Times New Roman" w:hAnsi="Times New Roman" w:cs="Times New Roman"/>
                <w:i w:val="0"/>
                <w:sz w:val="28"/>
                <w:szCs w:val="28"/>
              </w:rPr>
              <w:t>?</w:t>
            </w:r>
          </w:p>
        </w:tc>
      </w:tr>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Philosophers. (London)</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Философы.</w:t>
            </w:r>
          </w:p>
        </w:tc>
      </w:tr>
      <w:tr w:rsidR="00B94BD9" w:rsidRPr="00F2594E" w:rsidTr="00150162">
        <w:tc>
          <w:tcPr>
            <w:tcW w:w="5167"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B94BD9" w:rsidP="002D6101">
            <w:pPr>
              <w:pStyle w:val="a5"/>
              <w:tabs>
                <w:tab w:val="left" w:pos="709"/>
              </w:tabs>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 What was my father ?</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4BD9" w:rsidRPr="00F2594E" w:rsidRDefault="001A6D1D"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Кем был мой отец</w:t>
            </w:r>
            <w:r w:rsidR="00B94BD9" w:rsidRPr="00F2594E">
              <w:rPr>
                <w:rStyle w:val="a6"/>
                <w:rFonts w:ascii="Times New Roman" w:hAnsi="Times New Roman" w:cs="Times New Roman"/>
                <w:i w:val="0"/>
                <w:sz w:val="28"/>
                <w:szCs w:val="28"/>
              </w:rPr>
              <w:t>?</w:t>
            </w:r>
          </w:p>
        </w:tc>
      </w:tr>
    </w:tbl>
    <w:p w:rsidR="00B94BD9" w:rsidRPr="00F2594E" w:rsidRDefault="001A6D1D" w:rsidP="00150162">
      <w:pPr>
        <w:pStyle w:val="a5"/>
        <w:tabs>
          <w:tab w:val="left" w:pos="709"/>
        </w:tabs>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 xml:space="preserve">Вопросительное местоимение </w:t>
      </w:r>
      <w:r w:rsidR="00B94BD9" w:rsidRPr="001A6D1D">
        <w:rPr>
          <w:rStyle w:val="a6"/>
          <w:rFonts w:ascii="Times New Roman" w:hAnsi="Times New Roman" w:cs="Times New Roman"/>
          <w:b/>
          <w:i w:val="0"/>
          <w:sz w:val="28"/>
          <w:szCs w:val="28"/>
        </w:rPr>
        <w:t>which </w:t>
      </w:r>
      <w:r w:rsidR="00943F3A">
        <w:rPr>
          <w:rStyle w:val="a6"/>
          <w:rFonts w:ascii="Times New Roman" w:hAnsi="Times New Roman" w:cs="Times New Roman"/>
          <w:b/>
          <w:i w:val="0"/>
          <w:sz w:val="28"/>
          <w:szCs w:val="28"/>
        </w:rPr>
        <w:t xml:space="preserve">- </w:t>
      </w:r>
      <w:r w:rsidR="00B94BD9" w:rsidRPr="001A6D1D">
        <w:rPr>
          <w:rStyle w:val="a6"/>
          <w:rFonts w:ascii="Times New Roman" w:hAnsi="Times New Roman" w:cs="Times New Roman"/>
          <w:b/>
          <w:sz w:val="28"/>
          <w:szCs w:val="28"/>
        </w:rPr>
        <w:t>какой</w:t>
      </w:r>
      <w:r w:rsidR="00943F3A">
        <w:rPr>
          <w:rStyle w:val="a6"/>
          <w:rFonts w:ascii="Times New Roman" w:hAnsi="Times New Roman" w:cs="Times New Roman"/>
          <w:i w:val="0"/>
          <w:sz w:val="28"/>
          <w:szCs w:val="28"/>
        </w:rPr>
        <w:t xml:space="preserve">, который употребляется </w:t>
      </w:r>
      <w:r w:rsidR="00B94BD9" w:rsidRPr="00F2594E">
        <w:rPr>
          <w:rStyle w:val="a6"/>
          <w:rFonts w:ascii="Times New Roman" w:hAnsi="Times New Roman" w:cs="Times New Roman"/>
          <w:i w:val="0"/>
          <w:sz w:val="28"/>
          <w:szCs w:val="28"/>
        </w:rPr>
        <w:t>относительно лиц и предметов, когда пред</w:t>
      </w:r>
      <w:r w:rsidR="00943F3A">
        <w:rPr>
          <w:rStyle w:val="a6"/>
          <w:rFonts w:ascii="Times New Roman" w:hAnsi="Times New Roman" w:cs="Times New Roman"/>
          <w:i w:val="0"/>
          <w:sz w:val="28"/>
          <w:szCs w:val="28"/>
        </w:rPr>
        <w:t xml:space="preserve">полагается выбор (Который из…?, </w:t>
      </w:r>
      <w:r w:rsidR="00B94BD9" w:rsidRPr="00F2594E">
        <w:rPr>
          <w:rStyle w:val="a6"/>
          <w:rFonts w:ascii="Times New Roman" w:hAnsi="Times New Roman" w:cs="Times New Roman"/>
          <w:i w:val="0"/>
          <w:sz w:val="28"/>
          <w:szCs w:val="28"/>
        </w:rPr>
        <w:t>Какой из…?).</w:t>
      </w:r>
    </w:p>
    <w:p w:rsidR="00B94BD9" w:rsidRPr="00F2594E" w:rsidRDefault="00B94BD9" w:rsidP="00150162">
      <w:pPr>
        <w:pStyle w:val="a5"/>
        <w:tabs>
          <w:tab w:val="left" w:pos="709"/>
        </w:tabs>
        <w:ind w:firstLine="709"/>
        <w:jc w:val="both"/>
        <w:rPr>
          <w:rStyle w:val="a6"/>
          <w:rFonts w:ascii="Times New Roman" w:hAnsi="Times New Roman" w:cs="Times New Roman"/>
          <w:i w:val="0"/>
          <w:sz w:val="28"/>
          <w:szCs w:val="28"/>
        </w:rPr>
      </w:pPr>
      <w:r w:rsidRPr="00F2594E">
        <w:rPr>
          <w:rStyle w:val="a6"/>
          <w:rFonts w:ascii="Times New Roman" w:hAnsi="Times New Roman" w:cs="Times New Roman"/>
          <w:i w:val="0"/>
          <w:sz w:val="28"/>
          <w:szCs w:val="28"/>
        </w:rPr>
        <w:t>Оно может быть местоимением-существительным и местоимением-прилагательным.</w:t>
      </w:r>
    </w:p>
    <w:p w:rsidR="00B94BD9" w:rsidRPr="001A6D1D" w:rsidRDefault="00B94BD9" w:rsidP="00150162">
      <w:pPr>
        <w:pStyle w:val="a5"/>
        <w:tabs>
          <w:tab w:val="left" w:pos="709"/>
        </w:tabs>
        <w:ind w:firstLine="709"/>
        <w:jc w:val="both"/>
        <w:rPr>
          <w:rStyle w:val="a6"/>
          <w:rFonts w:ascii="Times New Roman" w:hAnsi="Times New Roman" w:cs="Times New Roman"/>
          <w:b/>
          <w:i w:val="0"/>
          <w:sz w:val="28"/>
          <w:szCs w:val="28"/>
        </w:rPr>
      </w:pPr>
      <w:r w:rsidRPr="001A6D1D">
        <w:rPr>
          <w:rStyle w:val="a6"/>
          <w:rFonts w:ascii="Times New Roman" w:hAnsi="Times New Roman" w:cs="Times New Roman"/>
          <w:b/>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4860"/>
        <w:gridCol w:w="4559"/>
      </w:tblGrid>
      <w:tr w:rsidR="00B94BD9" w:rsidRPr="00F2594E" w:rsidTr="00150162">
        <w:tc>
          <w:tcPr>
            <w:tcW w:w="0" w:type="auto"/>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Which of them is a doctor ?</w:t>
            </w:r>
          </w:p>
        </w:tc>
        <w:tc>
          <w:tcPr>
            <w:tcW w:w="4559"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Кто из них врач ?</w:t>
            </w:r>
          </w:p>
        </w:tc>
      </w:tr>
      <w:tr w:rsidR="00B94BD9" w:rsidRPr="00F2594E" w:rsidTr="00150162">
        <w:tc>
          <w:tcPr>
            <w:tcW w:w="0" w:type="auto"/>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Which of these stories do you like better ?</w:t>
            </w:r>
          </w:p>
        </w:tc>
        <w:tc>
          <w:tcPr>
            <w:tcW w:w="4559" w:type="dxa"/>
            <w:tcBorders>
              <w:top w:val="single" w:sz="4" w:space="0" w:color="auto"/>
              <w:left w:val="single" w:sz="4" w:space="0" w:color="auto"/>
              <w:bottom w:val="single" w:sz="4" w:space="0" w:color="auto"/>
              <w:right w:val="single" w:sz="4" w:space="0" w:color="auto"/>
            </w:tcBorders>
            <w:vAlign w:val="center"/>
            <w:hideMark/>
          </w:tcPr>
          <w:p w:rsidR="00943F3A" w:rsidRPr="001F150C" w:rsidRDefault="00943F3A" w:rsidP="002D6101">
            <w:pPr>
              <w:pStyle w:val="a5"/>
              <w:tabs>
                <w:tab w:val="left" w:pos="709"/>
              </w:tabs>
              <w:jc w:val="both"/>
              <w:rPr>
                <w:rStyle w:val="a6"/>
                <w:rFonts w:ascii="Times New Roman" w:hAnsi="Times New Roman" w:cs="Times New Roman"/>
                <w:i w:val="0"/>
                <w:sz w:val="24"/>
                <w:szCs w:val="24"/>
                <w:lang w:val="en-US"/>
              </w:rPr>
            </w:pPr>
          </w:p>
          <w:p w:rsidR="00B94BD9" w:rsidRPr="001F150C" w:rsidRDefault="001A6D1D"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Какой</w:t>
            </w:r>
            <w:r w:rsidR="00B94BD9" w:rsidRPr="001F150C">
              <w:rPr>
                <w:rStyle w:val="a6"/>
                <w:rFonts w:ascii="Times New Roman" w:hAnsi="Times New Roman" w:cs="Times New Roman"/>
                <w:i w:val="0"/>
                <w:sz w:val="24"/>
                <w:szCs w:val="24"/>
              </w:rPr>
              <w:t xml:space="preserve"> из эти</w:t>
            </w:r>
            <w:r w:rsidRPr="001F150C">
              <w:rPr>
                <w:rStyle w:val="a6"/>
                <w:rFonts w:ascii="Times New Roman" w:hAnsi="Times New Roman" w:cs="Times New Roman"/>
                <w:i w:val="0"/>
                <w:sz w:val="24"/>
                <w:szCs w:val="24"/>
              </w:rPr>
              <w:t>х рассказов вам больше нравится</w:t>
            </w:r>
            <w:r w:rsidR="00B94BD9" w:rsidRPr="001F150C">
              <w:rPr>
                <w:rStyle w:val="a6"/>
                <w:rFonts w:ascii="Times New Roman" w:hAnsi="Times New Roman" w:cs="Times New Roman"/>
                <w:i w:val="0"/>
                <w:sz w:val="24"/>
                <w:szCs w:val="24"/>
              </w:rPr>
              <w:t>?</w:t>
            </w:r>
          </w:p>
        </w:tc>
      </w:tr>
      <w:tr w:rsidR="00B94BD9" w:rsidRPr="00F2594E" w:rsidTr="00150162">
        <w:tc>
          <w:tcPr>
            <w:tcW w:w="0" w:type="auto"/>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Which magazine do you want to take ?</w:t>
            </w:r>
          </w:p>
        </w:tc>
        <w:tc>
          <w:tcPr>
            <w:tcW w:w="4559" w:type="dxa"/>
            <w:tcBorders>
              <w:top w:val="single" w:sz="4" w:space="0" w:color="auto"/>
              <w:left w:val="single" w:sz="4" w:space="0" w:color="auto"/>
              <w:bottom w:val="single" w:sz="4" w:space="0" w:color="auto"/>
              <w:right w:val="single" w:sz="4" w:space="0" w:color="auto"/>
            </w:tcBorders>
            <w:vAlign w:val="center"/>
            <w:hideMark/>
          </w:tcPr>
          <w:p w:rsidR="00943F3A" w:rsidRPr="001F150C" w:rsidRDefault="00943F3A" w:rsidP="002D6101">
            <w:pPr>
              <w:pStyle w:val="a5"/>
              <w:tabs>
                <w:tab w:val="left" w:pos="709"/>
              </w:tabs>
              <w:jc w:val="both"/>
              <w:rPr>
                <w:rStyle w:val="a6"/>
                <w:rFonts w:ascii="Times New Roman" w:hAnsi="Times New Roman" w:cs="Times New Roman"/>
                <w:i w:val="0"/>
                <w:sz w:val="24"/>
                <w:szCs w:val="24"/>
                <w:lang w:val="en-US"/>
              </w:rPr>
            </w:pPr>
          </w:p>
          <w:p w:rsidR="00B94BD9" w:rsidRPr="001F150C" w:rsidRDefault="00B94BD9"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Какой журнал (какой из</w:t>
            </w:r>
            <w:r w:rsidR="001A6D1D" w:rsidRPr="001F150C">
              <w:rPr>
                <w:rStyle w:val="a6"/>
                <w:rFonts w:ascii="Times New Roman" w:hAnsi="Times New Roman" w:cs="Times New Roman"/>
                <w:i w:val="0"/>
                <w:sz w:val="24"/>
                <w:szCs w:val="24"/>
              </w:rPr>
              <w:t xml:space="preserve"> этих журналов) вы хотите взять</w:t>
            </w:r>
            <w:r w:rsidRPr="001F150C">
              <w:rPr>
                <w:rStyle w:val="a6"/>
                <w:rFonts w:ascii="Times New Roman" w:hAnsi="Times New Roman" w:cs="Times New Roman"/>
                <w:i w:val="0"/>
                <w:sz w:val="24"/>
                <w:szCs w:val="24"/>
              </w:rPr>
              <w:t>?</w:t>
            </w:r>
          </w:p>
        </w:tc>
      </w:tr>
    </w:tbl>
    <w:p w:rsidR="00B94BD9" w:rsidRPr="00F2594E" w:rsidRDefault="00150162" w:rsidP="002D6101">
      <w:pPr>
        <w:pStyle w:val="a5"/>
        <w:tabs>
          <w:tab w:val="left" w:pos="709"/>
        </w:tabs>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B94BD9" w:rsidRPr="00F2594E">
        <w:rPr>
          <w:rStyle w:val="a6"/>
          <w:rFonts w:ascii="Times New Roman" w:hAnsi="Times New Roman" w:cs="Times New Roman"/>
          <w:i w:val="0"/>
          <w:sz w:val="28"/>
          <w:szCs w:val="28"/>
        </w:rPr>
        <w:t xml:space="preserve">Предлог, который употребляется с вопросительным местоимением, в большинстве случаев ставится после глагола, а при наличии дополнения – после дополнения. Если вместо </w:t>
      </w:r>
      <w:r w:rsidR="00B94BD9" w:rsidRPr="001A6D1D">
        <w:rPr>
          <w:rStyle w:val="a6"/>
          <w:rFonts w:ascii="Times New Roman" w:hAnsi="Times New Roman" w:cs="Times New Roman"/>
          <w:b/>
          <w:i w:val="0"/>
          <w:sz w:val="28"/>
          <w:szCs w:val="28"/>
        </w:rPr>
        <w:t>whom</w:t>
      </w:r>
      <w:r w:rsidR="00B94BD9" w:rsidRPr="00F2594E">
        <w:rPr>
          <w:rStyle w:val="a6"/>
          <w:rFonts w:ascii="Times New Roman" w:hAnsi="Times New Roman" w:cs="Times New Roman"/>
          <w:i w:val="0"/>
          <w:sz w:val="28"/>
          <w:szCs w:val="28"/>
        </w:rPr>
        <w:t xml:space="preserve"> употреблено </w:t>
      </w:r>
      <w:r w:rsidR="00B94BD9" w:rsidRPr="001A6D1D">
        <w:rPr>
          <w:rStyle w:val="a6"/>
          <w:rFonts w:ascii="Times New Roman" w:hAnsi="Times New Roman" w:cs="Times New Roman"/>
          <w:b/>
          <w:i w:val="0"/>
          <w:sz w:val="28"/>
          <w:szCs w:val="28"/>
        </w:rPr>
        <w:t>who</w:t>
      </w:r>
      <w:r w:rsidR="00B94BD9" w:rsidRPr="00F2594E">
        <w:rPr>
          <w:rStyle w:val="a6"/>
          <w:rFonts w:ascii="Times New Roman" w:hAnsi="Times New Roman" w:cs="Times New Roman"/>
          <w:i w:val="0"/>
          <w:sz w:val="28"/>
          <w:szCs w:val="28"/>
        </w:rPr>
        <w:t>, то такая позиция предлога является единственно возможной.</w:t>
      </w:r>
    </w:p>
    <w:p w:rsidR="00B94BD9" w:rsidRPr="001A6D1D"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tab/>
      </w:r>
      <w:r w:rsidR="00B94BD9" w:rsidRPr="001A6D1D">
        <w:rPr>
          <w:rStyle w:val="a6"/>
          <w:rFonts w:ascii="Times New Roman" w:hAnsi="Times New Roman" w:cs="Times New Roman"/>
          <w:b/>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4883"/>
        <w:gridCol w:w="4536"/>
      </w:tblGrid>
      <w:tr w:rsidR="00B94BD9" w:rsidRPr="001F150C" w:rsidTr="00150162">
        <w:tc>
          <w:tcPr>
            <w:tcW w:w="4883"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1A6D1D"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What are you talking about</w:t>
            </w:r>
            <w:r w:rsidR="00B94BD9" w:rsidRPr="001F150C">
              <w:rPr>
                <w:rStyle w:val="a6"/>
                <w:rFonts w:ascii="Times New Roman" w:hAnsi="Times New Roman" w:cs="Times New Roman"/>
                <w:i w:val="0"/>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3528AF"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О чем вы говорите</w:t>
            </w:r>
            <w:r w:rsidR="00B94BD9" w:rsidRPr="001F150C">
              <w:rPr>
                <w:rStyle w:val="a6"/>
                <w:rFonts w:ascii="Times New Roman" w:hAnsi="Times New Roman" w:cs="Times New Roman"/>
                <w:i w:val="0"/>
                <w:sz w:val="24"/>
                <w:szCs w:val="24"/>
              </w:rPr>
              <w:t>?</w:t>
            </w:r>
          </w:p>
        </w:tc>
      </w:tr>
      <w:tr w:rsidR="00B94BD9" w:rsidRPr="001F150C" w:rsidTr="00150162">
        <w:tc>
          <w:tcPr>
            <w:tcW w:w="4883"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1A6D1D"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What are you looking at</w:t>
            </w:r>
            <w:r w:rsidR="00B94BD9" w:rsidRPr="001F150C">
              <w:rPr>
                <w:rStyle w:val="a6"/>
                <w:rFonts w:ascii="Times New Roman" w:hAnsi="Times New Roman" w:cs="Times New Roman"/>
                <w:i w:val="0"/>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3528AF"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На что вы смотрите</w:t>
            </w:r>
            <w:r w:rsidR="00B94BD9" w:rsidRPr="001F150C">
              <w:rPr>
                <w:rStyle w:val="a6"/>
                <w:rFonts w:ascii="Times New Roman" w:hAnsi="Times New Roman" w:cs="Times New Roman"/>
                <w:i w:val="0"/>
                <w:sz w:val="24"/>
                <w:szCs w:val="24"/>
              </w:rPr>
              <w:t>?</w:t>
            </w:r>
          </w:p>
        </w:tc>
      </w:tr>
    </w:tbl>
    <w:p w:rsidR="00B94BD9" w:rsidRPr="00F2594E" w:rsidRDefault="00150162" w:rsidP="002D6101">
      <w:pPr>
        <w:pStyle w:val="a5"/>
        <w:tabs>
          <w:tab w:val="left" w:pos="709"/>
        </w:tabs>
        <w:jc w:val="both"/>
        <w:rPr>
          <w:rStyle w:val="a6"/>
          <w:rFonts w:ascii="Times New Roman" w:hAnsi="Times New Roman" w:cs="Times New Roman"/>
          <w:i w:val="0"/>
          <w:sz w:val="28"/>
          <w:szCs w:val="28"/>
        </w:rPr>
      </w:pPr>
      <w:r w:rsidRPr="001F150C">
        <w:rPr>
          <w:rStyle w:val="a6"/>
          <w:rFonts w:ascii="Times New Roman" w:hAnsi="Times New Roman" w:cs="Times New Roman"/>
          <w:i w:val="0"/>
          <w:sz w:val="24"/>
          <w:szCs w:val="24"/>
        </w:rPr>
        <w:tab/>
      </w:r>
      <w:r w:rsidR="00B94BD9" w:rsidRPr="001F150C">
        <w:rPr>
          <w:rStyle w:val="a6"/>
          <w:rFonts w:ascii="Times New Roman" w:hAnsi="Times New Roman" w:cs="Times New Roman"/>
          <w:i w:val="0"/>
          <w:sz w:val="24"/>
          <w:szCs w:val="24"/>
        </w:rPr>
        <w:t>В английском языке вопросительные местоим</w:t>
      </w:r>
      <w:r w:rsidR="003528AF" w:rsidRPr="001F150C">
        <w:rPr>
          <w:rStyle w:val="a6"/>
          <w:rFonts w:ascii="Times New Roman" w:hAnsi="Times New Roman" w:cs="Times New Roman"/>
          <w:i w:val="0"/>
          <w:sz w:val="24"/>
          <w:szCs w:val="24"/>
        </w:rPr>
        <w:t>ения в фу</w:t>
      </w:r>
      <w:r w:rsidR="003528AF">
        <w:rPr>
          <w:rStyle w:val="a6"/>
          <w:rFonts w:ascii="Times New Roman" w:hAnsi="Times New Roman" w:cs="Times New Roman"/>
          <w:i w:val="0"/>
          <w:sz w:val="28"/>
          <w:szCs w:val="28"/>
        </w:rPr>
        <w:t>нкции определения став</w:t>
      </w:r>
      <w:r w:rsidR="00B94BD9" w:rsidRPr="00F2594E">
        <w:rPr>
          <w:rStyle w:val="a6"/>
          <w:rFonts w:ascii="Times New Roman" w:hAnsi="Times New Roman" w:cs="Times New Roman"/>
          <w:i w:val="0"/>
          <w:sz w:val="28"/>
          <w:szCs w:val="28"/>
        </w:rPr>
        <w:t>ятся непосредственно перед определяемым существительным в отличие от русского языка, где между местоимением какой, чей и определяемым существительным могут стоять другие члены предложения.</w:t>
      </w:r>
    </w:p>
    <w:p w:rsidR="00B94BD9" w:rsidRPr="003528AF" w:rsidRDefault="00150162" w:rsidP="002D6101">
      <w:pPr>
        <w:pStyle w:val="a5"/>
        <w:tabs>
          <w:tab w:val="left" w:pos="709"/>
        </w:tabs>
        <w:jc w:val="both"/>
        <w:rPr>
          <w:rStyle w:val="a6"/>
          <w:rFonts w:ascii="Times New Roman" w:hAnsi="Times New Roman" w:cs="Times New Roman"/>
          <w:b/>
          <w:i w:val="0"/>
          <w:sz w:val="28"/>
          <w:szCs w:val="28"/>
        </w:rPr>
      </w:pPr>
      <w:r>
        <w:rPr>
          <w:rStyle w:val="a6"/>
          <w:rFonts w:ascii="Times New Roman" w:hAnsi="Times New Roman" w:cs="Times New Roman"/>
          <w:b/>
          <w:i w:val="0"/>
          <w:sz w:val="28"/>
          <w:szCs w:val="28"/>
        </w:rPr>
        <w:tab/>
      </w:r>
      <w:r w:rsidR="00B94BD9" w:rsidRPr="003528AF">
        <w:rPr>
          <w:rStyle w:val="a6"/>
          <w:rFonts w:ascii="Times New Roman" w:hAnsi="Times New Roman" w:cs="Times New Roman"/>
          <w:b/>
          <w:i w:val="0"/>
          <w:sz w:val="28"/>
          <w:szCs w:val="28"/>
        </w:rPr>
        <w:t>Примеры:</w:t>
      </w:r>
    </w:p>
    <w:tbl>
      <w:tblPr>
        <w:tblW w:w="9419" w:type="dxa"/>
        <w:tblInd w:w="225" w:type="dxa"/>
        <w:tblBorders>
          <w:left w:val="single" w:sz="6" w:space="0" w:color="6881AA"/>
        </w:tblBorders>
        <w:tblCellMar>
          <w:left w:w="0" w:type="dxa"/>
          <w:right w:w="0" w:type="dxa"/>
        </w:tblCellMar>
        <w:tblLook w:val="04A0"/>
      </w:tblPr>
      <w:tblGrid>
        <w:gridCol w:w="4883"/>
        <w:gridCol w:w="4536"/>
      </w:tblGrid>
      <w:tr w:rsidR="00B94BD9" w:rsidRPr="00F2594E" w:rsidTr="000823F8">
        <w:tc>
          <w:tcPr>
            <w:tcW w:w="4883"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lang w:val="en-US"/>
              </w:rPr>
            </w:pPr>
            <w:r w:rsidRPr="001F150C">
              <w:rPr>
                <w:rStyle w:val="a6"/>
                <w:rFonts w:ascii="Times New Roman" w:hAnsi="Times New Roman" w:cs="Times New Roman"/>
                <w:i w:val="0"/>
                <w:sz w:val="24"/>
                <w:szCs w:val="24"/>
                <w:lang w:val="en-US"/>
              </w:rPr>
              <w:t>Whose bag have you taken ?</w:t>
            </w:r>
          </w:p>
        </w:tc>
        <w:tc>
          <w:tcPr>
            <w:tcW w:w="4536" w:type="dxa"/>
            <w:tcBorders>
              <w:top w:val="single" w:sz="4" w:space="0" w:color="auto"/>
              <w:left w:val="single" w:sz="4" w:space="0" w:color="auto"/>
              <w:bottom w:val="single" w:sz="4" w:space="0" w:color="auto"/>
              <w:right w:val="single" w:sz="4" w:space="0" w:color="auto"/>
            </w:tcBorders>
            <w:vAlign w:val="center"/>
            <w:hideMark/>
          </w:tcPr>
          <w:p w:rsidR="00B94BD9" w:rsidRPr="001F150C" w:rsidRDefault="00B94BD9" w:rsidP="002D6101">
            <w:pPr>
              <w:pStyle w:val="a5"/>
              <w:tabs>
                <w:tab w:val="left" w:pos="709"/>
              </w:tabs>
              <w:jc w:val="both"/>
              <w:rPr>
                <w:rStyle w:val="a6"/>
                <w:rFonts w:ascii="Times New Roman" w:hAnsi="Times New Roman" w:cs="Times New Roman"/>
                <w:i w:val="0"/>
                <w:sz w:val="24"/>
                <w:szCs w:val="24"/>
              </w:rPr>
            </w:pPr>
            <w:r w:rsidRPr="001F150C">
              <w:rPr>
                <w:rStyle w:val="a6"/>
                <w:rFonts w:ascii="Times New Roman" w:hAnsi="Times New Roman" w:cs="Times New Roman"/>
                <w:i w:val="0"/>
                <w:sz w:val="24"/>
                <w:szCs w:val="24"/>
              </w:rPr>
              <w:t>Чей портфель ты взял?</w:t>
            </w:r>
            <w:r w:rsidRPr="001F150C">
              <w:rPr>
                <w:rStyle w:val="a6"/>
                <w:rFonts w:ascii="Times New Roman" w:hAnsi="Times New Roman" w:cs="Times New Roman"/>
                <w:i w:val="0"/>
                <w:sz w:val="24"/>
                <w:szCs w:val="24"/>
              </w:rPr>
              <w:br/>
              <w:t>Чей ты взял портфель? </w:t>
            </w:r>
          </w:p>
        </w:tc>
      </w:tr>
    </w:tbl>
    <w:p w:rsidR="00B94BD9" w:rsidRPr="00C211D7" w:rsidRDefault="00B94BD9" w:rsidP="002D6101">
      <w:pPr>
        <w:shd w:val="clear" w:color="auto" w:fill="FFFFFF"/>
        <w:tabs>
          <w:tab w:val="left" w:pos="709"/>
        </w:tabs>
        <w:spacing w:after="0" w:line="240" w:lineRule="auto"/>
        <w:textAlignment w:val="baseline"/>
        <w:rPr>
          <w:rFonts w:ascii="Times New Roman" w:hAnsi="Times New Roman" w:cs="Times New Roman"/>
          <w:color w:val="333333"/>
          <w:sz w:val="28"/>
          <w:szCs w:val="28"/>
        </w:rPr>
      </w:pPr>
    </w:p>
    <w:p w:rsidR="003528AF" w:rsidRPr="003528AF" w:rsidRDefault="003528AF"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sz w:val="28"/>
          <w:szCs w:val="28"/>
          <w:lang w:eastAsia="ru-RU"/>
        </w:rPr>
      </w:pPr>
      <w:r w:rsidRPr="00C211D7">
        <w:rPr>
          <w:rFonts w:ascii="Times New Roman" w:eastAsia="Times New Roman" w:hAnsi="Times New Roman" w:cs="Times New Roman"/>
          <w:b/>
          <w:iCs/>
          <w:color w:val="000000"/>
          <w:sz w:val="28"/>
          <w:szCs w:val="28"/>
          <w:u w:val="single"/>
          <w:lang w:eastAsia="ru-RU"/>
        </w:rPr>
        <w:t xml:space="preserve">Упражнение </w:t>
      </w:r>
      <w:r w:rsidR="00C211D7" w:rsidRPr="00C211D7">
        <w:rPr>
          <w:rFonts w:ascii="Times New Roman" w:eastAsia="Times New Roman" w:hAnsi="Times New Roman" w:cs="Times New Roman"/>
          <w:b/>
          <w:iCs/>
          <w:color w:val="000000"/>
          <w:sz w:val="28"/>
          <w:szCs w:val="28"/>
          <w:u w:val="single"/>
          <w:lang w:eastAsia="ru-RU"/>
        </w:rPr>
        <w:t>1</w:t>
      </w:r>
      <w:r w:rsidRPr="00C211D7">
        <w:rPr>
          <w:rFonts w:ascii="Times New Roman" w:eastAsia="Times New Roman" w:hAnsi="Times New Roman" w:cs="Times New Roman"/>
          <w:b/>
          <w:iCs/>
          <w:color w:val="000000"/>
          <w:sz w:val="28"/>
          <w:szCs w:val="28"/>
          <w:u w:val="single"/>
          <w:lang w:eastAsia="ru-RU"/>
        </w:rPr>
        <w:t>.</w:t>
      </w:r>
      <w:r w:rsidRPr="00C211D7">
        <w:rPr>
          <w:rFonts w:ascii="Times New Roman" w:eastAsia="Times New Roman" w:hAnsi="Times New Roman" w:cs="Times New Roman"/>
          <w:b/>
          <w:iCs/>
          <w:color w:val="000000"/>
          <w:sz w:val="28"/>
          <w:szCs w:val="28"/>
          <w:lang w:eastAsia="ru-RU"/>
        </w:rPr>
        <w:t> Вставьте вопросительные слова: what, where or when.</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 does Molly get up? – At 10 o'clock.</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 does Molly have lunch? – At school.</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 does Molly read in the morning? – A book.</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 do Molly’s parents get home? – At 6 o'clock.</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 does Molly’s family have dinner? – At home.</w:t>
      </w:r>
    </w:p>
    <w:p w:rsidR="003528AF" w:rsidRPr="003528AF" w:rsidRDefault="003528AF" w:rsidP="002D6101">
      <w:pPr>
        <w:numPr>
          <w:ilvl w:val="0"/>
          <w:numId w:val="23"/>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lastRenderedPageBreak/>
        <w:t>_____ does Molly do after dinner? – She brushes her teeth.</w:t>
      </w:r>
    </w:p>
    <w:p w:rsidR="003528AF" w:rsidRPr="003528AF" w:rsidRDefault="003528AF"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sz w:val="28"/>
          <w:szCs w:val="28"/>
          <w:lang w:val="en-US" w:eastAsia="ru-RU"/>
        </w:rPr>
      </w:pPr>
      <w:r w:rsidRPr="00C211D7">
        <w:rPr>
          <w:rFonts w:ascii="Times New Roman" w:eastAsia="Times New Roman" w:hAnsi="Times New Roman" w:cs="Times New Roman"/>
          <w:b/>
          <w:iCs/>
          <w:color w:val="000000"/>
          <w:sz w:val="28"/>
          <w:szCs w:val="28"/>
          <w:u w:val="single"/>
          <w:lang w:eastAsia="ru-RU"/>
        </w:rPr>
        <w:t>Упражнение</w:t>
      </w:r>
      <w:r w:rsidR="00C211D7" w:rsidRPr="00943F3A">
        <w:rPr>
          <w:rFonts w:ascii="Times New Roman" w:eastAsia="Times New Roman" w:hAnsi="Times New Roman" w:cs="Times New Roman"/>
          <w:b/>
          <w:iCs/>
          <w:color w:val="000000"/>
          <w:sz w:val="28"/>
          <w:szCs w:val="28"/>
          <w:u w:val="single"/>
          <w:lang w:val="en-US" w:eastAsia="ru-RU"/>
        </w:rPr>
        <w:t>2</w:t>
      </w:r>
      <w:r w:rsidRPr="00C211D7">
        <w:rPr>
          <w:rFonts w:ascii="Times New Roman" w:eastAsia="Times New Roman" w:hAnsi="Times New Roman" w:cs="Times New Roman"/>
          <w:b/>
          <w:iCs/>
          <w:color w:val="000000"/>
          <w:sz w:val="28"/>
          <w:szCs w:val="28"/>
          <w:u w:val="single"/>
          <w:lang w:val="en-US" w:eastAsia="ru-RU"/>
        </w:rPr>
        <w:t>.</w:t>
      </w:r>
      <w:r w:rsidRPr="00C211D7">
        <w:rPr>
          <w:rFonts w:ascii="Times New Roman" w:eastAsia="Times New Roman" w:hAnsi="Times New Roman" w:cs="Times New Roman"/>
          <w:b/>
          <w:iCs/>
          <w:color w:val="000000"/>
          <w:sz w:val="28"/>
          <w:szCs w:val="28"/>
          <w:lang w:val="en-US" w:eastAsia="ru-RU"/>
        </w:rPr>
        <w:t> Ask questions with who, what, how, where, when or why</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is your name?</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_______ do you spell your name?</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are you from?</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do you live?</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old are you?</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is your birthday?</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tall are you?</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_______ kind of films do you like?</w:t>
      </w:r>
    </w:p>
    <w:p w:rsidR="003528AF" w:rsidRPr="003528AF"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3528AF">
        <w:rPr>
          <w:rFonts w:ascii="Times New Roman" w:eastAsia="Times New Roman" w:hAnsi="Times New Roman" w:cs="Times New Roman"/>
          <w:color w:val="000000"/>
          <w:sz w:val="28"/>
          <w:szCs w:val="28"/>
          <w:lang w:eastAsia="ru-RU"/>
        </w:rPr>
        <w:t>_______ is your favorite singer?</w:t>
      </w:r>
    </w:p>
    <w:p w:rsidR="00C211D7" w:rsidRPr="00C211D7" w:rsidRDefault="003528AF" w:rsidP="002D6101">
      <w:pPr>
        <w:numPr>
          <w:ilvl w:val="0"/>
          <w:numId w:val="24"/>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3528AF">
        <w:rPr>
          <w:rFonts w:ascii="Times New Roman" w:eastAsia="Times New Roman" w:hAnsi="Times New Roman" w:cs="Times New Roman"/>
          <w:color w:val="000000"/>
          <w:sz w:val="28"/>
          <w:szCs w:val="28"/>
          <w:lang w:val="en-US" w:eastAsia="ru-RU"/>
        </w:rPr>
        <w:t>_______ is your favorite TV programme?</w:t>
      </w:r>
    </w:p>
    <w:p w:rsidR="00C211D7" w:rsidRPr="00C211D7" w:rsidRDefault="00C211D7"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sz w:val="28"/>
          <w:szCs w:val="28"/>
          <w:lang w:val="en-US" w:eastAsia="ru-RU"/>
        </w:rPr>
      </w:pPr>
      <w:r w:rsidRPr="00C211D7">
        <w:rPr>
          <w:rFonts w:ascii="Times New Roman" w:eastAsia="Times New Roman" w:hAnsi="Times New Roman" w:cs="Times New Roman"/>
          <w:b/>
          <w:iCs/>
          <w:color w:val="000000"/>
          <w:sz w:val="28"/>
          <w:szCs w:val="28"/>
          <w:u w:val="single"/>
          <w:lang w:eastAsia="ru-RU"/>
        </w:rPr>
        <w:t>Упражнение</w:t>
      </w:r>
      <w:r w:rsidRPr="00943F3A">
        <w:rPr>
          <w:rFonts w:ascii="Times New Roman" w:eastAsia="Times New Roman" w:hAnsi="Times New Roman" w:cs="Times New Roman"/>
          <w:b/>
          <w:iCs/>
          <w:color w:val="000000"/>
          <w:sz w:val="28"/>
          <w:szCs w:val="28"/>
          <w:u w:val="single"/>
          <w:lang w:val="en-US" w:eastAsia="ru-RU"/>
        </w:rPr>
        <w:t>3</w:t>
      </w:r>
      <w:r w:rsidRPr="00C211D7">
        <w:rPr>
          <w:rFonts w:ascii="Times New Roman" w:eastAsia="Times New Roman" w:hAnsi="Times New Roman" w:cs="Times New Roman"/>
          <w:b/>
          <w:iCs/>
          <w:color w:val="000000"/>
          <w:sz w:val="28"/>
          <w:szCs w:val="28"/>
          <w:u w:val="single"/>
          <w:lang w:val="en-US" w:eastAsia="ru-RU"/>
        </w:rPr>
        <w:t>.</w:t>
      </w:r>
      <w:r w:rsidRPr="00C211D7">
        <w:rPr>
          <w:rFonts w:ascii="Times New Roman" w:eastAsia="Times New Roman" w:hAnsi="Times New Roman" w:cs="Times New Roman"/>
          <w:b/>
          <w:iCs/>
          <w:color w:val="000000"/>
          <w:sz w:val="28"/>
          <w:szCs w:val="28"/>
          <w:lang w:val="en-US" w:eastAsia="ru-RU"/>
        </w:rPr>
        <w:t>  Choose and write.</w:t>
      </w:r>
    </w:p>
    <w:p w:rsidR="00C211D7" w:rsidRPr="00C211D7" w:rsidRDefault="00C211D7"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themeColor="text1"/>
          <w:sz w:val="28"/>
          <w:szCs w:val="28"/>
          <w:lang w:eastAsia="ru-RU"/>
        </w:rPr>
      </w:pPr>
      <w:r w:rsidRPr="00C211D7">
        <w:rPr>
          <w:rFonts w:ascii="Times New Roman" w:eastAsia="Times New Roman" w:hAnsi="Times New Roman" w:cs="Times New Roman"/>
          <w:b/>
          <w:color w:val="000000" w:themeColor="text1"/>
          <w:sz w:val="28"/>
          <w:szCs w:val="28"/>
          <w:lang w:val="en-US" w:eastAsia="ru-RU"/>
        </w:rPr>
        <w:t xml:space="preserve">What?  </w:t>
      </w:r>
      <w:r w:rsidRPr="00C211D7">
        <w:rPr>
          <w:rFonts w:ascii="Times New Roman" w:eastAsia="Times New Roman" w:hAnsi="Times New Roman" w:cs="Times New Roman"/>
          <w:b/>
          <w:color w:val="000000" w:themeColor="text1"/>
          <w:sz w:val="28"/>
          <w:szCs w:val="28"/>
          <w:lang w:eastAsia="ru-RU"/>
        </w:rPr>
        <w:t>Where?  When?  Who?  Why?</w:t>
      </w:r>
    </w:p>
    <w:p w:rsidR="00C211D7" w:rsidRPr="00C211D7" w:rsidRDefault="00C211D7" w:rsidP="002D6101">
      <w:pPr>
        <w:numPr>
          <w:ilvl w:val="0"/>
          <w:numId w:val="25"/>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 lives at the seaside? – Mary's grandad</w:t>
      </w:r>
    </w:p>
    <w:p w:rsidR="00C211D7" w:rsidRPr="00C211D7" w:rsidRDefault="00C211D7" w:rsidP="002D6101">
      <w:pPr>
        <w:numPr>
          <w:ilvl w:val="0"/>
          <w:numId w:val="25"/>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____he go fishing? – In the morning</w:t>
      </w:r>
    </w:p>
    <w:p w:rsidR="00C211D7" w:rsidRPr="00C211D7" w:rsidRDefault="00C211D7" w:rsidP="002D6101">
      <w:pPr>
        <w:numPr>
          <w:ilvl w:val="0"/>
          <w:numId w:val="25"/>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____does he collect shells? – On the beach.</w:t>
      </w:r>
    </w:p>
    <w:p w:rsidR="00C211D7" w:rsidRPr="00C211D7" w:rsidRDefault="00C211D7" w:rsidP="002D6101">
      <w:pPr>
        <w:numPr>
          <w:ilvl w:val="0"/>
          <w:numId w:val="25"/>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____did Mary's grandad find on the beach? – A bottle with a strange message</w:t>
      </w:r>
    </w:p>
    <w:p w:rsidR="00C211D7" w:rsidRPr="00C211D7" w:rsidRDefault="00C211D7" w:rsidP="002D6101">
      <w:pPr>
        <w:numPr>
          <w:ilvl w:val="0"/>
          <w:numId w:val="25"/>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____does Mary visit her grandad? – Because she loves him.</w:t>
      </w:r>
    </w:p>
    <w:p w:rsidR="00C211D7" w:rsidRPr="00C211D7" w:rsidRDefault="00C211D7"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sz w:val="28"/>
          <w:szCs w:val="28"/>
          <w:lang w:val="en-US" w:eastAsia="ru-RU"/>
        </w:rPr>
      </w:pPr>
      <w:r w:rsidRPr="00F55973">
        <w:rPr>
          <w:rFonts w:ascii="Times New Roman" w:eastAsia="Times New Roman" w:hAnsi="Times New Roman" w:cs="Times New Roman"/>
          <w:b/>
          <w:iCs/>
          <w:color w:val="000000"/>
          <w:sz w:val="28"/>
          <w:szCs w:val="28"/>
          <w:u w:val="single"/>
          <w:lang w:eastAsia="ru-RU"/>
        </w:rPr>
        <w:t>Упражнение</w:t>
      </w:r>
      <w:r w:rsidRPr="00943F3A">
        <w:rPr>
          <w:rFonts w:ascii="Times New Roman" w:eastAsia="Times New Roman" w:hAnsi="Times New Roman" w:cs="Times New Roman"/>
          <w:b/>
          <w:iCs/>
          <w:color w:val="000000"/>
          <w:sz w:val="28"/>
          <w:szCs w:val="28"/>
          <w:u w:val="single"/>
          <w:lang w:val="en-US" w:eastAsia="ru-RU"/>
        </w:rPr>
        <w:t>4</w:t>
      </w:r>
      <w:r w:rsidRPr="00F55973">
        <w:rPr>
          <w:rFonts w:ascii="Times New Roman" w:eastAsia="Times New Roman" w:hAnsi="Times New Roman" w:cs="Times New Roman"/>
          <w:b/>
          <w:iCs/>
          <w:color w:val="000000"/>
          <w:sz w:val="28"/>
          <w:szCs w:val="28"/>
          <w:u w:val="single"/>
          <w:lang w:val="en-US" w:eastAsia="ru-RU"/>
        </w:rPr>
        <w:t>.</w:t>
      </w:r>
      <w:r w:rsidRPr="00F55973">
        <w:rPr>
          <w:rFonts w:ascii="Times New Roman" w:eastAsia="Times New Roman" w:hAnsi="Times New Roman" w:cs="Times New Roman"/>
          <w:b/>
          <w:iCs/>
          <w:color w:val="000000"/>
          <w:sz w:val="28"/>
          <w:szCs w:val="28"/>
          <w:lang w:val="en-US" w:eastAsia="ru-RU"/>
        </w:rPr>
        <w:t>  Write in how many, where, what, when or how old.</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________is your school number? – Number 96</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________ is your school? – 45 years old.</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________lessons do you have on Friday? – Five.</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________ is your last lesson on Monday? – English.</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eastAsia="ru-RU"/>
        </w:rPr>
      </w:pPr>
      <w:r w:rsidRPr="00C211D7">
        <w:rPr>
          <w:rFonts w:ascii="Times New Roman" w:eastAsia="Times New Roman" w:hAnsi="Times New Roman" w:cs="Times New Roman"/>
          <w:color w:val="000000"/>
          <w:sz w:val="28"/>
          <w:szCs w:val="28"/>
          <w:lang w:val="en-US" w:eastAsia="ru-RU"/>
        </w:rPr>
        <w:t xml:space="preserve">________do you play sports games? </w:t>
      </w:r>
      <w:r w:rsidRPr="00C211D7">
        <w:rPr>
          <w:rFonts w:ascii="Times New Roman" w:eastAsia="Times New Roman" w:hAnsi="Times New Roman" w:cs="Times New Roman"/>
          <w:color w:val="000000"/>
          <w:sz w:val="28"/>
          <w:szCs w:val="28"/>
          <w:lang w:eastAsia="ru-RU"/>
        </w:rPr>
        <w:t>In the gym.</w:t>
      </w:r>
    </w:p>
    <w:p w:rsidR="00C211D7" w:rsidRPr="00C211D7" w:rsidRDefault="00C211D7" w:rsidP="002D6101">
      <w:pPr>
        <w:numPr>
          <w:ilvl w:val="0"/>
          <w:numId w:val="26"/>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________ children are there in your class? -26.</w:t>
      </w:r>
    </w:p>
    <w:p w:rsidR="00C211D7" w:rsidRPr="00C211D7" w:rsidRDefault="00C211D7" w:rsidP="002D6101">
      <w:pPr>
        <w:shd w:val="clear" w:color="auto" w:fill="FFFFFF"/>
        <w:tabs>
          <w:tab w:val="left" w:pos="709"/>
        </w:tabs>
        <w:spacing w:after="0" w:line="240" w:lineRule="auto"/>
        <w:textAlignment w:val="baseline"/>
        <w:rPr>
          <w:rFonts w:ascii="Times New Roman" w:eastAsia="Times New Roman" w:hAnsi="Times New Roman" w:cs="Times New Roman"/>
          <w:b/>
          <w:color w:val="000000"/>
          <w:sz w:val="28"/>
          <w:szCs w:val="28"/>
          <w:lang w:val="en-US" w:eastAsia="ru-RU"/>
        </w:rPr>
      </w:pPr>
      <w:r w:rsidRPr="00C211D7">
        <w:rPr>
          <w:rFonts w:ascii="Times New Roman" w:eastAsia="Times New Roman" w:hAnsi="Times New Roman" w:cs="Times New Roman"/>
          <w:b/>
          <w:iCs/>
          <w:color w:val="000000"/>
          <w:sz w:val="28"/>
          <w:szCs w:val="28"/>
          <w:u w:val="single"/>
          <w:lang w:eastAsia="ru-RU"/>
        </w:rPr>
        <w:t>Упражнение</w:t>
      </w:r>
      <w:r w:rsidRPr="00943F3A">
        <w:rPr>
          <w:rFonts w:ascii="Times New Roman" w:eastAsia="Times New Roman" w:hAnsi="Times New Roman" w:cs="Times New Roman"/>
          <w:b/>
          <w:iCs/>
          <w:color w:val="000000"/>
          <w:sz w:val="28"/>
          <w:szCs w:val="28"/>
          <w:u w:val="single"/>
          <w:lang w:val="en-US" w:eastAsia="ru-RU"/>
        </w:rPr>
        <w:t>5</w:t>
      </w:r>
      <w:r w:rsidRPr="00C211D7">
        <w:rPr>
          <w:rFonts w:ascii="Times New Roman" w:eastAsia="Times New Roman" w:hAnsi="Times New Roman" w:cs="Times New Roman"/>
          <w:b/>
          <w:iCs/>
          <w:color w:val="000000"/>
          <w:sz w:val="28"/>
          <w:szCs w:val="28"/>
          <w:u w:val="single"/>
          <w:lang w:val="en-US" w:eastAsia="ru-RU"/>
        </w:rPr>
        <w:t>.</w:t>
      </w:r>
      <w:r w:rsidRPr="00C211D7">
        <w:rPr>
          <w:rFonts w:ascii="Times New Roman" w:eastAsia="Times New Roman" w:hAnsi="Times New Roman" w:cs="Times New Roman"/>
          <w:b/>
          <w:iCs/>
          <w:color w:val="000000"/>
          <w:sz w:val="28"/>
          <w:szCs w:val="28"/>
          <w:lang w:val="en-US" w:eastAsia="ru-RU"/>
        </w:rPr>
        <w:t>  Write in what, where, when, who or why</w:t>
      </w:r>
    </w:p>
    <w:p w:rsidR="00C211D7" w:rsidRPr="00C211D7" w:rsidRDefault="00C211D7" w:rsidP="002D6101">
      <w:pPr>
        <w:numPr>
          <w:ilvl w:val="0"/>
          <w:numId w:val="27"/>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Pete do yesterday? – To the amusement park</w:t>
      </w:r>
    </w:p>
    <w:p w:rsidR="00C211D7" w:rsidRPr="00C211D7" w:rsidRDefault="00C211D7" w:rsidP="002D6101">
      <w:pPr>
        <w:numPr>
          <w:ilvl w:val="0"/>
          <w:numId w:val="27"/>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go there? – In the afternoon.</w:t>
      </w:r>
    </w:p>
    <w:p w:rsidR="00C211D7" w:rsidRPr="00C211D7" w:rsidRDefault="00C211D7" w:rsidP="002D6101">
      <w:pPr>
        <w:numPr>
          <w:ilvl w:val="0"/>
          <w:numId w:val="27"/>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go there with? – With Molly.</w:t>
      </w:r>
    </w:p>
    <w:p w:rsidR="00C211D7" w:rsidRPr="00C211D7" w:rsidRDefault="00C211D7" w:rsidP="002D6101">
      <w:pPr>
        <w:numPr>
          <w:ilvl w:val="0"/>
          <w:numId w:val="27"/>
        </w:numPr>
        <w:shd w:val="clear" w:color="auto" w:fill="FFFFFF"/>
        <w:tabs>
          <w:tab w:val="clear" w:pos="720"/>
          <w:tab w:val="left" w:pos="709"/>
        </w:tabs>
        <w:spacing w:after="0" w:line="240"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have lunch? –At home.</w:t>
      </w:r>
    </w:p>
    <w:p w:rsidR="00C211D7" w:rsidRPr="00C211D7" w:rsidRDefault="00C211D7" w:rsidP="00150162">
      <w:pPr>
        <w:numPr>
          <w:ilvl w:val="0"/>
          <w:numId w:val="27"/>
        </w:numPr>
        <w:shd w:val="clear" w:color="auto" w:fill="FFFFFF"/>
        <w:tabs>
          <w:tab w:val="clear" w:pos="720"/>
          <w:tab w:val="left" w:pos="709"/>
        </w:tabs>
        <w:spacing w:after="0" w:line="233"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get home? – At 4 o'clock.</w:t>
      </w:r>
    </w:p>
    <w:p w:rsidR="00C211D7" w:rsidRPr="00C211D7" w:rsidRDefault="00C211D7" w:rsidP="00150162">
      <w:pPr>
        <w:numPr>
          <w:ilvl w:val="0"/>
          <w:numId w:val="27"/>
        </w:numPr>
        <w:shd w:val="clear" w:color="auto" w:fill="FFFFFF"/>
        <w:tabs>
          <w:tab w:val="clear" w:pos="720"/>
          <w:tab w:val="left" w:pos="709"/>
        </w:tabs>
        <w:spacing w:after="0" w:line="233"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like best? – He liked the ponies very much.</w:t>
      </w:r>
    </w:p>
    <w:p w:rsidR="00C211D7" w:rsidRPr="00C211D7" w:rsidRDefault="00C211D7" w:rsidP="00150162">
      <w:pPr>
        <w:numPr>
          <w:ilvl w:val="0"/>
          <w:numId w:val="27"/>
        </w:numPr>
        <w:shd w:val="clear" w:color="auto" w:fill="FFFFFF"/>
        <w:tabs>
          <w:tab w:val="clear" w:pos="720"/>
          <w:tab w:val="left" w:pos="709"/>
        </w:tabs>
        <w:spacing w:after="0" w:line="233" w:lineRule="auto"/>
        <w:textAlignment w:val="baseline"/>
        <w:rPr>
          <w:rFonts w:ascii="Times New Roman" w:eastAsia="Times New Roman" w:hAnsi="Times New Roman" w:cs="Times New Roman"/>
          <w:color w:val="000000"/>
          <w:sz w:val="28"/>
          <w:szCs w:val="28"/>
          <w:lang w:val="en-US" w:eastAsia="ru-RU"/>
        </w:rPr>
      </w:pPr>
      <w:r w:rsidRPr="00C211D7">
        <w:rPr>
          <w:rFonts w:ascii="Times New Roman" w:eastAsia="Times New Roman" w:hAnsi="Times New Roman" w:cs="Times New Roman"/>
          <w:color w:val="000000"/>
          <w:sz w:val="28"/>
          <w:szCs w:val="28"/>
          <w:lang w:val="en-US" w:eastAsia="ru-RU"/>
        </w:rPr>
        <w:t>_______ did he like them? – Because they were fast.</w:t>
      </w:r>
    </w:p>
    <w:p w:rsidR="00B431E4" w:rsidRPr="0087200A" w:rsidRDefault="00B431E4" w:rsidP="00150162">
      <w:pPr>
        <w:pStyle w:val="a3"/>
        <w:shd w:val="clear" w:color="auto" w:fill="FFFFFF"/>
        <w:tabs>
          <w:tab w:val="left" w:pos="709"/>
        </w:tabs>
        <w:spacing w:before="0" w:beforeAutospacing="0" w:after="0" w:afterAutospacing="0" w:line="233" w:lineRule="auto"/>
        <w:textAlignment w:val="baseline"/>
        <w:rPr>
          <w:rStyle w:val="a6"/>
          <w:color w:val="2D2D2D"/>
          <w:sz w:val="28"/>
          <w:szCs w:val="28"/>
          <w:bdr w:val="none" w:sz="0" w:space="0" w:color="auto" w:frame="1"/>
          <w:lang w:val="en-US"/>
        </w:rPr>
      </w:pPr>
    </w:p>
    <w:p w:rsidR="00B431E4" w:rsidRPr="00B27C8A" w:rsidRDefault="00B431E4" w:rsidP="00150162">
      <w:pPr>
        <w:pStyle w:val="a5"/>
        <w:tabs>
          <w:tab w:val="left" w:pos="709"/>
        </w:tabs>
        <w:spacing w:line="233" w:lineRule="auto"/>
        <w:jc w:val="center"/>
        <w:rPr>
          <w:rFonts w:ascii="Times New Roman" w:hAnsi="Times New Roman" w:cs="Times New Roman"/>
          <w:b/>
          <w:sz w:val="28"/>
          <w:szCs w:val="28"/>
        </w:rPr>
      </w:pPr>
      <w:r w:rsidRPr="00B27C8A">
        <w:rPr>
          <w:rFonts w:ascii="Times New Roman" w:hAnsi="Times New Roman" w:cs="Times New Roman"/>
          <w:b/>
          <w:sz w:val="28"/>
          <w:szCs w:val="28"/>
        </w:rPr>
        <w:t xml:space="preserve">Практическая работа № </w:t>
      </w:r>
      <w:r w:rsidR="003360E0">
        <w:rPr>
          <w:rFonts w:ascii="Times New Roman" w:hAnsi="Times New Roman" w:cs="Times New Roman"/>
          <w:b/>
          <w:sz w:val="28"/>
          <w:szCs w:val="28"/>
        </w:rPr>
        <w:t>7</w:t>
      </w:r>
      <w:r w:rsidRPr="00B27C8A">
        <w:rPr>
          <w:rFonts w:ascii="Times New Roman" w:hAnsi="Times New Roman" w:cs="Times New Roman"/>
          <w:b/>
          <w:sz w:val="28"/>
          <w:szCs w:val="28"/>
        </w:rPr>
        <w:t>.</w:t>
      </w:r>
    </w:p>
    <w:p w:rsidR="00B431E4" w:rsidRDefault="00B431E4" w:rsidP="00150162">
      <w:pPr>
        <w:pStyle w:val="a5"/>
        <w:tabs>
          <w:tab w:val="left" w:pos="709"/>
        </w:tabs>
        <w:spacing w:line="233" w:lineRule="auto"/>
        <w:jc w:val="center"/>
        <w:rPr>
          <w:rStyle w:val="8"/>
          <w:rFonts w:eastAsia="Courier New"/>
          <w:sz w:val="28"/>
          <w:szCs w:val="28"/>
          <w:lang w:val="ru-RU"/>
        </w:rPr>
      </w:pPr>
      <w:r w:rsidRPr="00B27C8A">
        <w:rPr>
          <w:rFonts w:ascii="Times New Roman" w:hAnsi="Times New Roman" w:cs="Times New Roman"/>
          <w:b/>
          <w:sz w:val="28"/>
          <w:szCs w:val="28"/>
        </w:rPr>
        <w:t>Тема 4.</w:t>
      </w:r>
      <w:r w:rsidR="00B27C8A" w:rsidRPr="00B27C8A">
        <w:rPr>
          <w:rFonts w:ascii="Times New Roman" w:hAnsi="Times New Roman" w:cs="Times New Roman"/>
          <w:b/>
          <w:sz w:val="28"/>
          <w:szCs w:val="28"/>
        </w:rPr>
        <w:t>7</w:t>
      </w:r>
      <w:r w:rsidRPr="00B27C8A">
        <w:rPr>
          <w:rFonts w:ascii="Times New Roman" w:hAnsi="Times New Roman" w:cs="Times New Roman"/>
          <w:b/>
          <w:sz w:val="28"/>
          <w:szCs w:val="28"/>
        </w:rPr>
        <w:t>.</w:t>
      </w:r>
      <w:r w:rsidR="00B27C8A" w:rsidRPr="00B27C8A">
        <w:rPr>
          <w:rStyle w:val="a4"/>
          <w:rFonts w:ascii="Times New Roman" w:hAnsi="Times New Roman"/>
          <w:sz w:val="28"/>
          <w:szCs w:val="28"/>
          <w:bdr w:val="none" w:sz="0" w:space="0" w:color="auto" w:frame="1"/>
        </w:rPr>
        <w:t>Travelling</w:t>
      </w:r>
      <w:r w:rsidR="00B27C8A" w:rsidRPr="00B27C8A">
        <w:rPr>
          <w:rStyle w:val="8"/>
          <w:rFonts w:eastAsia="Courier New"/>
          <w:sz w:val="28"/>
          <w:szCs w:val="28"/>
        </w:rPr>
        <w:t>bycar</w:t>
      </w:r>
      <w:r w:rsidR="00B27C8A" w:rsidRPr="0087675D">
        <w:rPr>
          <w:rStyle w:val="8"/>
          <w:rFonts w:eastAsia="Courier New"/>
          <w:sz w:val="28"/>
          <w:szCs w:val="28"/>
          <w:lang w:val="ru-RU"/>
        </w:rPr>
        <w:t xml:space="preserve">/ </w:t>
      </w:r>
      <w:r w:rsidR="00B27C8A" w:rsidRPr="00B27C8A">
        <w:rPr>
          <w:rStyle w:val="8"/>
          <w:rFonts w:eastAsia="Courier New"/>
          <w:sz w:val="28"/>
          <w:szCs w:val="28"/>
          <w:lang w:val="ru-RU"/>
        </w:rPr>
        <w:t>Путешествие на машине</w:t>
      </w:r>
    </w:p>
    <w:p w:rsidR="00FB6C08" w:rsidRPr="00B27C8A" w:rsidRDefault="00FB6C08" w:rsidP="00150162">
      <w:pPr>
        <w:pStyle w:val="a5"/>
        <w:tabs>
          <w:tab w:val="left" w:pos="709"/>
        </w:tabs>
        <w:spacing w:line="233" w:lineRule="auto"/>
        <w:jc w:val="center"/>
        <w:rPr>
          <w:rFonts w:ascii="Times New Roman" w:eastAsia="Courier New" w:hAnsi="Times New Roman"/>
          <w:sz w:val="28"/>
          <w:szCs w:val="28"/>
        </w:rPr>
      </w:pPr>
    </w:p>
    <w:p w:rsidR="00B431E4" w:rsidRPr="00B27C8A" w:rsidRDefault="00150162" w:rsidP="00150162">
      <w:pPr>
        <w:pStyle w:val="21"/>
        <w:tabs>
          <w:tab w:val="left" w:pos="709"/>
        </w:tabs>
        <w:spacing w:line="233" w:lineRule="auto"/>
        <w:jc w:val="both"/>
        <w:rPr>
          <w:rFonts w:ascii="Times New Roman" w:hAnsi="Times New Roman"/>
          <w:i w:val="0"/>
          <w:color w:val="333333"/>
          <w:sz w:val="28"/>
          <w:szCs w:val="28"/>
          <w:lang w:val="ru-RU"/>
        </w:rPr>
      </w:pPr>
      <w:r>
        <w:rPr>
          <w:rFonts w:ascii="Times New Roman" w:hAnsi="Times New Roman"/>
          <w:b/>
          <w:bCs/>
          <w:i w:val="0"/>
          <w:sz w:val="28"/>
          <w:szCs w:val="28"/>
          <w:lang w:val="ru-RU"/>
        </w:rPr>
        <w:tab/>
      </w:r>
      <w:r w:rsidR="00B431E4" w:rsidRPr="00B27C8A">
        <w:rPr>
          <w:rFonts w:ascii="Times New Roman" w:hAnsi="Times New Roman"/>
          <w:b/>
          <w:bCs/>
          <w:i w:val="0"/>
          <w:sz w:val="28"/>
          <w:szCs w:val="28"/>
          <w:lang w:val="ru-RU"/>
        </w:rPr>
        <w:t>Цель</w:t>
      </w:r>
      <w:r w:rsidR="00B431E4" w:rsidRPr="00B27C8A">
        <w:rPr>
          <w:rStyle w:val="12"/>
          <w:b/>
          <w:i w:val="0"/>
          <w:color w:val="000000" w:themeColor="text1"/>
          <w:lang w:val="ru-RU"/>
        </w:rPr>
        <w:t>:</w:t>
      </w:r>
      <w:r w:rsidR="00B431E4" w:rsidRPr="00B27C8A">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B431E4" w:rsidRPr="00B27C8A">
        <w:rPr>
          <w:rStyle w:val="12"/>
          <w:i w:val="0"/>
          <w:color w:val="000000" w:themeColor="text1"/>
          <w:lang w:val="ru-RU"/>
        </w:rPr>
        <w:t>“</w:t>
      </w:r>
      <w:r w:rsidR="00B27C8A" w:rsidRPr="00B27C8A">
        <w:rPr>
          <w:rStyle w:val="a4"/>
          <w:rFonts w:ascii="Times New Roman" w:hAnsi="Times New Roman"/>
          <w:i w:val="0"/>
          <w:sz w:val="28"/>
          <w:szCs w:val="28"/>
          <w:bdr w:val="none" w:sz="0" w:space="0" w:color="auto" w:frame="1"/>
        </w:rPr>
        <w:t>Travelling</w:t>
      </w:r>
      <w:r w:rsidR="00B27C8A" w:rsidRPr="00B27C8A">
        <w:rPr>
          <w:rStyle w:val="8"/>
          <w:rFonts w:eastAsia="Courier New"/>
          <w:i w:val="0"/>
          <w:sz w:val="28"/>
          <w:szCs w:val="28"/>
        </w:rPr>
        <w:t>bycar</w:t>
      </w:r>
      <w:r w:rsidR="00B431E4" w:rsidRPr="00B27C8A">
        <w:rPr>
          <w:rStyle w:val="12"/>
          <w:i w:val="0"/>
          <w:color w:val="000000" w:themeColor="text1"/>
          <w:lang w:val="ru-RU"/>
        </w:rPr>
        <w:t>”,</w:t>
      </w:r>
      <w:r w:rsidR="00B431E4" w:rsidRPr="00B27C8A">
        <w:rPr>
          <w:rFonts w:ascii="Times New Roman" w:hAnsi="Times New Roman"/>
          <w:i w:val="0"/>
          <w:sz w:val="28"/>
          <w:szCs w:val="28"/>
          <w:lang w:val="ru-RU"/>
        </w:rPr>
        <w:t>развивать навыки ведения беседы;</w:t>
      </w:r>
      <w:r w:rsidR="00B431E4" w:rsidRPr="00B27C8A">
        <w:rPr>
          <w:rFonts w:ascii="Times New Roman" w:hAnsi="Times New Roman"/>
          <w:i w:val="0"/>
          <w:color w:val="000000"/>
          <w:sz w:val="28"/>
          <w:szCs w:val="28"/>
          <w:lang w:val="ru-RU"/>
        </w:rPr>
        <w:t>формирование грамматических навыков по теме</w:t>
      </w:r>
      <w:r w:rsidR="00B431E4" w:rsidRPr="00B27C8A">
        <w:rPr>
          <w:rFonts w:ascii="Times New Roman" w:hAnsi="Times New Roman"/>
          <w:i w:val="0"/>
          <w:color w:val="000000"/>
          <w:sz w:val="28"/>
          <w:szCs w:val="28"/>
        </w:rPr>
        <w:t> </w:t>
      </w:r>
      <w:r w:rsidR="00B431E4" w:rsidRPr="00B27C8A">
        <w:rPr>
          <w:rFonts w:ascii="Times New Roman" w:hAnsi="Times New Roman"/>
          <w:i w:val="0"/>
          <w:color w:val="000000"/>
          <w:sz w:val="28"/>
          <w:szCs w:val="28"/>
          <w:shd w:val="clear" w:color="auto" w:fill="FFFFFF"/>
          <w:lang w:val="ru-RU"/>
        </w:rPr>
        <w:t>«</w:t>
      </w:r>
      <w:r w:rsidR="00B431E4" w:rsidRPr="00400D6E">
        <w:rPr>
          <w:rFonts w:ascii="Times New Roman" w:hAnsi="Times New Roman"/>
          <w:b/>
          <w:i w:val="0"/>
          <w:color w:val="000000"/>
          <w:sz w:val="28"/>
          <w:szCs w:val="28"/>
          <w:lang w:val="ru-RU"/>
        </w:rPr>
        <w:t>Отрицательные местоимения</w:t>
      </w:r>
      <w:r w:rsidR="00B431E4" w:rsidRPr="00B27C8A">
        <w:rPr>
          <w:rFonts w:ascii="Times New Roman" w:hAnsi="Times New Roman"/>
          <w:i w:val="0"/>
          <w:color w:val="000000"/>
          <w:sz w:val="28"/>
          <w:szCs w:val="28"/>
          <w:shd w:val="clear" w:color="auto" w:fill="FFFFFF"/>
          <w:lang w:val="ru-RU"/>
        </w:rPr>
        <w:t>»</w:t>
      </w:r>
      <w:r w:rsidR="00B431E4" w:rsidRPr="00B27C8A">
        <w:rPr>
          <w:rFonts w:ascii="Times New Roman" w:hAnsi="Times New Roman"/>
          <w:i w:val="0"/>
          <w:sz w:val="28"/>
          <w:szCs w:val="28"/>
          <w:lang w:val="ru-RU"/>
        </w:rPr>
        <w:t>.</w:t>
      </w:r>
    </w:p>
    <w:p w:rsidR="00B431E4" w:rsidRPr="00B27C8A" w:rsidRDefault="00B431E4" w:rsidP="00150162">
      <w:pPr>
        <w:pStyle w:val="21"/>
        <w:tabs>
          <w:tab w:val="left" w:pos="709"/>
        </w:tabs>
        <w:spacing w:line="233" w:lineRule="auto"/>
        <w:jc w:val="both"/>
        <w:rPr>
          <w:rFonts w:ascii="Times New Roman" w:hAnsi="Times New Roman"/>
          <w:i w:val="0"/>
          <w:sz w:val="28"/>
          <w:szCs w:val="28"/>
          <w:lang w:val="ru-RU"/>
        </w:rPr>
      </w:pPr>
    </w:p>
    <w:p w:rsidR="00B431E4" w:rsidRPr="0087200A" w:rsidRDefault="00B431E4" w:rsidP="00150162">
      <w:pPr>
        <w:tabs>
          <w:tab w:val="left" w:pos="709"/>
        </w:tabs>
        <w:spacing w:after="0" w:line="233" w:lineRule="auto"/>
        <w:contextualSpacing/>
        <w:jc w:val="center"/>
        <w:rPr>
          <w:rFonts w:ascii="Times New Roman" w:hAnsi="Times New Roman"/>
          <w:b/>
          <w:i/>
          <w:sz w:val="28"/>
          <w:szCs w:val="28"/>
          <w:lang w:val="en-US"/>
        </w:rPr>
      </w:pPr>
      <w:r>
        <w:rPr>
          <w:rFonts w:ascii="Times New Roman" w:hAnsi="Times New Roman"/>
          <w:b/>
          <w:i/>
          <w:sz w:val="28"/>
          <w:szCs w:val="28"/>
        </w:rPr>
        <w:t>Ход</w:t>
      </w:r>
      <w:r w:rsidRPr="0087200A">
        <w:rPr>
          <w:rFonts w:ascii="Times New Roman" w:hAnsi="Times New Roman"/>
          <w:b/>
          <w:i/>
          <w:sz w:val="28"/>
          <w:szCs w:val="28"/>
          <w:lang w:val="en-US"/>
        </w:rPr>
        <w:t xml:space="preserve"> </w:t>
      </w:r>
      <w:r>
        <w:rPr>
          <w:rFonts w:ascii="Times New Roman" w:hAnsi="Times New Roman"/>
          <w:b/>
          <w:i/>
          <w:sz w:val="28"/>
          <w:szCs w:val="28"/>
        </w:rPr>
        <w:t>работы</w:t>
      </w:r>
    </w:p>
    <w:p w:rsidR="001B5E98" w:rsidRPr="0087200A" w:rsidRDefault="00150162" w:rsidP="00150162">
      <w:pPr>
        <w:tabs>
          <w:tab w:val="left" w:pos="709"/>
        </w:tabs>
        <w:spacing w:after="0" w:line="233" w:lineRule="auto"/>
        <w:contextualSpacing/>
        <w:jc w:val="both"/>
        <w:rPr>
          <w:rStyle w:val="12"/>
          <w:rFonts w:eastAsiaTheme="minorHAnsi"/>
          <w:i/>
          <w:lang w:val="en-US" w:eastAsia="en-US"/>
        </w:rPr>
      </w:pPr>
      <w:r w:rsidRPr="0087200A">
        <w:rPr>
          <w:rFonts w:ascii="Times New Roman" w:hAnsi="Times New Roman" w:cs="Times New Roman"/>
          <w:b/>
          <w:i/>
          <w:color w:val="000000"/>
          <w:sz w:val="28"/>
          <w:szCs w:val="28"/>
          <w:lang w:val="en-US"/>
        </w:rPr>
        <w:lastRenderedPageBreak/>
        <w:tab/>
      </w:r>
      <w:r w:rsidR="001B5E98" w:rsidRPr="001B5E98">
        <w:rPr>
          <w:rFonts w:ascii="Times New Roman" w:hAnsi="Times New Roman" w:cs="Times New Roman"/>
          <w:b/>
          <w:i/>
          <w:color w:val="000000"/>
          <w:sz w:val="28"/>
          <w:szCs w:val="28"/>
        </w:rPr>
        <w:t>Задание</w:t>
      </w:r>
      <w:r w:rsidR="001B5E98" w:rsidRPr="0087200A">
        <w:rPr>
          <w:rFonts w:ascii="Times New Roman" w:hAnsi="Times New Roman" w:cs="Times New Roman"/>
          <w:b/>
          <w:i/>
          <w:color w:val="000000"/>
          <w:sz w:val="28"/>
          <w:szCs w:val="28"/>
          <w:lang w:val="en-US"/>
        </w:rPr>
        <w:t xml:space="preserve">: </w:t>
      </w:r>
      <w:r w:rsidR="001B5E98" w:rsidRPr="001B5E98">
        <w:rPr>
          <w:rFonts w:ascii="Times New Roman" w:hAnsi="Times New Roman" w:cs="Times New Roman"/>
          <w:b/>
          <w:i/>
          <w:color w:val="000000"/>
          <w:sz w:val="28"/>
          <w:szCs w:val="28"/>
        </w:rPr>
        <w:t>прочитатьиперевеститекст</w:t>
      </w:r>
    </w:p>
    <w:p w:rsidR="007F1738" w:rsidRDefault="007F1738" w:rsidP="00150162">
      <w:pPr>
        <w:pStyle w:val="a3"/>
        <w:tabs>
          <w:tab w:val="left" w:pos="709"/>
        </w:tabs>
        <w:spacing w:before="0" w:beforeAutospacing="0" w:after="0" w:afterAutospacing="0" w:line="233" w:lineRule="auto"/>
        <w:ind w:left="150" w:right="150" w:firstLine="558"/>
        <w:jc w:val="both"/>
        <w:rPr>
          <w:color w:val="000000"/>
          <w:sz w:val="28"/>
          <w:szCs w:val="28"/>
          <w:shd w:val="clear" w:color="auto" w:fill="FFFFFF"/>
          <w:lang w:val="en-US"/>
        </w:rPr>
      </w:pPr>
      <w:r w:rsidRPr="00A356FB">
        <w:rPr>
          <w:color w:val="000000"/>
          <w:sz w:val="28"/>
          <w:szCs w:val="28"/>
          <w:shd w:val="clear" w:color="auto" w:fill="FFFFFF"/>
          <w:lang w:val="en-US"/>
        </w:rPr>
        <w:t xml:space="preserve">Travelling is one of the most pleasant pastimes for me. I love seeing new places, meeting new people and learning about other cultures. There are many ways to travel, for example, by train, by plane, by bus, by car, by ship. I prefer travelling by car, because it gives the freedom of movement. </w:t>
      </w:r>
    </w:p>
    <w:p w:rsidR="00984488" w:rsidRPr="007F1738" w:rsidRDefault="00FB6C08" w:rsidP="00150162">
      <w:pPr>
        <w:pStyle w:val="a3"/>
        <w:tabs>
          <w:tab w:val="left" w:pos="709"/>
        </w:tabs>
        <w:spacing w:before="0" w:beforeAutospacing="0" w:after="0" w:afterAutospacing="0" w:line="233" w:lineRule="auto"/>
        <w:ind w:left="150" w:right="150" w:firstLine="558"/>
        <w:jc w:val="both"/>
        <w:rPr>
          <w:color w:val="000000"/>
          <w:sz w:val="28"/>
          <w:szCs w:val="28"/>
          <w:shd w:val="clear" w:color="auto" w:fill="FFFFFF"/>
          <w:lang w:val="en-US"/>
        </w:rPr>
      </w:pPr>
      <w:r w:rsidRPr="00984488">
        <w:rPr>
          <w:color w:val="000000" w:themeColor="text1"/>
          <w:sz w:val="28"/>
          <w:szCs w:val="28"/>
          <w:lang w:val="en-US"/>
        </w:rPr>
        <w:t xml:space="preserve">There is nothing better than travelling by a fast car. </w:t>
      </w:r>
      <w:r w:rsidR="007F1738" w:rsidRPr="00A356FB">
        <w:rPr>
          <w:color w:val="000000"/>
          <w:sz w:val="28"/>
          <w:szCs w:val="28"/>
          <w:shd w:val="clear" w:color="auto" w:fill="FFFFFF"/>
          <w:lang w:val="en-US"/>
        </w:rPr>
        <w:t xml:space="preserve">Travelling by car opens plenty of opportunities from the comfort of your seat. </w:t>
      </w:r>
      <w:r w:rsidR="007F1738">
        <w:rPr>
          <w:color w:val="000000" w:themeColor="text1"/>
          <w:sz w:val="28"/>
          <w:szCs w:val="28"/>
          <w:lang w:val="en-US"/>
        </w:rPr>
        <w:t>It</w:t>
      </w:r>
      <w:r w:rsidRPr="00984488">
        <w:rPr>
          <w:color w:val="000000" w:themeColor="text1"/>
          <w:sz w:val="28"/>
          <w:szCs w:val="28"/>
          <w:lang w:val="en-US"/>
        </w:rPr>
        <w:t xml:space="preserve"> is a more personal experience, for there you can drive yourself.You just sit down at the steering wheel, start the motor, step on the accelerator with your foot and off goes the car. You can go as slowly or as fast as you wish, stop when and where you choose; you park the car on the side of the road, get o</w:t>
      </w:r>
      <w:r w:rsidR="00150162">
        <w:rPr>
          <w:color w:val="000000" w:themeColor="text1"/>
          <w:sz w:val="28"/>
          <w:szCs w:val="28"/>
          <w:lang w:val="en-US"/>
        </w:rPr>
        <w:t>ut and go wherever you like.</w:t>
      </w:r>
      <w:r w:rsidR="00150162">
        <w:rPr>
          <w:color w:val="000000" w:themeColor="text1"/>
          <w:sz w:val="28"/>
          <w:szCs w:val="28"/>
          <w:lang w:val="en-US"/>
        </w:rPr>
        <w:br/>
      </w:r>
      <w:r w:rsidR="00150162" w:rsidRPr="0087200A">
        <w:rPr>
          <w:color w:val="000000" w:themeColor="text1"/>
          <w:sz w:val="28"/>
          <w:szCs w:val="28"/>
          <w:lang w:val="en-US"/>
        </w:rPr>
        <w:tab/>
      </w:r>
      <w:r w:rsidRPr="00984488">
        <w:rPr>
          <w:color w:val="000000" w:themeColor="text1"/>
          <w:sz w:val="28"/>
          <w:szCs w:val="28"/>
          <w:lang w:val="en-US"/>
        </w:rPr>
        <w:t>It is quite true that driving a car has some disadvantages. In town it is rather a nuisance with all those traffic «jams» or «hold - ups», round-abouts, detours and so on. It is not pleasant at all when you ride on a bumpy road or get a flat tyre, or still worse, when you get stuck in the mud.</w:t>
      </w:r>
    </w:p>
    <w:p w:rsidR="00984488" w:rsidRPr="0087675D" w:rsidRDefault="00FB6C08" w:rsidP="00150162">
      <w:pPr>
        <w:pStyle w:val="a3"/>
        <w:tabs>
          <w:tab w:val="left" w:pos="709"/>
        </w:tabs>
        <w:spacing w:before="0" w:beforeAutospacing="0" w:after="0" w:afterAutospacing="0" w:line="233" w:lineRule="auto"/>
        <w:ind w:left="150" w:right="150" w:firstLine="558"/>
        <w:jc w:val="both"/>
        <w:rPr>
          <w:color w:val="000000" w:themeColor="text1"/>
          <w:sz w:val="28"/>
          <w:szCs w:val="28"/>
          <w:lang w:val="en-US"/>
        </w:rPr>
      </w:pPr>
      <w:r w:rsidRPr="00984488">
        <w:rPr>
          <w:color w:val="000000" w:themeColor="text1"/>
          <w:sz w:val="28"/>
          <w:szCs w:val="28"/>
          <w:lang w:val="en-US"/>
        </w:rPr>
        <w:t>But what can be better than a spin in a car on a week-end with your friend? As soon as you get out of the crowded town and see a long wide road in full view, what a thrill it is to feel the car rush forward at a touch of your foot, to feel the wind in your face, to see houses, trees find people flash past, to feel the real joy of speed.</w:t>
      </w:r>
    </w:p>
    <w:p w:rsidR="00B431E4" w:rsidRDefault="00FB6C08" w:rsidP="00150162">
      <w:pPr>
        <w:pStyle w:val="a3"/>
        <w:tabs>
          <w:tab w:val="left" w:pos="709"/>
        </w:tabs>
        <w:spacing w:before="0" w:beforeAutospacing="0" w:after="0" w:afterAutospacing="0" w:line="233" w:lineRule="auto"/>
        <w:ind w:left="150" w:right="150" w:firstLine="558"/>
        <w:jc w:val="both"/>
        <w:rPr>
          <w:color w:val="000000" w:themeColor="text1"/>
          <w:sz w:val="28"/>
          <w:szCs w:val="28"/>
        </w:rPr>
      </w:pPr>
      <w:r w:rsidRPr="00984488">
        <w:rPr>
          <w:color w:val="000000" w:themeColor="text1"/>
          <w:sz w:val="28"/>
          <w:szCs w:val="28"/>
          <w:lang w:val="en-US"/>
        </w:rPr>
        <w:t>Suppose you are on vacation and have decided to take a trip in a car. What magnificent views you behold on your way — green fields, a road winding its way up the mountain with steep, grey cliffs on one side and a deep precipice on the other, a shining expanse of the sea wrapped in a blue noonday haze, the woods, the rows of acacia that stretch along the streets of the towns you pass through. Indeed your impressions are unforgettable.</w:t>
      </w:r>
    </w:p>
    <w:p w:rsidR="00150162" w:rsidRPr="00150162" w:rsidRDefault="007F1738" w:rsidP="00150162">
      <w:pPr>
        <w:tabs>
          <w:tab w:val="left" w:pos="709"/>
        </w:tabs>
        <w:spacing w:after="0" w:line="233" w:lineRule="auto"/>
        <w:ind w:firstLine="708"/>
        <w:jc w:val="both"/>
        <w:rPr>
          <w:rStyle w:val="a4"/>
          <w:rFonts w:ascii="Times New Roman" w:hAnsi="Times New Roman" w:cs="Times New Roman"/>
          <w:b w:val="0"/>
          <w:bCs w:val="0"/>
          <w:sz w:val="28"/>
          <w:szCs w:val="28"/>
          <w:lang w:val="en-US"/>
        </w:rPr>
      </w:pPr>
      <w:r w:rsidRPr="00A356FB">
        <w:rPr>
          <w:rFonts w:ascii="Times New Roman" w:hAnsi="Times New Roman" w:cs="Times New Roman"/>
          <w:color w:val="000000"/>
          <w:sz w:val="28"/>
          <w:szCs w:val="28"/>
          <w:shd w:val="clear" w:color="auto" w:fill="FFFFFF"/>
          <w:lang w:val="en-US"/>
        </w:rPr>
        <w:t>Of course, every travel mode has its pros and cons. Everybody would agree that travelling by car is fast and comfortable. You don’t have to wait for the right time, as you do with public transport. You have enough privacy and you don’t have to share space with strangers. You can listen to your favourite music or radio channel. You can park wherever you need, which is impossible when travelling by train or plane. However, there are certain disadvantages. For example, cars are considered to be the most dangerous means of transport. There are thousands of car accidents on the roads. Apart from that, petrol is getting more and more expensive. Unfortunately, modern cars cannot function without it. Last but not the least the drivers have to change the car wheels depending on the season. Despite all these disadvantages, I still like travelling by car and find it to be the most comfortable way of travel. I hope to buy my own car when I’m older.</w:t>
      </w:r>
    </w:p>
    <w:p w:rsidR="00984488" w:rsidRPr="00150162" w:rsidRDefault="001F150C" w:rsidP="00150162">
      <w:pPr>
        <w:pStyle w:val="a3"/>
        <w:tabs>
          <w:tab w:val="left" w:pos="709"/>
        </w:tabs>
        <w:spacing w:before="0" w:beforeAutospacing="0" w:after="0" w:afterAutospacing="0" w:line="233" w:lineRule="auto"/>
        <w:rPr>
          <w:color w:val="000000" w:themeColor="text1"/>
          <w:sz w:val="28"/>
          <w:szCs w:val="28"/>
        </w:rPr>
      </w:pPr>
      <w:r w:rsidRPr="0087200A">
        <w:rPr>
          <w:rStyle w:val="a4"/>
          <w:color w:val="000000" w:themeColor="text1"/>
          <w:sz w:val="28"/>
          <w:szCs w:val="28"/>
          <w:lang w:val="en-US"/>
        </w:rPr>
        <w:tab/>
      </w:r>
      <w:r w:rsidR="00984488" w:rsidRPr="007F1738">
        <w:rPr>
          <w:rStyle w:val="a4"/>
          <w:color w:val="000000" w:themeColor="text1"/>
          <w:sz w:val="28"/>
          <w:szCs w:val="28"/>
          <w:lang w:val="en-US"/>
        </w:rPr>
        <w:t>Vocabulary</w:t>
      </w:r>
      <w:r w:rsidR="00984488" w:rsidRPr="00150162">
        <w:rPr>
          <w:rStyle w:val="a4"/>
          <w:color w:val="000000" w:themeColor="text1"/>
          <w:sz w:val="28"/>
          <w:szCs w:val="28"/>
        </w:rPr>
        <w:t>:</w:t>
      </w:r>
    </w:p>
    <w:p w:rsidR="00150162" w:rsidRPr="00150162" w:rsidRDefault="00984488" w:rsidP="00150162">
      <w:pPr>
        <w:pStyle w:val="a3"/>
        <w:tabs>
          <w:tab w:val="left" w:pos="709"/>
        </w:tabs>
        <w:spacing w:before="0" w:beforeAutospacing="0" w:after="0" w:afterAutospacing="0" w:line="233" w:lineRule="auto"/>
        <w:rPr>
          <w:rStyle w:val="a4"/>
          <w:b w:val="0"/>
          <w:bCs w:val="0"/>
          <w:color w:val="000000" w:themeColor="text1"/>
          <w:sz w:val="28"/>
          <w:szCs w:val="28"/>
        </w:rPr>
      </w:pPr>
      <w:r w:rsidRPr="00984488">
        <w:rPr>
          <w:color w:val="000000" w:themeColor="text1"/>
          <w:sz w:val="28"/>
          <w:szCs w:val="28"/>
          <w:lang w:val="en-US"/>
        </w:rPr>
        <w:t>fast</w:t>
      </w:r>
      <w:r w:rsidRPr="00150162">
        <w:rPr>
          <w:color w:val="000000" w:themeColor="text1"/>
          <w:sz w:val="28"/>
          <w:szCs w:val="28"/>
        </w:rPr>
        <w:t xml:space="preserve"> — </w:t>
      </w:r>
      <w:r w:rsidRPr="00984488">
        <w:rPr>
          <w:color w:val="000000" w:themeColor="text1"/>
          <w:sz w:val="28"/>
          <w:szCs w:val="28"/>
        </w:rPr>
        <w:t>быстрый</w:t>
      </w:r>
      <w:r w:rsidRPr="00150162">
        <w:rPr>
          <w:color w:val="000000" w:themeColor="text1"/>
          <w:sz w:val="28"/>
          <w:szCs w:val="28"/>
        </w:rPr>
        <w:t xml:space="preserve">, </w:t>
      </w:r>
      <w:r w:rsidRPr="00984488">
        <w:rPr>
          <w:color w:val="000000" w:themeColor="text1"/>
          <w:sz w:val="28"/>
          <w:szCs w:val="28"/>
        </w:rPr>
        <w:t>скорый</w:t>
      </w:r>
      <w:r w:rsidRPr="00150162">
        <w:rPr>
          <w:color w:val="000000" w:themeColor="text1"/>
          <w:sz w:val="28"/>
          <w:szCs w:val="28"/>
        </w:rPr>
        <w:br/>
      </w:r>
      <w:r w:rsidRPr="00984488">
        <w:rPr>
          <w:color w:val="000000" w:themeColor="text1"/>
          <w:sz w:val="28"/>
          <w:szCs w:val="28"/>
          <w:lang w:val="en-US"/>
        </w:rPr>
        <w:t>experience</w:t>
      </w:r>
      <w:r w:rsidRPr="00150162">
        <w:rPr>
          <w:color w:val="000000" w:themeColor="text1"/>
          <w:sz w:val="28"/>
          <w:szCs w:val="28"/>
        </w:rPr>
        <w:t xml:space="preserve"> — </w:t>
      </w:r>
      <w:r w:rsidRPr="00984488">
        <w:rPr>
          <w:color w:val="000000" w:themeColor="text1"/>
          <w:sz w:val="28"/>
          <w:szCs w:val="28"/>
        </w:rPr>
        <w:t>опыт</w:t>
      </w:r>
      <w:r w:rsidRPr="00150162">
        <w:rPr>
          <w:color w:val="000000" w:themeColor="text1"/>
          <w:sz w:val="28"/>
          <w:szCs w:val="28"/>
        </w:rPr>
        <w:t xml:space="preserve">; </w:t>
      </w:r>
      <w:r w:rsidRPr="00984488">
        <w:rPr>
          <w:color w:val="000000" w:themeColor="text1"/>
          <w:sz w:val="28"/>
          <w:szCs w:val="28"/>
        </w:rPr>
        <w:t>случай</w:t>
      </w:r>
      <w:r w:rsidRPr="00150162">
        <w:rPr>
          <w:color w:val="000000" w:themeColor="text1"/>
          <w:sz w:val="28"/>
          <w:szCs w:val="28"/>
        </w:rPr>
        <w:t xml:space="preserve">, </w:t>
      </w:r>
      <w:r w:rsidRPr="00984488">
        <w:rPr>
          <w:color w:val="000000" w:themeColor="text1"/>
          <w:sz w:val="28"/>
          <w:szCs w:val="28"/>
        </w:rPr>
        <w:t>событие</w:t>
      </w:r>
      <w:r w:rsidRPr="00150162">
        <w:rPr>
          <w:color w:val="000000" w:themeColor="text1"/>
          <w:sz w:val="28"/>
          <w:szCs w:val="28"/>
        </w:rPr>
        <w:t xml:space="preserve">; </w:t>
      </w:r>
      <w:r w:rsidRPr="00984488">
        <w:rPr>
          <w:color w:val="000000" w:themeColor="text1"/>
          <w:sz w:val="28"/>
          <w:szCs w:val="28"/>
        </w:rPr>
        <w:t>впечатление</w:t>
      </w:r>
      <w:r w:rsidRPr="00150162">
        <w:rPr>
          <w:color w:val="000000" w:themeColor="text1"/>
          <w:sz w:val="28"/>
          <w:szCs w:val="28"/>
        </w:rPr>
        <w:t xml:space="preserve">, </w:t>
      </w:r>
      <w:r w:rsidRPr="00984488">
        <w:rPr>
          <w:color w:val="000000" w:themeColor="text1"/>
          <w:sz w:val="28"/>
          <w:szCs w:val="28"/>
        </w:rPr>
        <w:t>переживание</w:t>
      </w:r>
      <w:r w:rsidRPr="00150162">
        <w:rPr>
          <w:color w:val="000000" w:themeColor="text1"/>
          <w:sz w:val="28"/>
          <w:szCs w:val="28"/>
        </w:rPr>
        <w:br/>
      </w:r>
      <w:r w:rsidRPr="00984488">
        <w:rPr>
          <w:color w:val="000000" w:themeColor="text1"/>
          <w:sz w:val="28"/>
          <w:szCs w:val="28"/>
          <w:lang w:val="en-US"/>
        </w:rPr>
        <w:t>steeringwheel</w:t>
      </w:r>
      <w:r w:rsidRPr="00150162">
        <w:rPr>
          <w:color w:val="000000" w:themeColor="text1"/>
          <w:sz w:val="28"/>
          <w:szCs w:val="28"/>
        </w:rPr>
        <w:t xml:space="preserve"> — </w:t>
      </w:r>
      <w:r w:rsidRPr="00984488">
        <w:rPr>
          <w:color w:val="000000" w:themeColor="text1"/>
          <w:sz w:val="28"/>
          <w:szCs w:val="28"/>
        </w:rPr>
        <w:t>рульавтомашины</w:t>
      </w:r>
      <w:r w:rsidRPr="00150162">
        <w:rPr>
          <w:color w:val="000000" w:themeColor="text1"/>
          <w:sz w:val="28"/>
          <w:szCs w:val="28"/>
        </w:rPr>
        <w:br/>
      </w:r>
      <w:r w:rsidRPr="00984488">
        <w:rPr>
          <w:color w:val="000000" w:themeColor="text1"/>
          <w:sz w:val="28"/>
          <w:szCs w:val="28"/>
          <w:lang w:val="en-US"/>
        </w:rPr>
        <w:t>startthemotor</w:t>
      </w:r>
      <w:r w:rsidRPr="00150162">
        <w:rPr>
          <w:color w:val="000000" w:themeColor="text1"/>
          <w:sz w:val="28"/>
          <w:szCs w:val="28"/>
        </w:rPr>
        <w:t xml:space="preserve"> — </w:t>
      </w:r>
      <w:r w:rsidRPr="00984488">
        <w:rPr>
          <w:color w:val="000000" w:themeColor="text1"/>
          <w:sz w:val="28"/>
          <w:szCs w:val="28"/>
        </w:rPr>
        <w:t>заводитьмотор</w:t>
      </w:r>
      <w:r w:rsidRPr="00150162">
        <w:rPr>
          <w:color w:val="000000" w:themeColor="text1"/>
          <w:sz w:val="28"/>
          <w:szCs w:val="28"/>
        </w:rPr>
        <w:t xml:space="preserve">, </w:t>
      </w:r>
      <w:r w:rsidRPr="00984488">
        <w:rPr>
          <w:color w:val="000000" w:themeColor="text1"/>
          <w:sz w:val="28"/>
          <w:szCs w:val="28"/>
        </w:rPr>
        <w:t>двигатель</w:t>
      </w:r>
      <w:r w:rsidRPr="00150162">
        <w:rPr>
          <w:color w:val="000000" w:themeColor="text1"/>
          <w:sz w:val="28"/>
          <w:szCs w:val="28"/>
        </w:rPr>
        <w:br/>
      </w:r>
      <w:r w:rsidRPr="00984488">
        <w:rPr>
          <w:color w:val="000000" w:themeColor="text1"/>
          <w:sz w:val="28"/>
          <w:szCs w:val="28"/>
          <w:lang w:val="en-US"/>
        </w:rPr>
        <w:t>tostepontheaccelerator</w:t>
      </w:r>
      <w:r w:rsidRPr="00150162">
        <w:rPr>
          <w:color w:val="000000" w:themeColor="text1"/>
          <w:sz w:val="28"/>
          <w:szCs w:val="28"/>
        </w:rPr>
        <w:t xml:space="preserve"> — </w:t>
      </w:r>
      <w:r w:rsidRPr="00984488">
        <w:rPr>
          <w:color w:val="000000" w:themeColor="text1"/>
          <w:sz w:val="28"/>
          <w:szCs w:val="28"/>
        </w:rPr>
        <w:t>нажатьнапедальгаза</w:t>
      </w:r>
      <w:r w:rsidRPr="00150162">
        <w:rPr>
          <w:color w:val="000000" w:themeColor="text1"/>
          <w:sz w:val="28"/>
          <w:szCs w:val="28"/>
        </w:rPr>
        <w:br/>
      </w:r>
      <w:r w:rsidRPr="00984488">
        <w:rPr>
          <w:color w:val="000000" w:themeColor="text1"/>
          <w:sz w:val="28"/>
          <w:szCs w:val="28"/>
          <w:lang w:val="en-US"/>
        </w:rPr>
        <w:t>wherever</w:t>
      </w:r>
      <w:r w:rsidRPr="00150162">
        <w:rPr>
          <w:color w:val="000000" w:themeColor="text1"/>
          <w:sz w:val="28"/>
          <w:szCs w:val="28"/>
        </w:rPr>
        <w:t xml:space="preserve"> — </w:t>
      </w:r>
      <w:r w:rsidRPr="00984488">
        <w:rPr>
          <w:color w:val="000000" w:themeColor="text1"/>
          <w:sz w:val="28"/>
          <w:szCs w:val="28"/>
        </w:rPr>
        <w:t>гдебыни</w:t>
      </w:r>
      <w:r w:rsidRPr="00150162">
        <w:rPr>
          <w:color w:val="000000" w:themeColor="text1"/>
          <w:sz w:val="28"/>
          <w:szCs w:val="28"/>
        </w:rPr>
        <w:t xml:space="preserve">; </w:t>
      </w:r>
      <w:r w:rsidRPr="00984488">
        <w:rPr>
          <w:color w:val="000000" w:themeColor="text1"/>
          <w:sz w:val="28"/>
          <w:szCs w:val="28"/>
        </w:rPr>
        <w:t>кудабыни</w:t>
      </w:r>
      <w:r w:rsidRPr="00150162">
        <w:rPr>
          <w:color w:val="000000" w:themeColor="text1"/>
          <w:sz w:val="28"/>
          <w:szCs w:val="28"/>
        </w:rPr>
        <w:br/>
      </w:r>
      <w:r w:rsidRPr="00984488">
        <w:rPr>
          <w:color w:val="000000" w:themeColor="text1"/>
          <w:sz w:val="28"/>
          <w:szCs w:val="28"/>
          <w:lang w:val="en-US"/>
        </w:rPr>
        <w:lastRenderedPageBreak/>
        <w:t>disadvantage</w:t>
      </w:r>
      <w:r w:rsidRPr="00150162">
        <w:rPr>
          <w:color w:val="000000" w:themeColor="text1"/>
          <w:sz w:val="28"/>
          <w:szCs w:val="28"/>
        </w:rPr>
        <w:t xml:space="preserve"> — </w:t>
      </w:r>
      <w:r w:rsidRPr="00984488">
        <w:rPr>
          <w:color w:val="000000" w:themeColor="text1"/>
          <w:sz w:val="28"/>
          <w:szCs w:val="28"/>
        </w:rPr>
        <w:t>недостаток</w:t>
      </w:r>
      <w:r w:rsidRPr="00150162">
        <w:rPr>
          <w:color w:val="000000" w:themeColor="text1"/>
          <w:sz w:val="28"/>
          <w:szCs w:val="28"/>
        </w:rPr>
        <w:br/>
      </w:r>
      <w:r w:rsidRPr="00984488">
        <w:rPr>
          <w:color w:val="000000" w:themeColor="text1"/>
          <w:sz w:val="28"/>
          <w:szCs w:val="28"/>
          <w:lang w:val="en-US"/>
        </w:rPr>
        <w:t>nuisance</w:t>
      </w:r>
      <w:r w:rsidRPr="00150162">
        <w:rPr>
          <w:color w:val="000000" w:themeColor="text1"/>
          <w:sz w:val="28"/>
          <w:szCs w:val="28"/>
        </w:rPr>
        <w:t xml:space="preserve"> — </w:t>
      </w:r>
      <w:r w:rsidRPr="00984488">
        <w:rPr>
          <w:color w:val="000000" w:themeColor="text1"/>
          <w:sz w:val="28"/>
          <w:szCs w:val="28"/>
        </w:rPr>
        <w:t>досада</w:t>
      </w:r>
      <w:r w:rsidRPr="00150162">
        <w:rPr>
          <w:color w:val="000000" w:themeColor="text1"/>
          <w:sz w:val="28"/>
          <w:szCs w:val="28"/>
        </w:rPr>
        <w:t xml:space="preserve">; </w:t>
      </w:r>
      <w:r w:rsidRPr="00984488">
        <w:rPr>
          <w:color w:val="000000" w:themeColor="text1"/>
          <w:sz w:val="28"/>
          <w:szCs w:val="28"/>
        </w:rPr>
        <w:t>неприятность</w:t>
      </w:r>
      <w:r w:rsidRPr="00150162">
        <w:rPr>
          <w:color w:val="000000" w:themeColor="text1"/>
          <w:sz w:val="28"/>
          <w:szCs w:val="28"/>
        </w:rPr>
        <w:br/>
      </w:r>
      <w:r w:rsidRPr="00984488">
        <w:rPr>
          <w:color w:val="000000" w:themeColor="text1"/>
          <w:sz w:val="28"/>
          <w:szCs w:val="28"/>
          <w:lang w:val="en-US"/>
        </w:rPr>
        <w:t>jam</w:t>
      </w:r>
      <w:r w:rsidRPr="00150162">
        <w:rPr>
          <w:color w:val="000000" w:themeColor="text1"/>
          <w:sz w:val="28"/>
          <w:szCs w:val="28"/>
        </w:rPr>
        <w:t xml:space="preserve">, </w:t>
      </w:r>
      <w:r w:rsidRPr="00984488">
        <w:rPr>
          <w:color w:val="000000" w:themeColor="text1"/>
          <w:sz w:val="28"/>
          <w:szCs w:val="28"/>
          <w:lang w:val="en-US"/>
        </w:rPr>
        <w:t>hold</w:t>
      </w:r>
      <w:r w:rsidRPr="00150162">
        <w:rPr>
          <w:color w:val="000000" w:themeColor="text1"/>
          <w:sz w:val="28"/>
          <w:szCs w:val="28"/>
        </w:rPr>
        <w:t>-</w:t>
      </w:r>
      <w:r w:rsidRPr="00984488">
        <w:rPr>
          <w:color w:val="000000" w:themeColor="text1"/>
          <w:sz w:val="28"/>
          <w:szCs w:val="28"/>
          <w:lang w:val="en-US"/>
        </w:rPr>
        <w:t>up</w:t>
      </w:r>
      <w:r w:rsidRPr="00150162">
        <w:rPr>
          <w:color w:val="000000" w:themeColor="text1"/>
          <w:sz w:val="28"/>
          <w:szCs w:val="28"/>
        </w:rPr>
        <w:t xml:space="preserve"> — «</w:t>
      </w:r>
      <w:r w:rsidRPr="00984488">
        <w:rPr>
          <w:color w:val="000000" w:themeColor="text1"/>
          <w:sz w:val="28"/>
          <w:szCs w:val="28"/>
        </w:rPr>
        <w:t>пробка</w:t>
      </w:r>
      <w:r w:rsidRPr="00150162">
        <w:rPr>
          <w:color w:val="000000" w:themeColor="text1"/>
          <w:sz w:val="28"/>
          <w:szCs w:val="28"/>
        </w:rPr>
        <w:t xml:space="preserve">», </w:t>
      </w:r>
      <w:r w:rsidRPr="00984488">
        <w:rPr>
          <w:color w:val="000000" w:themeColor="text1"/>
          <w:sz w:val="28"/>
          <w:szCs w:val="28"/>
        </w:rPr>
        <w:t>затор</w:t>
      </w:r>
      <w:r w:rsidRPr="00150162">
        <w:rPr>
          <w:color w:val="000000" w:themeColor="text1"/>
          <w:sz w:val="28"/>
          <w:szCs w:val="28"/>
        </w:rPr>
        <w:t xml:space="preserve"> (</w:t>
      </w:r>
      <w:r w:rsidRPr="00984488">
        <w:rPr>
          <w:color w:val="000000" w:themeColor="text1"/>
          <w:sz w:val="28"/>
          <w:szCs w:val="28"/>
        </w:rPr>
        <w:t>вуличномДвижении</w:t>
      </w:r>
      <w:r w:rsidRPr="00150162">
        <w:rPr>
          <w:color w:val="000000" w:themeColor="text1"/>
          <w:sz w:val="28"/>
          <w:szCs w:val="28"/>
        </w:rPr>
        <w:t>)</w:t>
      </w:r>
      <w:r w:rsidRPr="00150162">
        <w:rPr>
          <w:color w:val="000000" w:themeColor="text1"/>
          <w:sz w:val="28"/>
          <w:szCs w:val="28"/>
        </w:rPr>
        <w:br/>
      </w:r>
      <w:r w:rsidRPr="00984488">
        <w:rPr>
          <w:color w:val="000000" w:themeColor="text1"/>
          <w:sz w:val="28"/>
          <w:szCs w:val="28"/>
          <w:lang w:val="en-US"/>
        </w:rPr>
        <w:t>round</w:t>
      </w:r>
      <w:r w:rsidRPr="00150162">
        <w:rPr>
          <w:color w:val="000000" w:themeColor="text1"/>
          <w:sz w:val="28"/>
          <w:szCs w:val="28"/>
        </w:rPr>
        <w:t>-</w:t>
      </w:r>
      <w:r w:rsidRPr="00984488">
        <w:rPr>
          <w:color w:val="000000" w:themeColor="text1"/>
          <w:sz w:val="28"/>
          <w:szCs w:val="28"/>
          <w:lang w:val="en-US"/>
        </w:rPr>
        <w:t>about</w:t>
      </w:r>
      <w:r w:rsidRPr="00150162">
        <w:rPr>
          <w:color w:val="000000" w:themeColor="text1"/>
          <w:sz w:val="28"/>
          <w:szCs w:val="28"/>
        </w:rPr>
        <w:t xml:space="preserve">, </w:t>
      </w:r>
      <w:r w:rsidRPr="00984488">
        <w:rPr>
          <w:color w:val="000000" w:themeColor="text1"/>
          <w:sz w:val="28"/>
          <w:szCs w:val="28"/>
          <w:lang w:val="en-US"/>
        </w:rPr>
        <w:t>detour</w:t>
      </w:r>
      <w:r w:rsidRPr="00150162">
        <w:rPr>
          <w:color w:val="000000" w:themeColor="text1"/>
          <w:sz w:val="28"/>
          <w:szCs w:val="28"/>
        </w:rPr>
        <w:t xml:space="preserve"> — </w:t>
      </w:r>
      <w:r w:rsidRPr="00984488">
        <w:rPr>
          <w:color w:val="000000" w:themeColor="text1"/>
          <w:sz w:val="28"/>
          <w:szCs w:val="28"/>
        </w:rPr>
        <w:t>окольныйпуть</w:t>
      </w:r>
      <w:r w:rsidRPr="00150162">
        <w:rPr>
          <w:color w:val="000000" w:themeColor="text1"/>
          <w:sz w:val="28"/>
          <w:szCs w:val="28"/>
        </w:rPr>
        <w:t xml:space="preserve">, </w:t>
      </w:r>
      <w:r w:rsidRPr="00984488">
        <w:rPr>
          <w:color w:val="000000" w:themeColor="text1"/>
          <w:sz w:val="28"/>
          <w:szCs w:val="28"/>
        </w:rPr>
        <w:t>обход</w:t>
      </w:r>
      <w:r w:rsidRPr="00150162">
        <w:rPr>
          <w:color w:val="000000" w:themeColor="text1"/>
          <w:sz w:val="28"/>
          <w:szCs w:val="28"/>
        </w:rPr>
        <w:t xml:space="preserve">; </w:t>
      </w:r>
      <w:r w:rsidRPr="00984488">
        <w:rPr>
          <w:color w:val="000000" w:themeColor="text1"/>
          <w:sz w:val="28"/>
          <w:szCs w:val="28"/>
        </w:rPr>
        <w:t>объезд</w:t>
      </w:r>
      <w:r w:rsidRPr="00150162">
        <w:rPr>
          <w:color w:val="000000" w:themeColor="text1"/>
          <w:sz w:val="28"/>
          <w:szCs w:val="28"/>
        </w:rPr>
        <w:br/>
      </w:r>
      <w:r w:rsidRPr="00984488">
        <w:rPr>
          <w:color w:val="000000" w:themeColor="text1"/>
          <w:sz w:val="28"/>
          <w:szCs w:val="28"/>
          <w:lang w:val="en-US"/>
        </w:rPr>
        <w:t>pleasant</w:t>
      </w:r>
      <w:r w:rsidRPr="00150162">
        <w:rPr>
          <w:color w:val="000000" w:themeColor="text1"/>
          <w:sz w:val="28"/>
          <w:szCs w:val="28"/>
        </w:rPr>
        <w:t xml:space="preserve"> — </w:t>
      </w:r>
      <w:r w:rsidRPr="00984488">
        <w:rPr>
          <w:color w:val="000000" w:themeColor="text1"/>
          <w:sz w:val="28"/>
          <w:szCs w:val="28"/>
        </w:rPr>
        <w:t>приятный</w:t>
      </w:r>
      <w:r w:rsidRPr="00150162">
        <w:rPr>
          <w:color w:val="000000" w:themeColor="text1"/>
          <w:sz w:val="28"/>
          <w:szCs w:val="28"/>
        </w:rPr>
        <w:t xml:space="preserve">; </w:t>
      </w:r>
      <w:r w:rsidRPr="00984488">
        <w:rPr>
          <w:color w:val="000000" w:themeColor="text1"/>
          <w:sz w:val="28"/>
          <w:szCs w:val="28"/>
        </w:rPr>
        <w:t>радостный</w:t>
      </w:r>
      <w:r w:rsidRPr="00150162">
        <w:rPr>
          <w:color w:val="000000" w:themeColor="text1"/>
          <w:sz w:val="28"/>
          <w:szCs w:val="28"/>
        </w:rPr>
        <w:br/>
      </w:r>
      <w:r w:rsidRPr="00984488">
        <w:rPr>
          <w:color w:val="000000" w:themeColor="text1"/>
          <w:sz w:val="28"/>
          <w:szCs w:val="28"/>
          <w:lang w:val="en-US"/>
        </w:rPr>
        <w:t>bumpy</w:t>
      </w:r>
      <w:r w:rsidRPr="00150162">
        <w:rPr>
          <w:color w:val="000000" w:themeColor="text1"/>
          <w:sz w:val="28"/>
          <w:szCs w:val="28"/>
        </w:rPr>
        <w:t xml:space="preserve"> — </w:t>
      </w:r>
      <w:r w:rsidRPr="00984488">
        <w:rPr>
          <w:color w:val="000000" w:themeColor="text1"/>
          <w:sz w:val="28"/>
          <w:szCs w:val="28"/>
        </w:rPr>
        <w:t>ухабистый</w:t>
      </w:r>
      <w:r w:rsidRPr="00150162">
        <w:rPr>
          <w:color w:val="000000" w:themeColor="text1"/>
          <w:sz w:val="28"/>
          <w:szCs w:val="28"/>
        </w:rPr>
        <w:t xml:space="preserve">, </w:t>
      </w:r>
      <w:r w:rsidRPr="00984488">
        <w:rPr>
          <w:color w:val="000000" w:themeColor="text1"/>
          <w:sz w:val="28"/>
          <w:szCs w:val="28"/>
        </w:rPr>
        <w:t>тряский</w:t>
      </w:r>
      <w:r w:rsidRPr="00150162">
        <w:rPr>
          <w:color w:val="000000" w:themeColor="text1"/>
          <w:sz w:val="28"/>
          <w:szCs w:val="28"/>
        </w:rPr>
        <w:t xml:space="preserve"> (</w:t>
      </w:r>
      <w:r w:rsidRPr="00984488">
        <w:rPr>
          <w:color w:val="000000" w:themeColor="text1"/>
          <w:sz w:val="28"/>
          <w:szCs w:val="28"/>
        </w:rPr>
        <w:t>одороге</w:t>
      </w:r>
      <w:r w:rsidRPr="00150162">
        <w:rPr>
          <w:color w:val="000000" w:themeColor="text1"/>
          <w:sz w:val="28"/>
          <w:szCs w:val="28"/>
        </w:rPr>
        <w:t>)</w:t>
      </w:r>
      <w:r w:rsidRPr="00150162">
        <w:rPr>
          <w:color w:val="000000" w:themeColor="text1"/>
          <w:sz w:val="28"/>
          <w:szCs w:val="28"/>
        </w:rPr>
        <w:br/>
      </w:r>
      <w:r w:rsidRPr="00984488">
        <w:rPr>
          <w:color w:val="000000" w:themeColor="text1"/>
          <w:sz w:val="28"/>
          <w:szCs w:val="28"/>
          <w:lang w:val="en-US"/>
        </w:rPr>
        <w:t>flattyre</w:t>
      </w:r>
      <w:r w:rsidRPr="00150162">
        <w:rPr>
          <w:color w:val="000000" w:themeColor="text1"/>
          <w:sz w:val="28"/>
          <w:szCs w:val="28"/>
        </w:rPr>
        <w:t xml:space="preserve"> — </w:t>
      </w:r>
      <w:r w:rsidRPr="00984488">
        <w:rPr>
          <w:color w:val="000000" w:themeColor="text1"/>
          <w:sz w:val="28"/>
          <w:szCs w:val="28"/>
        </w:rPr>
        <w:t>сдутаяшина</w:t>
      </w:r>
      <w:r w:rsidRPr="00150162">
        <w:rPr>
          <w:color w:val="000000" w:themeColor="text1"/>
          <w:sz w:val="28"/>
          <w:szCs w:val="28"/>
        </w:rPr>
        <w:br/>
      </w:r>
      <w:r w:rsidRPr="00984488">
        <w:rPr>
          <w:color w:val="000000" w:themeColor="text1"/>
          <w:sz w:val="28"/>
          <w:szCs w:val="28"/>
          <w:lang w:val="en-US"/>
        </w:rPr>
        <w:t>togetstuckinthemud</w:t>
      </w:r>
      <w:r w:rsidRPr="00150162">
        <w:rPr>
          <w:color w:val="000000" w:themeColor="text1"/>
          <w:sz w:val="28"/>
          <w:szCs w:val="28"/>
        </w:rPr>
        <w:t xml:space="preserve"> — </w:t>
      </w:r>
      <w:r w:rsidRPr="00984488">
        <w:rPr>
          <w:color w:val="000000" w:themeColor="text1"/>
          <w:sz w:val="28"/>
          <w:szCs w:val="28"/>
        </w:rPr>
        <w:t>завязнутьвгрязи</w:t>
      </w:r>
      <w:r w:rsidRPr="00150162">
        <w:rPr>
          <w:color w:val="000000" w:themeColor="text1"/>
          <w:sz w:val="28"/>
          <w:szCs w:val="28"/>
        </w:rPr>
        <w:br/>
      </w:r>
      <w:r w:rsidRPr="00984488">
        <w:rPr>
          <w:color w:val="000000" w:themeColor="text1"/>
          <w:sz w:val="28"/>
          <w:szCs w:val="28"/>
          <w:lang w:val="en-US"/>
        </w:rPr>
        <w:t>spin</w:t>
      </w:r>
      <w:r w:rsidRPr="00150162">
        <w:rPr>
          <w:color w:val="000000" w:themeColor="text1"/>
          <w:sz w:val="28"/>
          <w:szCs w:val="28"/>
        </w:rPr>
        <w:t xml:space="preserve"> — </w:t>
      </w:r>
      <w:r w:rsidRPr="00984488">
        <w:rPr>
          <w:color w:val="000000" w:themeColor="text1"/>
          <w:sz w:val="28"/>
          <w:szCs w:val="28"/>
        </w:rPr>
        <w:t>короткаяпрогулка</w:t>
      </w:r>
      <w:r w:rsidRPr="00150162">
        <w:rPr>
          <w:color w:val="000000" w:themeColor="text1"/>
          <w:sz w:val="28"/>
          <w:szCs w:val="28"/>
        </w:rPr>
        <w:t xml:space="preserve">; </w:t>
      </w:r>
      <w:r w:rsidRPr="00984488">
        <w:rPr>
          <w:color w:val="000000" w:themeColor="text1"/>
          <w:sz w:val="28"/>
          <w:szCs w:val="28"/>
        </w:rPr>
        <w:t>быстраяезда</w:t>
      </w:r>
      <w:r w:rsidRPr="00150162">
        <w:rPr>
          <w:color w:val="000000" w:themeColor="text1"/>
          <w:sz w:val="28"/>
          <w:szCs w:val="28"/>
        </w:rPr>
        <w:t xml:space="preserve"> (</w:t>
      </w:r>
      <w:r w:rsidRPr="00984488">
        <w:rPr>
          <w:color w:val="000000" w:themeColor="text1"/>
          <w:sz w:val="28"/>
          <w:szCs w:val="28"/>
        </w:rPr>
        <w:t>наавтомашине</w:t>
      </w:r>
      <w:r w:rsidRPr="00150162">
        <w:rPr>
          <w:color w:val="000000" w:themeColor="text1"/>
          <w:sz w:val="28"/>
          <w:szCs w:val="28"/>
        </w:rPr>
        <w:t xml:space="preserve">, </w:t>
      </w:r>
      <w:r w:rsidRPr="00984488">
        <w:rPr>
          <w:color w:val="000000" w:themeColor="text1"/>
          <w:sz w:val="28"/>
          <w:szCs w:val="28"/>
        </w:rPr>
        <w:t>велосипеде</w:t>
      </w:r>
      <w:r w:rsidRPr="00150162">
        <w:rPr>
          <w:color w:val="000000" w:themeColor="text1"/>
          <w:sz w:val="28"/>
          <w:szCs w:val="28"/>
        </w:rPr>
        <w:t xml:space="preserve">, </w:t>
      </w:r>
      <w:r w:rsidRPr="00984488">
        <w:rPr>
          <w:color w:val="000000" w:themeColor="text1"/>
          <w:sz w:val="28"/>
          <w:szCs w:val="28"/>
        </w:rPr>
        <w:t>лодке</w:t>
      </w:r>
      <w:r w:rsidRPr="00150162">
        <w:rPr>
          <w:color w:val="000000" w:themeColor="text1"/>
          <w:sz w:val="28"/>
          <w:szCs w:val="28"/>
        </w:rPr>
        <w:t>)</w:t>
      </w:r>
      <w:r w:rsidRPr="00150162">
        <w:rPr>
          <w:color w:val="000000" w:themeColor="text1"/>
          <w:sz w:val="28"/>
          <w:szCs w:val="28"/>
        </w:rPr>
        <w:br/>
      </w:r>
      <w:r w:rsidRPr="00984488">
        <w:rPr>
          <w:color w:val="000000" w:themeColor="text1"/>
          <w:sz w:val="28"/>
          <w:szCs w:val="28"/>
          <w:lang w:val="en-US"/>
        </w:rPr>
        <w:t>torushforward</w:t>
      </w:r>
      <w:r w:rsidRPr="00150162">
        <w:rPr>
          <w:color w:val="000000" w:themeColor="text1"/>
          <w:sz w:val="28"/>
          <w:szCs w:val="28"/>
        </w:rPr>
        <w:t xml:space="preserve"> — </w:t>
      </w:r>
      <w:r w:rsidRPr="00984488">
        <w:rPr>
          <w:color w:val="000000" w:themeColor="text1"/>
          <w:sz w:val="28"/>
          <w:szCs w:val="28"/>
        </w:rPr>
        <w:t>ехать</w:t>
      </w:r>
      <w:r w:rsidRPr="00150162">
        <w:rPr>
          <w:color w:val="000000" w:themeColor="text1"/>
          <w:sz w:val="28"/>
          <w:szCs w:val="28"/>
        </w:rPr>
        <w:t xml:space="preserve">, </w:t>
      </w:r>
      <w:r w:rsidRPr="00984488">
        <w:rPr>
          <w:color w:val="000000" w:themeColor="text1"/>
          <w:sz w:val="28"/>
          <w:szCs w:val="28"/>
        </w:rPr>
        <w:t>бежатьвперед</w:t>
      </w:r>
      <w:r w:rsidRPr="00150162">
        <w:rPr>
          <w:color w:val="000000" w:themeColor="text1"/>
          <w:sz w:val="28"/>
          <w:szCs w:val="28"/>
        </w:rPr>
        <w:br/>
      </w:r>
      <w:r w:rsidRPr="00984488">
        <w:rPr>
          <w:color w:val="000000" w:themeColor="text1"/>
          <w:sz w:val="28"/>
          <w:szCs w:val="28"/>
          <w:lang w:val="en-US"/>
        </w:rPr>
        <w:t>toflash</w:t>
      </w:r>
      <w:r w:rsidRPr="00150162">
        <w:rPr>
          <w:color w:val="000000" w:themeColor="text1"/>
          <w:sz w:val="28"/>
          <w:szCs w:val="28"/>
        </w:rPr>
        <w:t xml:space="preserve"> — </w:t>
      </w:r>
      <w:r w:rsidRPr="00984488">
        <w:rPr>
          <w:color w:val="000000" w:themeColor="text1"/>
          <w:sz w:val="28"/>
          <w:szCs w:val="28"/>
        </w:rPr>
        <w:t>быстропромелькнуть</w:t>
      </w:r>
      <w:r w:rsidRPr="00150162">
        <w:rPr>
          <w:color w:val="000000" w:themeColor="text1"/>
          <w:sz w:val="28"/>
          <w:szCs w:val="28"/>
        </w:rPr>
        <w:t xml:space="preserve">, </w:t>
      </w:r>
      <w:r w:rsidRPr="00984488">
        <w:rPr>
          <w:color w:val="000000" w:themeColor="text1"/>
          <w:sz w:val="28"/>
          <w:szCs w:val="28"/>
        </w:rPr>
        <w:t>пронестись</w:t>
      </w:r>
      <w:r w:rsidRPr="00150162">
        <w:rPr>
          <w:color w:val="000000" w:themeColor="text1"/>
          <w:sz w:val="28"/>
          <w:szCs w:val="28"/>
        </w:rPr>
        <w:t xml:space="preserve">, </w:t>
      </w:r>
      <w:r w:rsidRPr="00984488">
        <w:rPr>
          <w:color w:val="000000" w:themeColor="text1"/>
          <w:sz w:val="28"/>
          <w:szCs w:val="28"/>
        </w:rPr>
        <w:t>пробежать</w:t>
      </w:r>
      <w:r w:rsidRPr="00150162">
        <w:rPr>
          <w:color w:val="000000" w:themeColor="text1"/>
          <w:sz w:val="28"/>
          <w:szCs w:val="28"/>
        </w:rPr>
        <w:br/>
      </w:r>
      <w:r w:rsidRPr="00984488">
        <w:rPr>
          <w:color w:val="000000" w:themeColor="text1"/>
          <w:sz w:val="28"/>
          <w:szCs w:val="28"/>
          <w:lang w:val="en-US"/>
        </w:rPr>
        <w:t>joy</w:t>
      </w:r>
      <w:r w:rsidRPr="00150162">
        <w:rPr>
          <w:color w:val="000000" w:themeColor="text1"/>
          <w:sz w:val="28"/>
          <w:szCs w:val="28"/>
        </w:rPr>
        <w:t xml:space="preserve"> — </w:t>
      </w:r>
      <w:r w:rsidRPr="00984488">
        <w:rPr>
          <w:color w:val="000000" w:themeColor="text1"/>
          <w:sz w:val="28"/>
          <w:szCs w:val="28"/>
        </w:rPr>
        <w:t>радость</w:t>
      </w:r>
      <w:r w:rsidRPr="00150162">
        <w:rPr>
          <w:color w:val="000000" w:themeColor="text1"/>
          <w:sz w:val="28"/>
          <w:szCs w:val="28"/>
        </w:rPr>
        <w:t xml:space="preserve">, </w:t>
      </w:r>
      <w:r w:rsidRPr="00984488">
        <w:rPr>
          <w:color w:val="000000" w:themeColor="text1"/>
          <w:sz w:val="28"/>
          <w:szCs w:val="28"/>
        </w:rPr>
        <w:t>счастье</w:t>
      </w:r>
      <w:r w:rsidRPr="00150162">
        <w:rPr>
          <w:color w:val="000000" w:themeColor="text1"/>
          <w:sz w:val="28"/>
          <w:szCs w:val="28"/>
        </w:rPr>
        <w:t xml:space="preserve">; </w:t>
      </w:r>
      <w:r w:rsidRPr="00984488">
        <w:rPr>
          <w:color w:val="000000" w:themeColor="text1"/>
          <w:sz w:val="28"/>
          <w:szCs w:val="28"/>
        </w:rPr>
        <w:t>восторг</w:t>
      </w:r>
      <w:r w:rsidRPr="00150162">
        <w:rPr>
          <w:color w:val="000000" w:themeColor="text1"/>
          <w:sz w:val="28"/>
          <w:szCs w:val="28"/>
        </w:rPr>
        <w:br/>
      </w:r>
      <w:r w:rsidRPr="00984488">
        <w:rPr>
          <w:color w:val="000000" w:themeColor="text1"/>
          <w:sz w:val="28"/>
          <w:szCs w:val="28"/>
          <w:lang w:val="en-US"/>
        </w:rPr>
        <w:t>speed</w:t>
      </w:r>
      <w:r w:rsidRPr="00150162">
        <w:rPr>
          <w:color w:val="000000" w:themeColor="text1"/>
          <w:sz w:val="28"/>
          <w:szCs w:val="28"/>
        </w:rPr>
        <w:t xml:space="preserve"> — </w:t>
      </w:r>
      <w:r w:rsidRPr="00984488">
        <w:rPr>
          <w:color w:val="000000" w:themeColor="text1"/>
          <w:sz w:val="28"/>
          <w:szCs w:val="28"/>
        </w:rPr>
        <w:t>скорость</w:t>
      </w:r>
      <w:r w:rsidRPr="00150162">
        <w:rPr>
          <w:color w:val="000000" w:themeColor="text1"/>
          <w:sz w:val="28"/>
          <w:szCs w:val="28"/>
        </w:rPr>
        <w:t xml:space="preserve">; </w:t>
      </w:r>
      <w:r w:rsidRPr="00984488">
        <w:rPr>
          <w:color w:val="000000" w:themeColor="text1"/>
          <w:sz w:val="28"/>
          <w:szCs w:val="28"/>
        </w:rPr>
        <w:t>темп</w:t>
      </w:r>
      <w:r w:rsidRPr="00150162">
        <w:rPr>
          <w:color w:val="000000" w:themeColor="text1"/>
          <w:sz w:val="28"/>
          <w:szCs w:val="28"/>
        </w:rPr>
        <w:br/>
      </w:r>
      <w:r w:rsidRPr="00984488">
        <w:rPr>
          <w:color w:val="000000" w:themeColor="text1"/>
          <w:sz w:val="28"/>
          <w:szCs w:val="28"/>
          <w:lang w:val="en-US"/>
        </w:rPr>
        <w:t>magnificent</w:t>
      </w:r>
      <w:r w:rsidRPr="00150162">
        <w:rPr>
          <w:color w:val="000000" w:themeColor="text1"/>
          <w:sz w:val="28"/>
          <w:szCs w:val="28"/>
        </w:rPr>
        <w:t xml:space="preserve"> — </w:t>
      </w:r>
      <w:r w:rsidRPr="00984488">
        <w:rPr>
          <w:color w:val="000000" w:themeColor="text1"/>
          <w:sz w:val="28"/>
          <w:szCs w:val="28"/>
        </w:rPr>
        <w:t>великолепный</w:t>
      </w:r>
      <w:r w:rsidRPr="00150162">
        <w:rPr>
          <w:color w:val="000000" w:themeColor="text1"/>
          <w:sz w:val="28"/>
          <w:szCs w:val="28"/>
        </w:rPr>
        <w:t xml:space="preserve">, </w:t>
      </w:r>
      <w:r w:rsidRPr="00984488">
        <w:rPr>
          <w:color w:val="000000" w:themeColor="text1"/>
          <w:sz w:val="28"/>
          <w:szCs w:val="28"/>
        </w:rPr>
        <w:t>величественный</w:t>
      </w:r>
      <w:r w:rsidRPr="00150162">
        <w:rPr>
          <w:color w:val="000000" w:themeColor="text1"/>
          <w:sz w:val="28"/>
          <w:szCs w:val="28"/>
        </w:rPr>
        <w:t xml:space="preserve">; </w:t>
      </w:r>
      <w:r w:rsidRPr="00984488">
        <w:rPr>
          <w:color w:val="000000" w:themeColor="text1"/>
          <w:sz w:val="28"/>
          <w:szCs w:val="28"/>
        </w:rPr>
        <w:t>производящийвпечатление</w:t>
      </w:r>
      <w:r w:rsidRPr="00150162">
        <w:rPr>
          <w:color w:val="000000" w:themeColor="text1"/>
          <w:sz w:val="28"/>
          <w:szCs w:val="28"/>
        </w:rPr>
        <w:t xml:space="preserve">, </w:t>
      </w:r>
      <w:r w:rsidRPr="00984488">
        <w:rPr>
          <w:color w:val="000000" w:themeColor="text1"/>
          <w:sz w:val="28"/>
          <w:szCs w:val="28"/>
        </w:rPr>
        <w:t>внушительный</w:t>
      </w:r>
      <w:r w:rsidRPr="00150162">
        <w:rPr>
          <w:color w:val="000000" w:themeColor="text1"/>
          <w:sz w:val="28"/>
          <w:szCs w:val="28"/>
        </w:rPr>
        <w:br/>
      </w:r>
      <w:r w:rsidRPr="00984488">
        <w:rPr>
          <w:color w:val="000000" w:themeColor="text1"/>
          <w:sz w:val="28"/>
          <w:szCs w:val="28"/>
          <w:lang w:val="en-US"/>
        </w:rPr>
        <w:t>tobehold</w:t>
      </w:r>
      <w:r w:rsidRPr="00150162">
        <w:rPr>
          <w:color w:val="000000" w:themeColor="text1"/>
          <w:sz w:val="28"/>
          <w:szCs w:val="28"/>
        </w:rPr>
        <w:t xml:space="preserve"> (</w:t>
      </w:r>
      <w:r w:rsidRPr="00984488">
        <w:rPr>
          <w:color w:val="000000" w:themeColor="text1"/>
          <w:sz w:val="28"/>
          <w:szCs w:val="28"/>
        </w:rPr>
        <w:t>прош</w:t>
      </w:r>
      <w:r w:rsidRPr="00150162">
        <w:rPr>
          <w:color w:val="000000" w:themeColor="text1"/>
          <w:sz w:val="28"/>
          <w:szCs w:val="28"/>
        </w:rPr>
        <w:t xml:space="preserve">. </w:t>
      </w:r>
      <w:r w:rsidRPr="00984488">
        <w:rPr>
          <w:color w:val="000000" w:themeColor="text1"/>
          <w:sz w:val="28"/>
          <w:szCs w:val="28"/>
        </w:rPr>
        <w:t>вр</w:t>
      </w:r>
      <w:r w:rsidRPr="00150162">
        <w:rPr>
          <w:color w:val="000000" w:themeColor="text1"/>
          <w:sz w:val="28"/>
          <w:szCs w:val="28"/>
        </w:rPr>
        <w:t xml:space="preserve">. — </w:t>
      </w:r>
      <w:r w:rsidRPr="00984488">
        <w:rPr>
          <w:color w:val="000000" w:themeColor="text1"/>
          <w:sz w:val="28"/>
          <w:szCs w:val="28"/>
          <w:lang w:val="en-US"/>
        </w:rPr>
        <w:t>beheld</w:t>
      </w:r>
      <w:r w:rsidRPr="00150162">
        <w:rPr>
          <w:color w:val="000000" w:themeColor="text1"/>
          <w:sz w:val="28"/>
          <w:szCs w:val="28"/>
        </w:rPr>
        <w:t xml:space="preserve">; </w:t>
      </w:r>
      <w:r w:rsidRPr="00984488">
        <w:rPr>
          <w:color w:val="000000" w:themeColor="text1"/>
          <w:sz w:val="28"/>
          <w:szCs w:val="28"/>
        </w:rPr>
        <w:t>прич</w:t>
      </w:r>
      <w:r w:rsidRPr="00150162">
        <w:rPr>
          <w:color w:val="000000" w:themeColor="text1"/>
          <w:sz w:val="28"/>
          <w:szCs w:val="28"/>
        </w:rPr>
        <w:t xml:space="preserve">. </w:t>
      </w:r>
      <w:r w:rsidRPr="00984488">
        <w:rPr>
          <w:color w:val="000000" w:themeColor="text1"/>
          <w:sz w:val="28"/>
          <w:szCs w:val="28"/>
        </w:rPr>
        <w:t>прош</w:t>
      </w:r>
      <w:r w:rsidRPr="00150162">
        <w:rPr>
          <w:color w:val="000000" w:themeColor="text1"/>
          <w:sz w:val="28"/>
          <w:szCs w:val="28"/>
        </w:rPr>
        <w:t xml:space="preserve">. </w:t>
      </w:r>
      <w:r w:rsidRPr="00984488">
        <w:rPr>
          <w:color w:val="000000" w:themeColor="text1"/>
          <w:sz w:val="28"/>
          <w:szCs w:val="28"/>
        </w:rPr>
        <w:t>вр</w:t>
      </w:r>
      <w:r w:rsidRPr="00150162">
        <w:rPr>
          <w:color w:val="000000" w:themeColor="text1"/>
          <w:sz w:val="28"/>
          <w:szCs w:val="28"/>
        </w:rPr>
        <w:t xml:space="preserve">. — </w:t>
      </w:r>
      <w:r w:rsidRPr="00984488">
        <w:rPr>
          <w:color w:val="000000" w:themeColor="text1"/>
          <w:sz w:val="28"/>
          <w:szCs w:val="28"/>
          <w:lang w:val="en-US"/>
        </w:rPr>
        <w:t>beheld</w:t>
      </w:r>
      <w:r w:rsidRPr="00150162">
        <w:rPr>
          <w:color w:val="000000" w:themeColor="text1"/>
          <w:sz w:val="28"/>
          <w:szCs w:val="28"/>
        </w:rPr>
        <w:t xml:space="preserve">) — </w:t>
      </w:r>
      <w:r w:rsidRPr="00984488">
        <w:rPr>
          <w:color w:val="000000" w:themeColor="text1"/>
          <w:sz w:val="28"/>
          <w:szCs w:val="28"/>
        </w:rPr>
        <w:t>видеть</w:t>
      </w:r>
      <w:r w:rsidRPr="00150162">
        <w:rPr>
          <w:color w:val="000000" w:themeColor="text1"/>
          <w:sz w:val="28"/>
          <w:szCs w:val="28"/>
        </w:rPr>
        <w:t xml:space="preserve">, </w:t>
      </w:r>
      <w:r w:rsidRPr="00984488">
        <w:rPr>
          <w:color w:val="000000" w:themeColor="text1"/>
          <w:sz w:val="28"/>
          <w:szCs w:val="28"/>
        </w:rPr>
        <w:t>замечать</w:t>
      </w:r>
      <w:r w:rsidRPr="00150162">
        <w:rPr>
          <w:color w:val="000000" w:themeColor="text1"/>
          <w:sz w:val="28"/>
          <w:szCs w:val="28"/>
        </w:rPr>
        <w:t xml:space="preserve">, </w:t>
      </w:r>
      <w:r w:rsidRPr="00984488">
        <w:rPr>
          <w:color w:val="000000" w:themeColor="text1"/>
          <w:sz w:val="28"/>
          <w:szCs w:val="28"/>
        </w:rPr>
        <w:t>узреть</w:t>
      </w:r>
      <w:r w:rsidRPr="00150162">
        <w:rPr>
          <w:color w:val="000000" w:themeColor="text1"/>
          <w:sz w:val="28"/>
          <w:szCs w:val="28"/>
        </w:rPr>
        <w:t xml:space="preserve">; </w:t>
      </w:r>
      <w:r w:rsidRPr="00984488">
        <w:rPr>
          <w:color w:val="000000" w:themeColor="text1"/>
          <w:sz w:val="28"/>
          <w:szCs w:val="28"/>
        </w:rPr>
        <w:t>пристальносмотреть</w:t>
      </w:r>
      <w:r w:rsidRPr="00150162">
        <w:rPr>
          <w:color w:val="000000" w:themeColor="text1"/>
          <w:sz w:val="28"/>
          <w:szCs w:val="28"/>
        </w:rPr>
        <w:t xml:space="preserve">, </w:t>
      </w:r>
      <w:r w:rsidRPr="00984488">
        <w:rPr>
          <w:color w:val="000000" w:themeColor="text1"/>
          <w:sz w:val="28"/>
          <w:szCs w:val="28"/>
        </w:rPr>
        <w:t>вглядываться</w:t>
      </w:r>
      <w:r w:rsidRPr="00150162">
        <w:rPr>
          <w:color w:val="000000" w:themeColor="text1"/>
          <w:sz w:val="28"/>
          <w:szCs w:val="28"/>
        </w:rPr>
        <w:t xml:space="preserve">, </w:t>
      </w:r>
      <w:r w:rsidRPr="00984488">
        <w:rPr>
          <w:color w:val="000000" w:themeColor="text1"/>
          <w:sz w:val="28"/>
          <w:szCs w:val="28"/>
        </w:rPr>
        <w:t>созерцать</w:t>
      </w:r>
      <w:r w:rsidRPr="00150162">
        <w:rPr>
          <w:color w:val="000000" w:themeColor="text1"/>
          <w:sz w:val="28"/>
          <w:szCs w:val="28"/>
        </w:rPr>
        <w:t xml:space="preserve">, </w:t>
      </w:r>
      <w:r w:rsidRPr="00984488">
        <w:rPr>
          <w:color w:val="000000" w:themeColor="text1"/>
          <w:sz w:val="28"/>
          <w:szCs w:val="28"/>
        </w:rPr>
        <w:t>рассматривать</w:t>
      </w:r>
      <w:r w:rsidRPr="00150162">
        <w:rPr>
          <w:color w:val="000000" w:themeColor="text1"/>
          <w:sz w:val="28"/>
          <w:szCs w:val="28"/>
        </w:rPr>
        <w:t>,</w:t>
      </w:r>
      <w:r w:rsidRPr="00984488">
        <w:rPr>
          <w:color w:val="000000" w:themeColor="text1"/>
          <w:sz w:val="28"/>
          <w:szCs w:val="28"/>
        </w:rPr>
        <w:t>наблюдать</w:t>
      </w:r>
      <w:r w:rsidRPr="00150162">
        <w:rPr>
          <w:color w:val="000000" w:themeColor="text1"/>
          <w:sz w:val="28"/>
          <w:szCs w:val="28"/>
        </w:rPr>
        <w:br/>
      </w:r>
      <w:r w:rsidRPr="00984488">
        <w:rPr>
          <w:color w:val="000000" w:themeColor="text1"/>
          <w:sz w:val="28"/>
          <w:szCs w:val="28"/>
          <w:lang w:val="en-US"/>
        </w:rPr>
        <w:t>steep</w:t>
      </w:r>
      <w:r w:rsidRPr="00150162">
        <w:rPr>
          <w:color w:val="000000" w:themeColor="text1"/>
          <w:sz w:val="28"/>
          <w:szCs w:val="28"/>
        </w:rPr>
        <w:t xml:space="preserve"> — </w:t>
      </w:r>
      <w:r w:rsidRPr="00984488">
        <w:rPr>
          <w:color w:val="000000" w:themeColor="text1"/>
          <w:sz w:val="28"/>
          <w:szCs w:val="28"/>
        </w:rPr>
        <w:t>крутой</w:t>
      </w:r>
      <w:r w:rsidRPr="00150162">
        <w:rPr>
          <w:color w:val="000000" w:themeColor="text1"/>
          <w:sz w:val="28"/>
          <w:szCs w:val="28"/>
        </w:rPr>
        <w:br/>
      </w:r>
      <w:r w:rsidRPr="00984488">
        <w:rPr>
          <w:color w:val="000000" w:themeColor="text1"/>
          <w:sz w:val="28"/>
          <w:szCs w:val="28"/>
          <w:lang w:val="en-US"/>
        </w:rPr>
        <w:t>cliff</w:t>
      </w:r>
      <w:r w:rsidRPr="00150162">
        <w:rPr>
          <w:color w:val="000000" w:themeColor="text1"/>
          <w:sz w:val="28"/>
          <w:szCs w:val="28"/>
        </w:rPr>
        <w:t>—</w:t>
      </w:r>
      <w:r w:rsidRPr="00984488">
        <w:rPr>
          <w:color w:val="000000" w:themeColor="text1"/>
          <w:sz w:val="28"/>
          <w:szCs w:val="28"/>
        </w:rPr>
        <w:t>крутойсклон</w:t>
      </w:r>
      <w:r w:rsidRPr="00150162">
        <w:rPr>
          <w:color w:val="000000" w:themeColor="text1"/>
          <w:sz w:val="28"/>
          <w:szCs w:val="28"/>
        </w:rPr>
        <w:t xml:space="preserve">, </w:t>
      </w:r>
      <w:r w:rsidRPr="00984488">
        <w:rPr>
          <w:color w:val="000000" w:themeColor="text1"/>
          <w:sz w:val="28"/>
          <w:szCs w:val="28"/>
        </w:rPr>
        <w:t>откос</w:t>
      </w:r>
      <w:r w:rsidRPr="00150162">
        <w:rPr>
          <w:color w:val="000000" w:themeColor="text1"/>
          <w:sz w:val="28"/>
          <w:szCs w:val="28"/>
        </w:rPr>
        <w:t xml:space="preserve">; </w:t>
      </w:r>
      <w:r w:rsidRPr="00984488">
        <w:rPr>
          <w:color w:val="000000" w:themeColor="text1"/>
          <w:sz w:val="28"/>
          <w:szCs w:val="28"/>
        </w:rPr>
        <w:t>холм</w:t>
      </w:r>
      <w:r w:rsidRPr="00150162">
        <w:rPr>
          <w:color w:val="000000" w:themeColor="text1"/>
          <w:sz w:val="28"/>
          <w:szCs w:val="28"/>
        </w:rPr>
        <w:t xml:space="preserve">; </w:t>
      </w:r>
      <w:r w:rsidRPr="00984488">
        <w:rPr>
          <w:color w:val="000000" w:themeColor="text1"/>
          <w:sz w:val="28"/>
          <w:szCs w:val="28"/>
        </w:rPr>
        <w:t>утес</w:t>
      </w:r>
      <w:r w:rsidRPr="00150162">
        <w:rPr>
          <w:color w:val="000000" w:themeColor="text1"/>
          <w:sz w:val="28"/>
          <w:szCs w:val="28"/>
        </w:rPr>
        <w:br/>
      </w:r>
      <w:r w:rsidRPr="00984488">
        <w:rPr>
          <w:color w:val="000000" w:themeColor="text1"/>
          <w:sz w:val="28"/>
          <w:szCs w:val="28"/>
          <w:lang w:val="en-US"/>
        </w:rPr>
        <w:t>precipice</w:t>
      </w:r>
      <w:r w:rsidRPr="00150162">
        <w:rPr>
          <w:color w:val="000000" w:themeColor="text1"/>
          <w:sz w:val="28"/>
          <w:szCs w:val="28"/>
        </w:rPr>
        <w:t xml:space="preserve"> — </w:t>
      </w:r>
      <w:r w:rsidRPr="00984488">
        <w:rPr>
          <w:color w:val="000000" w:themeColor="text1"/>
          <w:sz w:val="28"/>
          <w:szCs w:val="28"/>
        </w:rPr>
        <w:t>обрыв</w:t>
      </w:r>
      <w:r w:rsidRPr="00150162">
        <w:rPr>
          <w:color w:val="000000" w:themeColor="text1"/>
          <w:sz w:val="28"/>
          <w:szCs w:val="28"/>
        </w:rPr>
        <w:t xml:space="preserve">, </w:t>
      </w:r>
      <w:r w:rsidRPr="00984488">
        <w:rPr>
          <w:color w:val="000000" w:themeColor="text1"/>
          <w:sz w:val="28"/>
          <w:szCs w:val="28"/>
        </w:rPr>
        <w:t>пропасть</w:t>
      </w:r>
      <w:r w:rsidRPr="00150162">
        <w:rPr>
          <w:color w:val="000000" w:themeColor="text1"/>
          <w:sz w:val="28"/>
          <w:szCs w:val="28"/>
        </w:rPr>
        <w:br/>
      </w:r>
      <w:r w:rsidRPr="00984488">
        <w:rPr>
          <w:color w:val="000000" w:themeColor="text1"/>
          <w:sz w:val="28"/>
          <w:szCs w:val="28"/>
          <w:lang w:val="en-US"/>
        </w:rPr>
        <w:t>expanse</w:t>
      </w:r>
      <w:r w:rsidRPr="00150162">
        <w:rPr>
          <w:color w:val="000000" w:themeColor="text1"/>
          <w:sz w:val="28"/>
          <w:szCs w:val="28"/>
        </w:rPr>
        <w:t xml:space="preserve"> — </w:t>
      </w:r>
      <w:r w:rsidRPr="00984488">
        <w:rPr>
          <w:color w:val="000000" w:themeColor="text1"/>
          <w:sz w:val="28"/>
          <w:szCs w:val="28"/>
        </w:rPr>
        <w:t>простор</w:t>
      </w:r>
      <w:r w:rsidRPr="00150162">
        <w:rPr>
          <w:color w:val="000000" w:themeColor="text1"/>
          <w:sz w:val="28"/>
          <w:szCs w:val="28"/>
        </w:rPr>
        <w:t>, (</w:t>
      </w:r>
      <w:r w:rsidRPr="00984488">
        <w:rPr>
          <w:color w:val="000000" w:themeColor="text1"/>
          <w:sz w:val="28"/>
          <w:szCs w:val="28"/>
        </w:rPr>
        <w:t>широкое</w:t>
      </w:r>
      <w:r w:rsidRPr="00150162">
        <w:rPr>
          <w:color w:val="000000" w:themeColor="text1"/>
          <w:sz w:val="28"/>
          <w:szCs w:val="28"/>
        </w:rPr>
        <w:t xml:space="preserve">) </w:t>
      </w:r>
      <w:r w:rsidRPr="00984488">
        <w:rPr>
          <w:color w:val="000000" w:themeColor="text1"/>
          <w:sz w:val="28"/>
          <w:szCs w:val="28"/>
        </w:rPr>
        <w:t>пространство</w:t>
      </w:r>
      <w:r w:rsidRPr="00150162">
        <w:rPr>
          <w:color w:val="000000" w:themeColor="text1"/>
          <w:sz w:val="28"/>
          <w:szCs w:val="28"/>
        </w:rPr>
        <w:t xml:space="preserve">; </w:t>
      </w:r>
      <w:r w:rsidRPr="00984488">
        <w:rPr>
          <w:color w:val="000000" w:themeColor="text1"/>
          <w:sz w:val="28"/>
          <w:szCs w:val="28"/>
        </w:rPr>
        <w:t>ширьипростор</w:t>
      </w:r>
      <w:r w:rsidRPr="00150162">
        <w:rPr>
          <w:color w:val="000000" w:themeColor="text1"/>
          <w:sz w:val="28"/>
          <w:szCs w:val="28"/>
        </w:rPr>
        <w:br/>
      </w:r>
      <w:r w:rsidRPr="00984488">
        <w:rPr>
          <w:color w:val="000000" w:themeColor="text1"/>
          <w:sz w:val="28"/>
          <w:szCs w:val="28"/>
          <w:lang w:val="en-US"/>
        </w:rPr>
        <w:t>haze</w:t>
      </w:r>
      <w:r w:rsidRPr="00150162">
        <w:rPr>
          <w:color w:val="000000" w:themeColor="text1"/>
          <w:sz w:val="28"/>
          <w:szCs w:val="28"/>
        </w:rPr>
        <w:t xml:space="preserve"> — </w:t>
      </w:r>
      <w:r w:rsidRPr="00984488">
        <w:rPr>
          <w:color w:val="000000" w:themeColor="text1"/>
          <w:sz w:val="28"/>
          <w:szCs w:val="28"/>
        </w:rPr>
        <w:t>легкийтуман</w:t>
      </w:r>
      <w:r w:rsidRPr="00150162">
        <w:rPr>
          <w:color w:val="000000" w:themeColor="text1"/>
          <w:sz w:val="28"/>
          <w:szCs w:val="28"/>
        </w:rPr>
        <w:t xml:space="preserve">; </w:t>
      </w:r>
      <w:r w:rsidRPr="00984488">
        <w:rPr>
          <w:color w:val="000000" w:themeColor="text1"/>
          <w:sz w:val="28"/>
          <w:szCs w:val="28"/>
        </w:rPr>
        <w:t>дымка</w:t>
      </w:r>
      <w:r w:rsidRPr="00150162">
        <w:rPr>
          <w:color w:val="000000" w:themeColor="text1"/>
          <w:sz w:val="28"/>
          <w:szCs w:val="28"/>
        </w:rPr>
        <w:br/>
      </w:r>
      <w:r w:rsidRPr="00984488">
        <w:rPr>
          <w:color w:val="000000" w:themeColor="text1"/>
          <w:sz w:val="28"/>
          <w:szCs w:val="28"/>
          <w:lang w:val="en-US"/>
        </w:rPr>
        <w:t>wood</w:t>
      </w:r>
      <w:r w:rsidRPr="00150162">
        <w:rPr>
          <w:color w:val="000000" w:themeColor="text1"/>
          <w:sz w:val="28"/>
          <w:szCs w:val="28"/>
        </w:rPr>
        <w:t xml:space="preserve"> — </w:t>
      </w:r>
      <w:r w:rsidRPr="00984488">
        <w:rPr>
          <w:color w:val="000000" w:themeColor="text1"/>
          <w:sz w:val="28"/>
          <w:szCs w:val="28"/>
        </w:rPr>
        <w:t>лес</w:t>
      </w:r>
      <w:r w:rsidRPr="00150162">
        <w:rPr>
          <w:color w:val="000000" w:themeColor="text1"/>
          <w:sz w:val="28"/>
          <w:szCs w:val="28"/>
        </w:rPr>
        <w:br/>
      </w:r>
      <w:r w:rsidRPr="00984488">
        <w:rPr>
          <w:color w:val="000000" w:themeColor="text1"/>
          <w:sz w:val="28"/>
          <w:szCs w:val="28"/>
          <w:lang w:val="en-US"/>
        </w:rPr>
        <w:t>impression</w:t>
      </w:r>
      <w:r w:rsidRPr="00150162">
        <w:rPr>
          <w:color w:val="000000" w:themeColor="text1"/>
          <w:sz w:val="28"/>
          <w:szCs w:val="28"/>
        </w:rPr>
        <w:t xml:space="preserve"> — </w:t>
      </w:r>
      <w:r w:rsidRPr="00984488">
        <w:rPr>
          <w:color w:val="000000" w:themeColor="text1"/>
          <w:sz w:val="28"/>
          <w:szCs w:val="28"/>
        </w:rPr>
        <w:t>впечатление</w:t>
      </w:r>
      <w:r w:rsidRPr="00150162">
        <w:rPr>
          <w:color w:val="000000" w:themeColor="text1"/>
          <w:sz w:val="28"/>
          <w:szCs w:val="28"/>
        </w:rPr>
        <w:t xml:space="preserve">; </w:t>
      </w:r>
      <w:r w:rsidRPr="00984488">
        <w:rPr>
          <w:color w:val="000000" w:themeColor="text1"/>
          <w:sz w:val="28"/>
          <w:szCs w:val="28"/>
        </w:rPr>
        <w:t>ощущение</w:t>
      </w:r>
      <w:r w:rsidRPr="00150162">
        <w:rPr>
          <w:color w:val="000000" w:themeColor="text1"/>
          <w:sz w:val="28"/>
          <w:szCs w:val="28"/>
        </w:rPr>
        <w:br/>
      </w:r>
      <w:r w:rsidRPr="00984488">
        <w:rPr>
          <w:color w:val="000000" w:themeColor="text1"/>
          <w:sz w:val="28"/>
          <w:szCs w:val="28"/>
          <w:lang w:val="en-US"/>
        </w:rPr>
        <w:t>unforgettable</w:t>
      </w:r>
      <w:r w:rsidRPr="00150162">
        <w:rPr>
          <w:color w:val="000000" w:themeColor="text1"/>
          <w:sz w:val="28"/>
          <w:szCs w:val="28"/>
        </w:rPr>
        <w:t xml:space="preserve"> — </w:t>
      </w:r>
      <w:r w:rsidRPr="00984488">
        <w:rPr>
          <w:color w:val="000000" w:themeColor="text1"/>
          <w:sz w:val="28"/>
          <w:szCs w:val="28"/>
        </w:rPr>
        <w:t>незабвенный</w:t>
      </w:r>
      <w:r w:rsidRPr="00150162">
        <w:rPr>
          <w:color w:val="000000" w:themeColor="text1"/>
          <w:sz w:val="28"/>
          <w:szCs w:val="28"/>
        </w:rPr>
        <w:t xml:space="preserve">; </w:t>
      </w:r>
      <w:r w:rsidRPr="00984488">
        <w:rPr>
          <w:color w:val="000000" w:themeColor="text1"/>
          <w:sz w:val="28"/>
          <w:szCs w:val="28"/>
        </w:rPr>
        <w:t>незабываемый</w:t>
      </w:r>
      <w:r w:rsidRPr="00150162">
        <w:rPr>
          <w:color w:val="000000" w:themeColor="text1"/>
          <w:sz w:val="28"/>
          <w:szCs w:val="28"/>
        </w:rPr>
        <w:t xml:space="preserve">, </w:t>
      </w:r>
      <w:r w:rsidRPr="00984488">
        <w:rPr>
          <w:color w:val="000000" w:themeColor="text1"/>
          <w:sz w:val="28"/>
          <w:szCs w:val="28"/>
        </w:rPr>
        <w:t>памятный</w:t>
      </w:r>
    </w:p>
    <w:p w:rsidR="00984488" w:rsidRPr="00984488" w:rsidRDefault="001F150C" w:rsidP="00150162">
      <w:pPr>
        <w:pStyle w:val="a3"/>
        <w:tabs>
          <w:tab w:val="left" w:pos="709"/>
        </w:tabs>
        <w:spacing w:before="0" w:beforeAutospacing="0" w:after="0" w:afterAutospacing="0" w:line="233" w:lineRule="auto"/>
        <w:rPr>
          <w:color w:val="000000" w:themeColor="text1"/>
          <w:sz w:val="28"/>
          <w:szCs w:val="28"/>
          <w:lang w:val="en-US"/>
        </w:rPr>
      </w:pPr>
      <w:r>
        <w:rPr>
          <w:rStyle w:val="a4"/>
          <w:color w:val="000000" w:themeColor="text1"/>
          <w:sz w:val="28"/>
          <w:szCs w:val="28"/>
        </w:rPr>
        <w:tab/>
      </w:r>
      <w:r w:rsidR="00984488" w:rsidRPr="00984488">
        <w:rPr>
          <w:rStyle w:val="a4"/>
          <w:color w:val="000000" w:themeColor="text1"/>
          <w:sz w:val="28"/>
          <w:szCs w:val="28"/>
          <w:lang w:val="en-US"/>
        </w:rPr>
        <w:t>Questions:</w:t>
      </w:r>
    </w:p>
    <w:p w:rsidR="00984488" w:rsidRPr="00984488" w:rsidRDefault="00984488" w:rsidP="002D6101">
      <w:pPr>
        <w:pStyle w:val="a3"/>
        <w:tabs>
          <w:tab w:val="left" w:pos="709"/>
        </w:tabs>
        <w:spacing w:before="0" w:beforeAutospacing="0" w:after="0" w:afterAutospacing="0"/>
        <w:rPr>
          <w:color w:val="000000" w:themeColor="text1"/>
          <w:sz w:val="28"/>
          <w:szCs w:val="28"/>
          <w:lang w:val="en-US"/>
        </w:rPr>
      </w:pPr>
      <w:r w:rsidRPr="00984488">
        <w:rPr>
          <w:color w:val="000000" w:themeColor="text1"/>
          <w:sz w:val="28"/>
          <w:szCs w:val="28"/>
          <w:lang w:val="en-US"/>
        </w:rPr>
        <w:t>1. What are advantages of travelling by car?</w:t>
      </w:r>
      <w:r w:rsidRPr="00984488">
        <w:rPr>
          <w:color w:val="000000" w:themeColor="text1"/>
          <w:sz w:val="28"/>
          <w:szCs w:val="28"/>
          <w:lang w:val="en-US"/>
        </w:rPr>
        <w:br/>
        <w:t>2. What are disadvantages of driving a car?</w:t>
      </w:r>
      <w:r w:rsidRPr="00984488">
        <w:rPr>
          <w:color w:val="000000" w:themeColor="text1"/>
          <w:sz w:val="28"/>
          <w:szCs w:val="28"/>
          <w:lang w:val="en-US"/>
        </w:rPr>
        <w:br/>
        <w:t>3. Why are the impressions of a spin in a car unforgettable?</w:t>
      </w:r>
    </w:p>
    <w:p w:rsidR="00150162" w:rsidRPr="0087200A" w:rsidRDefault="00150162" w:rsidP="002D6101">
      <w:pPr>
        <w:tabs>
          <w:tab w:val="left" w:pos="709"/>
        </w:tabs>
        <w:spacing w:after="0" w:line="240" w:lineRule="auto"/>
        <w:jc w:val="center"/>
        <w:rPr>
          <w:rFonts w:ascii="Times New Roman" w:hAnsi="Times New Roman" w:cs="Times New Roman"/>
          <w:b/>
          <w:sz w:val="28"/>
          <w:szCs w:val="28"/>
          <w:shd w:val="clear" w:color="auto" w:fill="FFFFFF"/>
          <w:lang w:val="en-US"/>
        </w:rPr>
      </w:pPr>
    </w:p>
    <w:p w:rsidR="00F55973" w:rsidRPr="0087675D" w:rsidRDefault="007F1738" w:rsidP="002D6101">
      <w:pPr>
        <w:tabs>
          <w:tab w:val="left" w:pos="709"/>
        </w:tabs>
        <w:spacing w:after="0" w:line="240" w:lineRule="auto"/>
        <w:jc w:val="center"/>
        <w:rPr>
          <w:rFonts w:ascii="Times New Roman" w:hAnsi="Times New Roman" w:cs="Times New Roman"/>
          <w:b/>
          <w:color w:val="333333"/>
          <w:sz w:val="28"/>
          <w:szCs w:val="28"/>
        </w:rPr>
      </w:pPr>
      <w:r w:rsidRPr="007F1738">
        <w:rPr>
          <w:rFonts w:ascii="Times New Roman" w:hAnsi="Times New Roman" w:cs="Times New Roman"/>
          <w:b/>
          <w:sz w:val="28"/>
          <w:szCs w:val="28"/>
          <w:shd w:val="clear" w:color="auto" w:fill="FFFFFF"/>
        </w:rPr>
        <w:t>Грамматика:</w:t>
      </w:r>
      <w:r w:rsidRPr="007F1738">
        <w:rPr>
          <w:rFonts w:ascii="Times New Roman" w:hAnsi="Times New Roman" w:cs="Times New Roman"/>
          <w:b/>
          <w:color w:val="333333"/>
          <w:sz w:val="28"/>
          <w:szCs w:val="28"/>
        </w:rPr>
        <w:t>Отрицательные местоимения</w:t>
      </w:r>
    </w:p>
    <w:p w:rsidR="00B71E31" w:rsidRPr="007942EC" w:rsidRDefault="00B71E31" w:rsidP="002D6101">
      <w:pPr>
        <w:pStyle w:val="a3"/>
        <w:shd w:val="clear" w:color="auto" w:fill="FFFFFF"/>
        <w:tabs>
          <w:tab w:val="left" w:pos="709"/>
        </w:tabs>
        <w:spacing w:before="0" w:beforeAutospacing="0" w:after="0" w:afterAutospacing="0"/>
        <w:ind w:firstLine="708"/>
        <w:textAlignment w:val="baseline"/>
        <w:rPr>
          <w:color w:val="333333"/>
          <w:sz w:val="28"/>
          <w:szCs w:val="28"/>
        </w:rPr>
      </w:pPr>
      <w:r w:rsidRPr="007942EC">
        <w:rPr>
          <w:color w:val="333333"/>
          <w:sz w:val="28"/>
          <w:szCs w:val="28"/>
        </w:rPr>
        <w:t>Отрицательные местоимения служат для придания предложениям отрицательного смысла и значения.</w:t>
      </w:r>
    </w:p>
    <w:p w:rsidR="00B71E31" w:rsidRPr="007942EC" w:rsidRDefault="00B71E31" w:rsidP="002D6101">
      <w:pPr>
        <w:pStyle w:val="a3"/>
        <w:shd w:val="clear" w:color="auto" w:fill="FFFFFF"/>
        <w:tabs>
          <w:tab w:val="left" w:pos="709"/>
        </w:tabs>
        <w:spacing w:before="0" w:beforeAutospacing="0" w:after="0" w:afterAutospacing="0"/>
        <w:textAlignment w:val="baseline"/>
        <w:rPr>
          <w:color w:val="333333"/>
          <w:sz w:val="28"/>
          <w:szCs w:val="28"/>
        </w:rPr>
      </w:pPr>
      <w:r w:rsidRPr="007942EC">
        <w:rPr>
          <w:color w:val="333333"/>
          <w:sz w:val="28"/>
          <w:szCs w:val="28"/>
        </w:rPr>
        <w:t>К отрицательным местоимениям в английском языке относят следующие слова:</w:t>
      </w:r>
    </w:p>
    <w:p w:rsidR="00B71E31" w:rsidRPr="007942EC" w:rsidRDefault="00B71E31"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no — никакой</w:t>
      </w:r>
    </w:p>
    <w:p w:rsidR="00B71E31" w:rsidRPr="007942EC" w:rsidRDefault="00B71E31"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nothing — ничего, ничто</w:t>
      </w:r>
    </w:p>
    <w:p w:rsidR="00B71E31" w:rsidRPr="003274BB" w:rsidRDefault="00B71E31"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nobody</w:t>
      </w:r>
      <w:r w:rsidR="003274BB">
        <w:rPr>
          <w:rFonts w:ascii="Times New Roman" w:hAnsi="Times New Roman" w:cs="Times New Roman"/>
          <w:color w:val="333333"/>
          <w:sz w:val="28"/>
          <w:szCs w:val="28"/>
          <w:lang w:val="en-US"/>
        </w:rPr>
        <w:t xml:space="preserve">/ </w:t>
      </w:r>
      <w:r w:rsidRPr="003274BB">
        <w:rPr>
          <w:rFonts w:ascii="Times New Roman" w:hAnsi="Times New Roman" w:cs="Times New Roman"/>
          <w:color w:val="333333"/>
          <w:sz w:val="28"/>
          <w:szCs w:val="28"/>
        </w:rPr>
        <w:t>no one — никто</w:t>
      </w:r>
    </w:p>
    <w:p w:rsidR="00B71E31" w:rsidRPr="007942EC" w:rsidRDefault="00B71E31"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none — ни один из</w:t>
      </w:r>
    </w:p>
    <w:p w:rsidR="00B71E31" w:rsidRPr="00BD2137" w:rsidRDefault="00B71E31"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7942EC">
        <w:rPr>
          <w:rFonts w:ascii="Times New Roman" w:hAnsi="Times New Roman" w:cs="Times New Roman"/>
          <w:color w:val="333333"/>
          <w:sz w:val="28"/>
          <w:szCs w:val="28"/>
        </w:rPr>
        <w:t>neither — ни тот ни другой, ни один, никто</w:t>
      </w:r>
    </w:p>
    <w:p w:rsidR="003274BB" w:rsidRPr="00BD2137" w:rsidRDefault="003274BB" w:rsidP="00150162">
      <w:pPr>
        <w:numPr>
          <w:ilvl w:val="0"/>
          <w:numId w:val="22"/>
        </w:numPr>
        <w:shd w:val="clear" w:color="auto" w:fill="FFFFFF"/>
        <w:tabs>
          <w:tab w:val="clear" w:pos="720"/>
          <w:tab w:val="left" w:pos="709"/>
        </w:tabs>
        <w:spacing w:after="0" w:line="240" w:lineRule="auto"/>
        <w:ind w:left="0" w:firstLine="0"/>
        <w:textAlignment w:val="baseline"/>
        <w:rPr>
          <w:rFonts w:ascii="Times New Roman" w:hAnsi="Times New Roman" w:cs="Times New Roman"/>
          <w:color w:val="333333"/>
          <w:sz w:val="28"/>
          <w:szCs w:val="28"/>
        </w:rPr>
      </w:pPr>
      <w:r w:rsidRPr="00BD2137">
        <w:rPr>
          <w:rFonts w:ascii="Times New Roman" w:eastAsia="Times New Roman" w:hAnsi="Times New Roman" w:cs="Times New Roman"/>
          <w:color w:val="252525"/>
          <w:spacing w:val="7"/>
          <w:sz w:val="28"/>
          <w:szCs w:val="28"/>
          <w:lang w:val="en-US" w:eastAsia="ru-RU"/>
        </w:rPr>
        <w:t>n</w:t>
      </w:r>
      <w:r w:rsidRPr="004D6EC6">
        <w:rPr>
          <w:rFonts w:ascii="Times New Roman" w:eastAsia="Times New Roman" w:hAnsi="Times New Roman" w:cs="Times New Roman"/>
          <w:color w:val="252525"/>
          <w:spacing w:val="7"/>
          <w:sz w:val="28"/>
          <w:szCs w:val="28"/>
          <w:lang w:eastAsia="ru-RU"/>
        </w:rPr>
        <w:t>owhere </w:t>
      </w:r>
      <w:r w:rsidRPr="00BD2137">
        <w:rPr>
          <w:rFonts w:ascii="Times New Roman" w:eastAsia="Times New Roman" w:hAnsi="Times New Roman" w:cs="Times New Roman"/>
          <w:color w:val="252525"/>
          <w:spacing w:val="7"/>
          <w:sz w:val="28"/>
          <w:szCs w:val="28"/>
          <w:lang w:eastAsia="ru-RU"/>
        </w:rPr>
        <w:t xml:space="preserve">- </w:t>
      </w:r>
      <w:r w:rsidRPr="008F459A">
        <w:rPr>
          <w:rFonts w:ascii="Times New Roman" w:eastAsia="Times New Roman" w:hAnsi="Times New Roman" w:cs="Times New Roman"/>
          <w:color w:val="252525"/>
          <w:spacing w:val="7"/>
          <w:sz w:val="28"/>
          <w:szCs w:val="28"/>
          <w:lang w:eastAsia="ru-RU"/>
        </w:rPr>
        <w:t>нигде, никуда.</w:t>
      </w:r>
    </w:p>
    <w:p w:rsidR="003274BB" w:rsidRPr="008F459A" w:rsidRDefault="00150162" w:rsidP="002D6101">
      <w:pPr>
        <w:shd w:val="clear" w:color="auto" w:fill="FFFFFF"/>
        <w:tabs>
          <w:tab w:val="left" w:pos="709"/>
        </w:tabs>
        <w:spacing w:after="0" w:line="240" w:lineRule="auto"/>
        <w:jc w:val="both"/>
        <w:outlineLvl w:val="1"/>
        <w:rPr>
          <w:rFonts w:ascii="Times New Roman" w:eastAsia="Times New Roman" w:hAnsi="Times New Roman" w:cs="Times New Roman"/>
          <w:b/>
          <w:color w:val="252525"/>
          <w:spacing w:val="7"/>
          <w:sz w:val="28"/>
          <w:szCs w:val="28"/>
          <w:lang w:eastAsia="ru-RU"/>
        </w:rPr>
      </w:pPr>
      <w:r>
        <w:rPr>
          <w:rFonts w:ascii="Times New Roman" w:eastAsia="Times New Roman" w:hAnsi="Times New Roman" w:cs="Times New Roman"/>
          <w:b/>
          <w:color w:val="252525"/>
          <w:spacing w:val="7"/>
          <w:sz w:val="28"/>
          <w:szCs w:val="28"/>
          <w:lang w:eastAsia="ru-RU"/>
        </w:rPr>
        <w:tab/>
      </w:r>
      <w:r w:rsidR="003274BB" w:rsidRPr="008F459A">
        <w:rPr>
          <w:rFonts w:ascii="Times New Roman" w:eastAsia="Times New Roman" w:hAnsi="Times New Roman" w:cs="Times New Roman"/>
          <w:b/>
          <w:color w:val="252525"/>
          <w:spacing w:val="7"/>
          <w:sz w:val="28"/>
          <w:szCs w:val="28"/>
          <w:lang w:eastAsia="ru-RU"/>
        </w:rPr>
        <w:t>Отрицательное слово No</w:t>
      </w:r>
    </w:p>
    <w:p w:rsidR="003274BB" w:rsidRPr="008F459A" w:rsidRDefault="00150162" w:rsidP="002D6101">
      <w:pPr>
        <w:shd w:val="clear" w:color="auto" w:fill="FFFFFF"/>
        <w:tabs>
          <w:tab w:val="left" w:pos="709"/>
        </w:tabs>
        <w:spacing w:after="0" w:line="240" w:lineRule="auto"/>
        <w:jc w:val="both"/>
        <w:rPr>
          <w:rFonts w:ascii="Times New Roman" w:eastAsia="Times New Roman" w:hAnsi="Times New Roman" w:cs="Times New Roman"/>
          <w:color w:val="252525"/>
          <w:spacing w:val="7"/>
          <w:sz w:val="28"/>
          <w:szCs w:val="28"/>
          <w:lang w:eastAsia="ru-RU"/>
        </w:rPr>
      </w:pPr>
      <w:r>
        <w:rPr>
          <w:rFonts w:ascii="Times New Roman" w:eastAsia="Times New Roman" w:hAnsi="Times New Roman" w:cs="Times New Roman"/>
          <w:color w:val="252525"/>
          <w:spacing w:val="7"/>
          <w:sz w:val="28"/>
          <w:szCs w:val="28"/>
          <w:lang w:eastAsia="ru-RU"/>
        </w:rPr>
        <w:tab/>
      </w:r>
      <w:r w:rsidR="003274BB" w:rsidRPr="008F459A">
        <w:rPr>
          <w:rFonts w:ascii="Times New Roman" w:eastAsia="Times New Roman" w:hAnsi="Times New Roman" w:cs="Times New Roman"/>
          <w:color w:val="252525"/>
          <w:spacing w:val="7"/>
          <w:sz w:val="28"/>
          <w:szCs w:val="28"/>
          <w:lang w:eastAsia="ru-RU"/>
        </w:rPr>
        <w:t xml:space="preserve">С технической точки зрения слово No – это не местоимение. Однако говоря об отрицаниях в английском языке, никак нельзя обойти </w:t>
      </w:r>
      <w:r w:rsidR="003274BB" w:rsidRPr="008F459A">
        <w:rPr>
          <w:rFonts w:ascii="Times New Roman" w:eastAsia="Times New Roman" w:hAnsi="Times New Roman" w:cs="Times New Roman"/>
          <w:color w:val="252525"/>
          <w:spacing w:val="7"/>
          <w:sz w:val="28"/>
          <w:szCs w:val="28"/>
          <w:lang w:eastAsia="ru-RU"/>
        </w:rPr>
        <w:lastRenderedPageBreak/>
        <w:t xml:space="preserve">его вниманием. Его употребление заметно отличается от употребления русского «нет», которое является, конечно, самым первым эквивалентом слова </w:t>
      </w:r>
      <w:r w:rsidR="003274BB" w:rsidRPr="008F459A">
        <w:rPr>
          <w:rFonts w:ascii="Times New Roman" w:eastAsia="Times New Roman" w:hAnsi="Times New Roman" w:cs="Times New Roman"/>
          <w:b/>
          <w:color w:val="252525"/>
          <w:spacing w:val="7"/>
          <w:sz w:val="28"/>
          <w:szCs w:val="28"/>
          <w:lang w:eastAsia="ru-RU"/>
        </w:rPr>
        <w:t>No</w:t>
      </w:r>
      <w:r w:rsidR="003274BB" w:rsidRPr="008F459A">
        <w:rPr>
          <w:rFonts w:ascii="Times New Roman" w:eastAsia="Times New Roman" w:hAnsi="Times New Roman" w:cs="Times New Roman"/>
          <w:color w:val="252525"/>
          <w:spacing w:val="7"/>
          <w:sz w:val="28"/>
          <w:szCs w:val="28"/>
          <w:lang w:eastAsia="ru-RU"/>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9"/>
        <w:gridCol w:w="6011"/>
      </w:tblGrid>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I’ve got no cash on me.</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У меня с собой нет наличности.</w:t>
            </w:r>
          </w:p>
        </w:tc>
      </w:tr>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You stand no chance against me!</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Тебе меня не одолеть! (Буквально:«У тебя против меня нет ни одного шанса.»)</w:t>
            </w:r>
          </w:p>
        </w:tc>
      </w:tr>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No other man will love you as much   as I do.</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xml:space="preserve">Ни один (другой) мужчина не будет любить </w:t>
            </w:r>
            <w:r w:rsidR="00BD2137" w:rsidRPr="00150162">
              <w:rPr>
                <w:rFonts w:ascii="Times New Roman" w:eastAsia="Times New Roman" w:hAnsi="Times New Roman" w:cs="Times New Roman"/>
                <w:color w:val="252525"/>
                <w:spacing w:val="7"/>
                <w:sz w:val="24"/>
                <w:szCs w:val="24"/>
                <w:lang w:eastAsia="ru-RU"/>
              </w:rPr>
              <w:t>тебя,</w:t>
            </w:r>
            <w:r w:rsidRPr="00150162">
              <w:rPr>
                <w:rFonts w:ascii="Times New Roman" w:eastAsia="Times New Roman" w:hAnsi="Times New Roman" w:cs="Times New Roman"/>
                <w:color w:val="252525"/>
                <w:spacing w:val="7"/>
                <w:sz w:val="24"/>
                <w:szCs w:val="24"/>
                <w:lang w:eastAsia="ru-RU"/>
              </w:rPr>
              <w:t xml:space="preserve"> так как я.</w:t>
            </w:r>
          </w:p>
        </w:tc>
      </w:tr>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No smoking.</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Не курить.</w:t>
            </w:r>
          </w:p>
        </w:tc>
      </w:tr>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No pain, no gain.</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«Нет боли, нет приобретения», т.е. «без труда не вытащишь и рыбку из пруда.»</w:t>
            </w:r>
          </w:p>
        </w:tc>
      </w:tr>
      <w:tr w:rsidR="003274BB" w:rsidRPr="00150162" w:rsidTr="003274BB">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No woman no cry.</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Это строка из песни – исключительно сленговое выражение. Означает оно: «Ни одна женщина   не должна плакать».</w:t>
            </w:r>
          </w:p>
        </w:tc>
      </w:tr>
    </w:tbl>
    <w:p w:rsidR="00B71E31" w:rsidRPr="00BD2137" w:rsidRDefault="00B71E31" w:rsidP="00150162">
      <w:pPr>
        <w:pStyle w:val="a3"/>
        <w:shd w:val="clear" w:color="auto" w:fill="FFFFFF"/>
        <w:tabs>
          <w:tab w:val="left" w:pos="709"/>
        </w:tabs>
        <w:spacing w:before="0" w:beforeAutospacing="0" w:after="0" w:afterAutospacing="0"/>
        <w:ind w:firstLine="709"/>
        <w:jc w:val="both"/>
        <w:textAlignment w:val="baseline"/>
        <w:rPr>
          <w:color w:val="333333"/>
          <w:sz w:val="28"/>
          <w:szCs w:val="28"/>
        </w:rPr>
      </w:pPr>
      <w:r w:rsidRPr="00BD2137">
        <w:rPr>
          <w:color w:val="333333"/>
          <w:sz w:val="28"/>
          <w:szCs w:val="28"/>
        </w:rPr>
        <w:t xml:space="preserve">Местоимения </w:t>
      </w:r>
      <w:r w:rsidRPr="00BD2137">
        <w:rPr>
          <w:b/>
          <w:color w:val="333333"/>
          <w:sz w:val="28"/>
          <w:szCs w:val="28"/>
        </w:rPr>
        <w:t>no</w:t>
      </w:r>
      <w:r w:rsidRPr="00BD2137">
        <w:rPr>
          <w:color w:val="333333"/>
          <w:sz w:val="28"/>
          <w:szCs w:val="28"/>
        </w:rPr>
        <w:t xml:space="preserve"> ставится перед существительными в качестве местоимения-прилагательного. При этом с данным существительным не употребляются другие местоимения и артикли.</w:t>
      </w:r>
    </w:p>
    <w:p w:rsidR="00B71E31" w:rsidRPr="00BD2137" w:rsidRDefault="00B71E31" w:rsidP="00150162">
      <w:pPr>
        <w:pStyle w:val="a3"/>
        <w:shd w:val="clear" w:color="auto" w:fill="FFFFFF"/>
        <w:tabs>
          <w:tab w:val="left" w:pos="709"/>
        </w:tabs>
        <w:spacing w:before="0" w:beforeAutospacing="0" w:after="0" w:afterAutospacing="0"/>
        <w:ind w:firstLine="709"/>
        <w:jc w:val="both"/>
        <w:textAlignment w:val="baseline"/>
        <w:rPr>
          <w:color w:val="333333"/>
          <w:sz w:val="28"/>
          <w:szCs w:val="28"/>
        </w:rPr>
      </w:pPr>
      <w:r w:rsidRPr="00BD2137">
        <w:rPr>
          <w:color w:val="333333"/>
          <w:sz w:val="28"/>
          <w:szCs w:val="28"/>
          <w:lang w:val="en-US"/>
        </w:rPr>
        <w:t xml:space="preserve">No magazine wrote about this case. </w:t>
      </w:r>
      <w:r w:rsidRPr="00BD2137">
        <w:rPr>
          <w:color w:val="333333"/>
          <w:sz w:val="28"/>
          <w:szCs w:val="28"/>
        </w:rPr>
        <w:t>(Ни один журнал не написал об этом случае).</w:t>
      </w:r>
    </w:p>
    <w:p w:rsidR="00BD2137" w:rsidRPr="00150162" w:rsidRDefault="00B71E31" w:rsidP="00150162">
      <w:pPr>
        <w:pStyle w:val="a3"/>
        <w:shd w:val="clear" w:color="auto" w:fill="FFFFFF"/>
        <w:tabs>
          <w:tab w:val="left" w:pos="709"/>
        </w:tabs>
        <w:spacing w:before="0" w:beforeAutospacing="0" w:after="0" w:afterAutospacing="0"/>
        <w:ind w:firstLine="709"/>
        <w:jc w:val="both"/>
        <w:textAlignment w:val="baseline"/>
        <w:rPr>
          <w:color w:val="333333"/>
          <w:sz w:val="28"/>
          <w:szCs w:val="28"/>
        </w:rPr>
      </w:pPr>
      <w:r w:rsidRPr="00BD2137">
        <w:rPr>
          <w:color w:val="333333"/>
          <w:sz w:val="28"/>
          <w:szCs w:val="28"/>
          <w:lang w:val="en-US"/>
        </w:rPr>
        <w:t xml:space="preserve">He has no idea how to solve the problem. </w:t>
      </w:r>
      <w:r w:rsidRPr="00BD2137">
        <w:rPr>
          <w:color w:val="333333"/>
          <w:sz w:val="28"/>
          <w:szCs w:val="28"/>
        </w:rPr>
        <w:t>(У него нет никаких идей, как решить эту проблему).</w:t>
      </w:r>
    </w:p>
    <w:p w:rsidR="00BD2137" w:rsidRPr="008F459A" w:rsidRDefault="00BD2137" w:rsidP="00150162">
      <w:pPr>
        <w:shd w:val="clear" w:color="auto" w:fill="FFFFFF"/>
        <w:tabs>
          <w:tab w:val="left" w:pos="709"/>
        </w:tabs>
        <w:spacing w:after="0" w:line="240" w:lineRule="auto"/>
        <w:ind w:firstLine="709"/>
        <w:jc w:val="both"/>
        <w:outlineLvl w:val="1"/>
        <w:rPr>
          <w:rFonts w:ascii="Times New Roman" w:eastAsia="Times New Roman" w:hAnsi="Times New Roman" w:cs="Times New Roman"/>
          <w:b/>
          <w:color w:val="252525"/>
          <w:spacing w:val="7"/>
          <w:sz w:val="28"/>
          <w:szCs w:val="28"/>
          <w:lang w:eastAsia="ru-RU"/>
        </w:rPr>
      </w:pPr>
      <w:r w:rsidRPr="008F459A">
        <w:rPr>
          <w:rFonts w:ascii="Times New Roman" w:eastAsia="Times New Roman" w:hAnsi="Times New Roman" w:cs="Times New Roman"/>
          <w:b/>
          <w:color w:val="252525"/>
          <w:spacing w:val="7"/>
          <w:sz w:val="28"/>
          <w:szCs w:val="28"/>
          <w:lang w:eastAsia="ru-RU"/>
        </w:rPr>
        <w:t>None</w:t>
      </w:r>
    </w:p>
    <w:p w:rsidR="00BD2137" w:rsidRPr="008F459A" w:rsidRDefault="00BD2137" w:rsidP="00150162">
      <w:pPr>
        <w:shd w:val="clear" w:color="auto" w:fill="FFFFFF"/>
        <w:tabs>
          <w:tab w:val="left" w:pos="709"/>
        </w:tabs>
        <w:spacing w:after="0" w:line="240" w:lineRule="auto"/>
        <w:ind w:firstLine="709"/>
        <w:jc w:val="both"/>
        <w:rPr>
          <w:rFonts w:ascii="Times New Roman" w:eastAsia="Times New Roman" w:hAnsi="Times New Roman" w:cs="Times New Roman"/>
          <w:color w:val="252525"/>
          <w:spacing w:val="7"/>
          <w:sz w:val="28"/>
          <w:szCs w:val="28"/>
          <w:lang w:eastAsia="ru-RU"/>
        </w:rPr>
      </w:pPr>
      <w:r w:rsidRPr="008F459A">
        <w:rPr>
          <w:rFonts w:ascii="Times New Roman" w:eastAsia="Times New Roman" w:hAnsi="Times New Roman" w:cs="Times New Roman"/>
          <w:color w:val="252525"/>
          <w:spacing w:val="7"/>
          <w:sz w:val="28"/>
          <w:szCs w:val="28"/>
          <w:lang w:eastAsia="ru-RU"/>
        </w:rPr>
        <w:t xml:space="preserve">Местоимение </w:t>
      </w:r>
      <w:r w:rsidRPr="008F459A">
        <w:rPr>
          <w:rFonts w:ascii="Times New Roman" w:eastAsia="Times New Roman" w:hAnsi="Times New Roman" w:cs="Times New Roman"/>
          <w:b/>
          <w:color w:val="252525"/>
          <w:spacing w:val="7"/>
          <w:sz w:val="28"/>
          <w:szCs w:val="28"/>
          <w:lang w:eastAsia="ru-RU"/>
        </w:rPr>
        <w:t>None</w:t>
      </w:r>
      <w:r w:rsidRPr="008F459A">
        <w:rPr>
          <w:rFonts w:ascii="Times New Roman" w:eastAsia="Times New Roman" w:hAnsi="Times New Roman" w:cs="Times New Roman"/>
          <w:color w:val="252525"/>
          <w:spacing w:val="7"/>
          <w:sz w:val="28"/>
          <w:szCs w:val="28"/>
          <w:lang w:eastAsia="ru-RU"/>
        </w:rPr>
        <w:t xml:space="preserve"> – ни один, ничего – используется как с одушевленными предметами, так и с неодушевленными.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8"/>
        <w:gridCol w:w="4982"/>
      </w:tblGrid>
      <w:tr w:rsidR="00BD2137"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None of the students knew the answer.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Никто из студентов не знал ответа.</w:t>
            </w:r>
          </w:p>
        </w:tc>
      </w:tr>
      <w:tr w:rsidR="00BD2137"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None of us liked that movie.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Никому из нас не понравился этот фильм.</w:t>
            </w:r>
          </w:p>
        </w:tc>
      </w:tr>
      <w:tr w:rsidR="00BD2137"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It’s none of your business!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Не твое дело! (Полезное выражение)</w:t>
            </w:r>
          </w:p>
        </w:tc>
      </w:tr>
      <w:tr w:rsidR="00BD2137"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 Is there any milk left? - No, there’s none.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Молоко еще осталось? - Нет, его нет совсем.    </w:t>
            </w:r>
          </w:p>
        </w:tc>
      </w:tr>
    </w:tbl>
    <w:p w:rsidR="00B71E31" w:rsidRPr="00BD2137" w:rsidRDefault="00150162" w:rsidP="002D6101">
      <w:pPr>
        <w:pStyle w:val="a3"/>
        <w:shd w:val="clear" w:color="auto" w:fill="FFFFFF"/>
        <w:tabs>
          <w:tab w:val="left" w:pos="709"/>
        </w:tabs>
        <w:spacing w:before="0" w:beforeAutospacing="0" w:after="0" w:afterAutospacing="0"/>
        <w:jc w:val="both"/>
        <w:textAlignment w:val="baseline"/>
        <w:rPr>
          <w:color w:val="333333"/>
          <w:sz w:val="28"/>
          <w:szCs w:val="28"/>
        </w:rPr>
      </w:pPr>
      <w:r>
        <w:rPr>
          <w:color w:val="333333"/>
          <w:sz w:val="28"/>
          <w:szCs w:val="28"/>
        </w:rPr>
        <w:tab/>
      </w:r>
      <w:r w:rsidR="00B71E31" w:rsidRPr="00BD2137">
        <w:rPr>
          <w:color w:val="333333"/>
          <w:sz w:val="28"/>
          <w:szCs w:val="28"/>
        </w:rPr>
        <w:t xml:space="preserve">Местоимение </w:t>
      </w:r>
      <w:r w:rsidR="00B71E31" w:rsidRPr="00BD2137">
        <w:rPr>
          <w:b/>
          <w:color w:val="333333"/>
          <w:sz w:val="28"/>
          <w:szCs w:val="28"/>
        </w:rPr>
        <w:t>none</w:t>
      </w:r>
      <w:r w:rsidR="00B71E31" w:rsidRPr="00BD2137">
        <w:rPr>
          <w:color w:val="333333"/>
          <w:sz w:val="28"/>
          <w:szCs w:val="28"/>
        </w:rPr>
        <w:t xml:space="preserve"> используется в качестве местоимения-существительного. В предложении оно может играть роль подлежащего и дополнения.</w:t>
      </w:r>
    </w:p>
    <w:p w:rsidR="00B71E31" w:rsidRPr="00BD2137" w:rsidRDefault="001F150C" w:rsidP="002D6101">
      <w:pPr>
        <w:pStyle w:val="a3"/>
        <w:shd w:val="clear" w:color="auto" w:fill="FFFFFF"/>
        <w:tabs>
          <w:tab w:val="left" w:pos="709"/>
        </w:tabs>
        <w:spacing w:before="0" w:beforeAutospacing="0" w:after="0" w:afterAutospacing="0"/>
        <w:jc w:val="both"/>
        <w:textAlignment w:val="baseline"/>
        <w:rPr>
          <w:color w:val="333333"/>
          <w:sz w:val="28"/>
          <w:szCs w:val="28"/>
        </w:rPr>
      </w:pPr>
      <w:r>
        <w:rPr>
          <w:color w:val="333333"/>
          <w:sz w:val="28"/>
          <w:szCs w:val="28"/>
        </w:rPr>
        <w:tab/>
      </w:r>
      <w:r w:rsidR="00B71E31" w:rsidRPr="00BD2137">
        <w:rPr>
          <w:color w:val="333333"/>
          <w:sz w:val="28"/>
          <w:szCs w:val="28"/>
        </w:rPr>
        <w:t>None of us has never been here before. (Никто из нас не был здесь раньше).</w:t>
      </w:r>
    </w:p>
    <w:p w:rsidR="00BD2137" w:rsidRPr="0087675D" w:rsidRDefault="001F150C" w:rsidP="002D6101">
      <w:pPr>
        <w:pStyle w:val="a3"/>
        <w:shd w:val="clear" w:color="auto" w:fill="FFFFFF"/>
        <w:tabs>
          <w:tab w:val="left" w:pos="709"/>
        </w:tabs>
        <w:spacing w:before="0" w:beforeAutospacing="0" w:after="0" w:afterAutospacing="0"/>
        <w:jc w:val="both"/>
        <w:textAlignment w:val="baseline"/>
        <w:rPr>
          <w:color w:val="333333"/>
          <w:sz w:val="28"/>
          <w:szCs w:val="28"/>
        </w:rPr>
      </w:pPr>
      <w:r>
        <w:rPr>
          <w:color w:val="333333"/>
          <w:sz w:val="28"/>
          <w:szCs w:val="28"/>
        </w:rPr>
        <w:tab/>
      </w:r>
      <w:r w:rsidR="00B71E31" w:rsidRPr="00BD2137">
        <w:rPr>
          <w:color w:val="333333"/>
          <w:sz w:val="28"/>
          <w:szCs w:val="28"/>
          <w:lang w:val="en-US"/>
        </w:rPr>
        <w:t xml:space="preserve">Unfortunately, I helped none of my friends yesterday. </w:t>
      </w:r>
      <w:r w:rsidR="00B71E31" w:rsidRPr="00BD2137">
        <w:rPr>
          <w:color w:val="333333"/>
          <w:sz w:val="28"/>
          <w:szCs w:val="28"/>
        </w:rPr>
        <w:t>(К сожалению, вчера я не помог никому из своих друзей).</w:t>
      </w:r>
    </w:p>
    <w:p w:rsidR="00BD2137" w:rsidRPr="004D6EC6" w:rsidRDefault="001F150C" w:rsidP="002D6101">
      <w:pPr>
        <w:shd w:val="clear" w:color="auto" w:fill="FFFFFF"/>
        <w:tabs>
          <w:tab w:val="left" w:pos="709"/>
        </w:tabs>
        <w:spacing w:after="0" w:line="240" w:lineRule="auto"/>
        <w:jc w:val="both"/>
        <w:outlineLvl w:val="1"/>
        <w:rPr>
          <w:rFonts w:ascii="Times New Roman" w:eastAsia="Times New Roman" w:hAnsi="Times New Roman" w:cs="Times New Roman"/>
          <w:color w:val="252525"/>
          <w:spacing w:val="7"/>
          <w:sz w:val="28"/>
          <w:szCs w:val="28"/>
          <w:lang w:eastAsia="ru-RU"/>
        </w:rPr>
      </w:pPr>
      <w:r>
        <w:rPr>
          <w:rFonts w:ascii="Times New Roman" w:hAnsi="Times New Roman" w:cs="Times New Roman"/>
          <w:b/>
          <w:color w:val="333333"/>
          <w:sz w:val="28"/>
          <w:szCs w:val="28"/>
        </w:rPr>
        <w:tab/>
      </w:r>
      <w:r w:rsidR="00BD2137" w:rsidRPr="00BD2137">
        <w:rPr>
          <w:rFonts w:ascii="Times New Roman" w:hAnsi="Times New Roman" w:cs="Times New Roman"/>
          <w:b/>
          <w:color w:val="333333"/>
          <w:sz w:val="28"/>
          <w:szCs w:val="28"/>
        </w:rPr>
        <w:t>Nothing</w:t>
      </w:r>
    </w:p>
    <w:p w:rsidR="00BD2137" w:rsidRPr="004D6EC6" w:rsidRDefault="001F150C" w:rsidP="002D6101">
      <w:pPr>
        <w:shd w:val="clear" w:color="auto" w:fill="FFFFFF"/>
        <w:tabs>
          <w:tab w:val="left" w:pos="709"/>
        </w:tabs>
        <w:spacing w:after="0" w:line="240" w:lineRule="auto"/>
        <w:jc w:val="both"/>
        <w:rPr>
          <w:rFonts w:ascii="Times New Roman" w:eastAsia="Times New Roman" w:hAnsi="Times New Roman" w:cs="Times New Roman"/>
          <w:color w:val="252525"/>
          <w:spacing w:val="7"/>
          <w:sz w:val="28"/>
          <w:szCs w:val="28"/>
          <w:lang w:eastAsia="ru-RU"/>
        </w:rPr>
      </w:pPr>
      <w:r>
        <w:rPr>
          <w:rFonts w:ascii="Times New Roman" w:eastAsia="Times New Roman" w:hAnsi="Times New Roman" w:cs="Times New Roman"/>
          <w:color w:val="252525"/>
          <w:spacing w:val="7"/>
          <w:sz w:val="28"/>
          <w:szCs w:val="28"/>
          <w:lang w:eastAsia="ru-RU"/>
        </w:rPr>
        <w:tab/>
      </w:r>
      <w:r w:rsidR="00BD2137" w:rsidRPr="004D6EC6">
        <w:rPr>
          <w:rFonts w:ascii="Times New Roman" w:eastAsia="Times New Roman" w:hAnsi="Times New Roman" w:cs="Times New Roman"/>
          <w:color w:val="252525"/>
          <w:spacing w:val="7"/>
          <w:sz w:val="28"/>
          <w:szCs w:val="28"/>
          <w:lang w:eastAsia="ru-RU"/>
        </w:rPr>
        <w:t>No + thing получилось nothing – ничто, ничего, ни одна вещь, если дословно. Посмотрим, как это слово может употребляться в английских высказываниях.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7"/>
        <w:gridCol w:w="6173"/>
      </w:tblGrid>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There’s nothing we can do about 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Мы ничего не можем с этим поделать.</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There’s nothing to worry about.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Не о чем волноваться.</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I know nothing about the matter.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ничего не знаю об этом деле (предмете).</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 owe you nothing more.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тебе больше ничего не должен.</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lastRenderedPageBreak/>
              <w:t> Nothing can stop 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Ничто не остановит (буквально: «не сможет остановить») меня!</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He’ll do it for nothing.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Он сделает это «за ничего», т.е. бесплатно.</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Nothing doing!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Ничего не поделаешь! – Хорошая идиома.</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 Are you upset? - Nothing of the kind!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Ты расстроен? - Ничего подобного! – И это тоже полезное идиоматическое выражение.</w:t>
            </w:r>
          </w:p>
        </w:tc>
      </w:tr>
      <w:tr w:rsidR="00BD2137" w:rsidRPr="004D6EC6"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 What are you busy with? - It’s nothing special.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Чем ты занят? - Ничем особенным.</w:t>
            </w:r>
          </w:p>
        </w:tc>
      </w:tr>
    </w:tbl>
    <w:p w:rsidR="00A7286A" w:rsidRPr="001F150C" w:rsidRDefault="001F150C" w:rsidP="001F150C">
      <w:pPr>
        <w:pStyle w:val="a3"/>
        <w:shd w:val="clear" w:color="auto" w:fill="FFFFFF"/>
        <w:tabs>
          <w:tab w:val="left" w:pos="709"/>
        </w:tabs>
        <w:spacing w:before="0" w:beforeAutospacing="0" w:after="0" w:afterAutospacing="0"/>
        <w:jc w:val="both"/>
        <w:textAlignment w:val="baseline"/>
        <w:rPr>
          <w:b/>
          <w:color w:val="333333"/>
          <w:sz w:val="28"/>
          <w:szCs w:val="28"/>
        </w:rPr>
      </w:pPr>
      <w:r>
        <w:rPr>
          <w:color w:val="333333"/>
          <w:sz w:val="28"/>
          <w:szCs w:val="28"/>
        </w:rPr>
        <w:tab/>
      </w:r>
      <w:r w:rsidR="00B71E31" w:rsidRPr="00BD2137">
        <w:rPr>
          <w:b/>
          <w:color w:val="333333"/>
          <w:sz w:val="28"/>
          <w:szCs w:val="28"/>
        </w:rPr>
        <w:t>Nothing</w:t>
      </w:r>
      <w:r w:rsidR="00B71E31" w:rsidRPr="00BD2137">
        <w:rPr>
          <w:color w:val="333333"/>
          <w:sz w:val="28"/>
          <w:szCs w:val="28"/>
        </w:rPr>
        <w:t xml:space="preserve"> используется только с неодушевленными существительными. С одушевленными используются </w:t>
      </w:r>
      <w:r w:rsidR="00A7286A" w:rsidRPr="008F459A">
        <w:rPr>
          <w:b/>
          <w:color w:val="252525"/>
          <w:spacing w:val="7"/>
          <w:sz w:val="28"/>
          <w:szCs w:val="28"/>
        </w:rPr>
        <w:t>Nobody / No-one</w:t>
      </w:r>
      <w:r w:rsidR="00A7286A" w:rsidRPr="00A7286A">
        <w:rPr>
          <w:b/>
          <w:color w:val="252525"/>
          <w:spacing w:val="7"/>
          <w:sz w:val="28"/>
          <w:szCs w:val="28"/>
        </w:rPr>
        <w:t>.</w:t>
      </w:r>
    </w:p>
    <w:p w:rsidR="00BD2137" w:rsidRPr="008F459A" w:rsidRDefault="001F150C" w:rsidP="002D6101">
      <w:pPr>
        <w:shd w:val="clear" w:color="auto" w:fill="FFFFFF"/>
        <w:tabs>
          <w:tab w:val="left" w:pos="709"/>
        </w:tabs>
        <w:spacing w:after="0" w:line="240" w:lineRule="auto"/>
        <w:jc w:val="both"/>
        <w:outlineLvl w:val="1"/>
        <w:rPr>
          <w:rFonts w:ascii="Times New Roman" w:eastAsia="Times New Roman" w:hAnsi="Times New Roman" w:cs="Times New Roman"/>
          <w:b/>
          <w:color w:val="252525"/>
          <w:spacing w:val="7"/>
          <w:sz w:val="28"/>
          <w:szCs w:val="28"/>
          <w:lang w:eastAsia="ru-RU"/>
        </w:rPr>
      </w:pPr>
      <w:r>
        <w:rPr>
          <w:rFonts w:ascii="Times New Roman" w:eastAsia="Times New Roman" w:hAnsi="Times New Roman" w:cs="Times New Roman"/>
          <w:b/>
          <w:color w:val="252525"/>
          <w:spacing w:val="7"/>
          <w:sz w:val="28"/>
          <w:szCs w:val="28"/>
          <w:lang w:eastAsia="ru-RU"/>
        </w:rPr>
        <w:tab/>
      </w:r>
      <w:r w:rsidR="00BD2137" w:rsidRPr="008F459A">
        <w:rPr>
          <w:rFonts w:ascii="Times New Roman" w:eastAsia="Times New Roman" w:hAnsi="Times New Roman" w:cs="Times New Roman"/>
          <w:b/>
          <w:color w:val="252525"/>
          <w:spacing w:val="7"/>
          <w:sz w:val="28"/>
          <w:szCs w:val="28"/>
          <w:lang w:eastAsia="ru-RU"/>
        </w:rPr>
        <w:t>Nobody / No-one</w:t>
      </w:r>
    </w:p>
    <w:p w:rsidR="00BD2137" w:rsidRPr="001F150C" w:rsidRDefault="001F150C" w:rsidP="001F150C">
      <w:pPr>
        <w:pStyle w:val="a3"/>
        <w:shd w:val="clear" w:color="auto" w:fill="FFFFFF"/>
        <w:tabs>
          <w:tab w:val="left" w:pos="709"/>
        </w:tabs>
        <w:spacing w:before="0" w:beforeAutospacing="0" w:after="0" w:afterAutospacing="0"/>
        <w:jc w:val="both"/>
        <w:textAlignment w:val="baseline"/>
        <w:rPr>
          <w:color w:val="333333"/>
          <w:sz w:val="28"/>
          <w:szCs w:val="28"/>
        </w:rPr>
      </w:pPr>
      <w:r>
        <w:rPr>
          <w:b/>
          <w:color w:val="252525"/>
          <w:spacing w:val="7"/>
          <w:sz w:val="28"/>
          <w:szCs w:val="28"/>
        </w:rPr>
        <w:tab/>
      </w:r>
      <w:r w:rsidR="00BD2137" w:rsidRPr="008F459A">
        <w:rPr>
          <w:b/>
          <w:color w:val="252525"/>
          <w:spacing w:val="7"/>
          <w:sz w:val="28"/>
          <w:szCs w:val="28"/>
        </w:rPr>
        <w:t>No + body</w:t>
      </w:r>
      <w:r w:rsidR="00BD2137" w:rsidRPr="008F459A">
        <w:rPr>
          <w:color w:val="252525"/>
          <w:spacing w:val="7"/>
          <w:sz w:val="28"/>
          <w:szCs w:val="28"/>
        </w:rPr>
        <w:t xml:space="preserve"> получилось </w:t>
      </w:r>
      <w:r w:rsidR="00BD2137" w:rsidRPr="008F459A">
        <w:rPr>
          <w:b/>
          <w:color w:val="252525"/>
          <w:spacing w:val="7"/>
          <w:sz w:val="28"/>
          <w:szCs w:val="28"/>
        </w:rPr>
        <w:t>nobody</w:t>
      </w:r>
      <w:r w:rsidR="00BD2137" w:rsidRPr="008F459A">
        <w:rPr>
          <w:color w:val="252525"/>
          <w:spacing w:val="7"/>
          <w:sz w:val="28"/>
          <w:szCs w:val="28"/>
        </w:rPr>
        <w:t xml:space="preserve"> – буквально: ни одно тело; </w:t>
      </w:r>
      <w:r w:rsidR="00BD2137" w:rsidRPr="008F459A">
        <w:rPr>
          <w:b/>
          <w:color w:val="252525"/>
          <w:spacing w:val="7"/>
          <w:sz w:val="28"/>
          <w:szCs w:val="28"/>
        </w:rPr>
        <w:t>No + one</w:t>
      </w:r>
      <w:r w:rsidR="00BD2137" w:rsidRPr="008F459A">
        <w:rPr>
          <w:color w:val="252525"/>
          <w:spacing w:val="7"/>
          <w:sz w:val="28"/>
          <w:szCs w:val="28"/>
        </w:rPr>
        <w:t xml:space="preserve"> получилось </w:t>
      </w:r>
      <w:r w:rsidR="00BD2137" w:rsidRPr="008F459A">
        <w:rPr>
          <w:b/>
          <w:color w:val="252525"/>
          <w:spacing w:val="7"/>
          <w:sz w:val="28"/>
          <w:szCs w:val="28"/>
        </w:rPr>
        <w:t>no-one</w:t>
      </w:r>
      <w:r w:rsidR="00BD2137" w:rsidRPr="008F459A">
        <w:rPr>
          <w:color w:val="252525"/>
          <w:spacing w:val="7"/>
          <w:sz w:val="28"/>
          <w:szCs w:val="28"/>
        </w:rPr>
        <w:t xml:space="preserve"> – ни один человек. Эти два местоимения взаимозаменимы, т.е. имеют одно и то же значение.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02"/>
        <w:gridCol w:w="5168"/>
      </w:tblGrid>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No-one knows where to 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Никто не знает куда идти.</w:t>
            </w:r>
          </w:p>
        </w:tc>
      </w:tr>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 want nobody to know about 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хочу, чтобы об этом никто не знал.</w:t>
            </w:r>
          </w:p>
        </w:tc>
      </w:tr>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There’s nobody in the garden.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В саду никого нет.</w:t>
            </w:r>
          </w:p>
        </w:tc>
      </w:tr>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 Did you see anyone there? - No, I saw no-one.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Ты там видел кого-нибудь? - Нет, никого не видел.</w:t>
            </w:r>
          </w:p>
        </w:tc>
      </w:tr>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 know no-one as industrious as he 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не знаю никого, кто был бы также трудолюбив как он.    </w:t>
            </w:r>
          </w:p>
        </w:tc>
      </w:tr>
      <w:tr w:rsidR="00BD2137" w:rsidRPr="00150162"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Nobody is going to believe you!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BD2137"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Никто тебе не поверит!</w:t>
            </w:r>
          </w:p>
        </w:tc>
      </w:tr>
    </w:tbl>
    <w:p w:rsidR="00A7286A" w:rsidRPr="008F459A" w:rsidRDefault="00A7286A" w:rsidP="001F150C">
      <w:pPr>
        <w:shd w:val="clear" w:color="auto" w:fill="FFFFFF"/>
        <w:tabs>
          <w:tab w:val="left" w:pos="709"/>
        </w:tabs>
        <w:spacing w:after="0" w:line="240" w:lineRule="auto"/>
        <w:ind w:firstLine="709"/>
        <w:jc w:val="both"/>
        <w:outlineLvl w:val="1"/>
        <w:rPr>
          <w:rFonts w:ascii="Times New Roman" w:eastAsia="Times New Roman" w:hAnsi="Times New Roman" w:cs="Times New Roman"/>
          <w:b/>
          <w:color w:val="252525"/>
          <w:spacing w:val="7"/>
          <w:sz w:val="28"/>
          <w:szCs w:val="28"/>
          <w:lang w:eastAsia="ru-RU"/>
        </w:rPr>
      </w:pPr>
      <w:r w:rsidRPr="008F459A">
        <w:rPr>
          <w:rFonts w:ascii="Times New Roman" w:eastAsia="Times New Roman" w:hAnsi="Times New Roman" w:cs="Times New Roman"/>
          <w:b/>
          <w:color w:val="252525"/>
          <w:spacing w:val="7"/>
          <w:sz w:val="28"/>
          <w:szCs w:val="28"/>
          <w:lang w:eastAsia="ru-RU"/>
        </w:rPr>
        <w:t>Neither</w:t>
      </w:r>
    </w:p>
    <w:p w:rsidR="00A7286A" w:rsidRPr="0087675D" w:rsidRDefault="00B71E31" w:rsidP="001F150C">
      <w:pPr>
        <w:shd w:val="clear" w:color="auto" w:fill="FFFFFF"/>
        <w:tabs>
          <w:tab w:val="left" w:pos="709"/>
        </w:tabs>
        <w:spacing w:after="0" w:line="240" w:lineRule="auto"/>
        <w:ind w:firstLine="709"/>
        <w:jc w:val="both"/>
        <w:rPr>
          <w:rFonts w:ascii="Times New Roman" w:eastAsia="Times New Roman" w:hAnsi="Times New Roman" w:cs="Times New Roman"/>
          <w:color w:val="252525"/>
          <w:spacing w:val="7"/>
          <w:sz w:val="28"/>
          <w:szCs w:val="28"/>
          <w:lang w:eastAsia="ru-RU"/>
        </w:rPr>
      </w:pPr>
      <w:r w:rsidRPr="00BD2137">
        <w:rPr>
          <w:rFonts w:ascii="Times New Roman" w:hAnsi="Times New Roman" w:cs="Times New Roman"/>
          <w:color w:val="333333"/>
          <w:sz w:val="28"/>
          <w:szCs w:val="28"/>
        </w:rPr>
        <w:t xml:space="preserve">Местоимение </w:t>
      </w:r>
      <w:r w:rsidRPr="00A7286A">
        <w:rPr>
          <w:rFonts w:ascii="Times New Roman" w:hAnsi="Times New Roman" w:cs="Times New Roman"/>
          <w:b/>
          <w:color w:val="333333"/>
          <w:sz w:val="28"/>
          <w:szCs w:val="28"/>
        </w:rPr>
        <w:t>neither</w:t>
      </w:r>
      <w:r w:rsidRPr="00BD2137">
        <w:rPr>
          <w:rFonts w:ascii="Times New Roman" w:hAnsi="Times New Roman" w:cs="Times New Roman"/>
          <w:color w:val="333333"/>
          <w:sz w:val="28"/>
          <w:szCs w:val="28"/>
        </w:rPr>
        <w:t xml:space="preserve"> может выступать как в роли местоимения-существительного, так и местоимения-прилагательного,  как с одушевленными, так и </w:t>
      </w:r>
      <w:r w:rsidR="00A7286A">
        <w:rPr>
          <w:color w:val="333333"/>
          <w:sz w:val="28"/>
          <w:szCs w:val="28"/>
          <w:lang w:val="en-US"/>
        </w:rPr>
        <w:t>c</w:t>
      </w:r>
      <w:r w:rsidRPr="00BD2137">
        <w:rPr>
          <w:rFonts w:ascii="Times New Roman" w:hAnsi="Times New Roman" w:cs="Times New Roman"/>
          <w:color w:val="333333"/>
          <w:sz w:val="28"/>
          <w:szCs w:val="28"/>
        </w:rPr>
        <w:t>неодушевленными предметами.</w:t>
      </w:r>
      <w:r w:rsidR="00A7286A" w:rsidRPr="008F459A">
        <w:rPr>
          <w:rFonts w:ascii="Times New Roman" w:eastAsia="Times New Roman" w:hAnsi="Times New Roman" w:cs="Times New Roman"/>
          <w:color w:val="252525"/>
          <w:spacing w:val="7"/>
          <w:sz w:val="28"/>
          <w:szCs w:val="28"/>
          <w:lang w:eastAsia="ru-RU"/>
        </w:rPr>
        <w:t xml:space="preserve">Как отрицательное местоимение Neither чаще всего используется в конструкции </w:t>
      </w:r>
      <w:r w:rsidR="00A7286A" w:rsidRPr="008F459A">
        <w:rPr>
          <w:rFonts w:ascii="Times New Roman" w:eastAsia="Times New Roman" w:hAnsi="Times New Roman" w:cs="Times New Roman"/>
          <w:b/>
          <w:color w:val="252525"/>
          <w:spacing w:val="7"/>
          <w:sz w:val="28"/>
          <w:szCs w:val="28"/>
          <w:lang w:eastAsia="ru-RU"/>
        </w:rPr>
        <w:t>Neither of</w:t>
      </w:r>
      <w:r w:rsidR="00A7286A" w:rsidRPr="008F459A">
        <w:rPr>
          <w:rFonts w:ascii="Times New Roman" w:eastAsia="Times New Roman" w:hAnsi="Times New Roman" w:cs="Times New Roman"/>
          <w:color w:val="252525"/>
          <w:spacing w:val="7"/>
          <w:sz w:val="28"/>
          <w:szCs w:val="28"/>
          <w:lang w:eastAsia="ru-RU"/>
        </w:rPr>
        <w:t xml:space="preserve"> – никто из, ни один из.</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18"/>
        <w:gridCol w:w="5352"/>
      </w:tblGrid>
      <w:tr w:rsidR="00A7286A"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Neither of you can go out tonight.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Никому из вас не разрешается сегодня вечером выходить из дома.    </w:t>
            </w:r>
          </w:p>
        </w:tc>
      </w:tr>
      <w:tr w:rsidR="00A7286A"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 know neither of these gentlemen.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не знаю никого из этих джентльменов.</w:t>
            </w:r>
          </w:p>
        </w:tc>
      </w:tr>
      <w:tr w:rsidR="00A7286A" w:rsidRPr="008F459A" w:rsidTr="00C03B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 Would you prefer a cup of tea or coffee? - Neither.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A7286A"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 Что бы ты предпочел: чашечку чая или кофе? - Ни то, ни другое.</w:t>
            </w:r>
          </w:p>
        </w:tc>
      </w:tr>
    </w:tbl>
    <w:p w:rsidR="003274BB" w:rsidRPr="008F459A" w:rsidRDefault="003274BB" w:rsidP="001F150C">
      <w:pPr>
        <w:shd w:val="clear" w:color="auto" w:fill="FFFFFF"/>
        <w:tabs>
          <w:tab w:val="left" w:pos="709"/>
        </w:tabs>
        <w:spacing w:after="0" w:line="240" w:lineRule="auto"/>
        <w:ind w:firstLine="709"/>
        <w:jc w:val="both"/>
        <w:outlineLvl w:val="1"/>
        <w:rPr>
          <w:rFonts w:ascii="Times New Roman" w:eastAsia="Times New Roman" w:hAnsi="Times New Roman" w:cs="Times New Roman"/>
          <w:b/>
          <w:color w:val="252525"/>
          <w:spacing w:val="7"/>
          <w:sz w:val="28"/>
          <w:szCs w:val="28"/>
          <w:lang w:eastAsia="ru-RU"/>
        </w:rPr>
      </w:pPr>
      <w:r w:rsidRPr="008F459A">
        <w:rPr>
          <w:rFonts w:ascii="Times New Roman" w:eastAsia="Times New Roman" w:hAnsi="Times New Roman" w:cs="Times New Roman"/>
          <w:b/>
          <w:color w:val="252525"/>
          <w:spacing w:val="7"/>
          <w:sz w:val="28"/>
          <w:szCs w:val="28"/>
          <w:lang w:eastAsia="ru-RU"/>
        </w:rPr>
        <w:t>Nowhere</w:t>
      </w:r>
    </w:p>
    <w:p w:rsidR="003274BB" w:rsidRPr="008F459A" w:rsidRDefault="003274BB" w:rsidP="001F150C">
      <w:pPr>
        <w:shd w:val="clear" w:color="auto" w:fill="FFFFFF"/>
        <w:tabs>
          <w:tab w:val="left" w:pos="709"/>
        </w:tabs>
        <w:spacing w:after="0" w:line="240" w:lineRule="auto"/>
        <w:ind w:firstLine="709"/>
        <w:jc w:val="both"/>
        <w:rPr>
          <w:rFonts w:ascii="Times New Roman" w:eastAsia="Times New Roman" w:hAnsi="Times New Roman" w:cs="Times New Roman"/>
          <w:color w:val="252525"/>
          <w:spacing w:val="7"/>
          <w:sz w:val="28"/>
          <w:szCs w:val="28"/>
          <w:lang w:eastAsia="ru-RU"/>
        </w:rPr>
      </w:pPr>
      <w:r w:rsidRPr="008F459A">
        <w:rPr>
          <w:rFonts w:ascii="Times New Roman" w:eastAsia="Times New Roman" w:hAnsi="Times New Roman" w:cs="Times New Roman"/>
          <w:b/>
          <w:color w:val="252525"/>
          <w:spacing w:val="7"/>
          <w:sz w:val="28"/>
          <w:szCs w:val="28"/>
          <w:lang w:eastAsia="ru-RU"/>
        </w:rPr>
        <w:t>No + where</w:t>
      </w:r>
      <w:r w:rsidRPr="008F459A">
        <w:rPr>
          <w:rFonts w:ascii="Times New Roman" w:eastAsia="Times New Roman" w:hAnsi="Times New Roman" w:cs="Times New Roman"/>
          <w:color w:val="252525"/>
          <w:spacing w:val="7"/>
          <w:sz w:val="28"/>
          <w:szCs w:val="28"/>
          <w:lang w:eastAsia="ru-RU"/>
        </w:rPr>
        <w:t xml:space="preserve"> получилось </w:t>
      </w:r>
      <w:r w:rsidRPr="008F459A">
        <w:rPr>
          <w:rFonts w:ascii="Times New Roman" w:eastAsia="Times New Roman" w:hAnsi="Times New Roman" w:cs="Times New Roman"/>
          <w:b/>
          <w:color w:val="252525"/>
          <w:spacing w:val="7"/>
          <w:sz w:val="28"/>
          <w:szCs w:val="28"/>
          <w:lang w:eastAsia="ru-RU"/>
        </w:rPr>
        <w:t xml:space="preserve">nowhere </w:t>
      </w:r>
      <w:r w:rsidRPr="008F459A">
        <w:rPr>
          <w:rFonts w:ascii="Times New Roman" w:eastAsia="Times New Roman" w:hAnsi="Times New Roman" w:cs="Times New Roman"/>
          <w:color w:val="252525"/>
          <w:spacing w:val="7"/>
          <w:sz w:val="28"/>
          <w:szCs w:val="28"/>
          <w:lang w:eastAsia="ru-RU"/>
        </w:rPr>
        <w:t>– нигде, никуда.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56"/>
        <w:gridCol w:w="5314"/>
      </w:tblGrid>
      <w:tr w:rsidR="003274BB" w:rsidRPr="00150162" w:rsidTr="00403FF7">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I’ve got nowhere else to go.</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Мне некуда больше идти.</w:t>
            </w:r>
          </w:p>
        </w:tc>
      </w:tr>
      <w:tr w:rsidR="003274BB" w:rsidRPr="00150162" w:rsidTr="00403FF7">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val="en-US" w:eastAsia="ru-RU"/>
              </w:rPr>
              <w:t> The truck came out of nowhere.</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Грузовик появился из ниоткуда (т.е. внезапно, неожиданно).</w:t>
            </w:r>
          </w:p>
        </w:tc>
      </w:tr>
      <w:tr w:rsidR="003274BB" w:rsidRPr="00150162" w:rsidTr="00403FF7">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We’re stuck here in the middle of nowhere.    </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Мы застряли тут</w:t>
            </w:r>
            <w:r w:rsidR="00403FF7" w:rsidRPr="00150162">
              <w:rPr>
                <w:rFonts w:ascii="Times New Roman" w:eastAsia="Times New Roman" w:hAnsi="Times New Roman" w:cs="Times New Roman"/>
                <w:color w:val="252525"/>
                <w:spacing w:val="7"/>
                <w:sz w:val="24"/>
                <w:szCs w:val="24"/>
                <w:lang w:eastAsia="ru-RU"/>
              </w:rPr>
              <w:t>,</w:t>
            </w:r>
            <w:r w:rsidRPr="00150162">
              <w:rPr>
                <w:rFonts w:ascii="Times New Roman" w:eastAsia="Times New Roman" w:hAnsi="Times New Roman" w:cs="Times New Roman"/>
                <w:color w:val="252525"/>
                <w:spacing w:val="7"/>
                <w:sz w:val="24"/>
                <w:szCs w:val="24"/>
                <w:lang w:eastAsia="ru-RU"/>
              </w:rPr>
              <w:t xml:space="preserve"> черт знает</w:t>
            </w:r>
            <w:r w:rsidR="00403FF7" w:rsidRPr="00150162">
              <w:rPr>
                <w:rFonts w:ascii="Times New Roman" w:eastAsia="Times New Roman" w:hAnsi="Times New Roman" w:cs="Times New Roman"/>
                <w:color w:val="252525"/>
                <w:spacing w:val="7"/>
                <w:sz w:val="24"/>
                <w:szCs w:val="24"/>
                <w:lang w:eastAsia="ru-RU"/>
              </w:rPr>
              <w:t>,</w:t>
            </w:r>
            <w:r w:rsidRPr="00150162">
              <w:rPr>
                <w:rFonts w:ascii="Times New Roman" w:eastAsia="Times New Roman" w:hAnsi="Times New Roman" w:cs="Times New Roman"/>
                <w:color w:val="252525"/>
                <w:spacing w:val="7"/>
                <w:sz w:val="24"/>
                <w:szCs w:val="24"/>
                <w:lang w:eastAsia="ru-RU"/>
              </w:rPr>
              <w:t xml:space="preserve"> где. (Буквально: «посередине ничего.» Еще одна идиома.)    </w:t>
            </w:r>
          </w:p>
        </w:tc>
      </w:tr>
      <w:tr w:rsidR="003274BB" w:rsidRPr="00150162" w:rsidTr="00403FF7">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Nowhere can I find support.</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Нигде я не могу найти поддержки.</w:t>
            </w:r>
          </w:p>
        </w:tc>
      </w:tr>
      <w:tr w:rsidR="003274BB" w:rsidRPr="00150162" w:rsidTr="00403FF7">
        <w:tc>
          <w:tcPr>
            <w:tcW w:w="4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The boy was nowhere to be found.</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Мальчика нигде нельзя было найти.</w:t>
            </w:r>
          </w:p>
        </w:tc>
      </w:tr>
    </w:tbl>
    <w:p w:rsidR="003274BB" w:rsidRPr="008F459A" w:rsidRDefault="003274BB" w:rsidP="001F150C">
      <w:pPr>
        <w:shd w:val="clear" w:color="auto" w:fill="FFFFFF"/>
        <w:tabs>
          <w:tab w:val="left" w:pos="709"/>
        </w:tabs>
        <w:spacing w:after="0" w:line="240" w:lineRule="auto"/>
        <w:ind w:firstLine="709"/>
        <w:jc w:val="both"/>
        <w:outlineLvl w:val="1"/>
        <w:rPr>
          <w:rFonts w:ascii="Times New Roman" w:eastAsia="Times New Roman" w:hAnsi="Times New Roman" w:cs="Times New Roman"/>
          <w:b/>
          <w:color w:val="252525"/>
          <w:spacing w:val="7"/>
          <w:sz w:val="28"/>
          <w:szCs w:val="28"/>
          <w:lang w:eastAsia="ru-RU"/>
        </w:rPr>
      </w:pPr>
      <w:r w:rsidRPr="008F459A">
        <w:rPr>
          <w:rFonts w:ascii="Times New Roman" w:eastAsia="Times New Roman" w:hAnsi="Times New Roman" w:cs="Times New Roman"/>
          <w:b/>
          <w:color w:val="252525"/>
          <w:spacing w:val="7"/>
          <w:sz w:val="28"/>
          <w:szCs w:val="28"/>
          <w:lang w:eastAsia="ru-RU"/>
        </w:rPr>
        <w:t>Отрицательно</w:t>
      </w:r>
      <w:r w:rsidR="00A7286A">
        <w:rPr>
          <w:rFonts w:ascii="Times New Roman" w:eastAsia="Times New Roman" w:hAnsi="Times New Roman" w:cs="Times New Roman"/>
          <w:b/>
          <w:color w:val="252525"/>
          <w:spacing w:val="7"/>
          <w:sz w:val="28"/>
          <w:szCs w:val="28"/>
          <w:lang w:eastAsia="ru-RU"/>
        </w:rPr>
        <w:t>е</w:t>
      </w:r>
      <w:r w:rsidRPr="008F459A">
        <w:rPr>
          <w:rFonts w:ascii="Times New Roman" w:eastAsia="Times New Roman" w:hAnsi="Times New Roman" w:cs="Times New Roman"/>
          <w:b/>
          <w:color w:val="252525"/>
          <w:spacing w:val="7"/>
          <w:sz w:val="28"/>
          <w:szCs w:val="28"/>
          <w:lang w:eastAsia="ru-RU"/>
        </w:rPr>
        <w:t xml:space="preserve"> наречие Never</w:t>
      </w:r>
    </w:p>
    <w:p w:rsidR="003274BB" w:rsidRPr="008F459A" w:rsidRDefault="003274BB" w:rsidP="001F150C">
      <w:pPr>
        <w:shd w:val="clear" w:color="auto" w:fill="FFFFFF"/>
        <w:tabs>
          <w:tab w:val="left" w:pos="709"/>
        </w:tabs>
        <w:spacing w:after="0" w:line="240" w:lineRule="auto"/>
        <w:ind w:firstLine="709"/>
        <w:jc w:val="both"/>
        <w:rPr>
          <w:rFonts w:ascii="Times New Roman" w:eastAsia="Times New Roman" w:hAnsi="Times New Roman" w:cs="Times New Roman"/>
          <w:color w:val="252525"/>
          <w:spacing w:val="7"/>
          <w:sz w:val="28"/>
          <w:szCs w:val="28"/>
          <w:lang w:eastAsia="ru-RU"/>
        </w:rPr>
      </w:pPr>
      <w:r w:rsidRPr="008F459A">
        <w:rPr>
          <w:rFonts w:ascii="Times New Roman" w:eastAsia="Times New Roman" w:hAnsi="Times New Roman" w:cs="Times New Roman"/>
          <w:color w:val="252525"/>
          <w:spacing w:val="7"/>
          <w:sz w:val="28"/>
          <w:szCs w:val="28"/>
          <w:lang w:eastAsia="ru-RU"/>
        </w:rPr>
        <w:t>Never – никогда – это снова не местоимение, однако частота его использования просто зашкаливает, и не упомянуть его при обсуждении английских отрицаний тоже нельзя.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7"/>
        <w:gridCol w:w="6013"/>
      </w:tblGrid>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 xml:space="preserve">You’ve never told me   about </w:t>
            </w:r>
            <w:r w:rsidRPr="00150162">
              <w:rPr>
                <w:rFonts w:ascii="Times New Roman" w:eastAsia="Times New Roman" w:hAnsi="Times New Roman" w:cs="Times New Roman"/>
                <w:color w:val="252525"/>
                <w:spacing w:val="7"/>
                <w:sz w:val="24"/>
                <w:szCs w:val="24"/>
                <w:lang w:val="en-US" w:eastAsia="ru-RU"/>
              </w:rPr>
              <w:lastRenderedPageBreak/>
              <w:t>it!</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lastRenderedPageBreak/>
              <w:t> </w:t>
            </w:r>
            <w:r w:rsidRPr="00150162">
              <w:rPr>
                <w:rFonts w:ascii="Times New Roman" w:eastAsia="Times New Roman" w:hAnsi="Times New Roman" w:cs="Times New Roman"/>
                <w:color w:val="252525"/>
                <w:spacing w:val="7"/>
                <w:sz w:val="24"/>
                <w:szCs w:val="24"/>
                <w:lang w:eastAsia="ru-RU"/>
              </w:rPr>
              <w:t>Ты мне никогда не говорил об этом!</w:t>
            </w:r>
          </w:p>
        </w:tc>
      </w:tr>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lastRenderedPageBreak/>
              <w:t> </w:t>
            </w:r>
            <w:r w:rsidRPr="00150162">
              <w:rPr>
                <w:rFonts w:ascii="Times New Roman" w:eastAsia="Times New Roman" w:hAnsi="Times New Roman" w:cs="Times New Roman"/>
                <w:color w:val="252525"/>
                <w:spacing w:val="7"/>
                <w:sz w:val="24"/>
                <w:szCs w:val="24"/>
                <w:lang w:val="en-US" w:eastAsia="ru-RU"/>
              </w:rPr>
              <w:t>I’ve never been here   before.</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здесь раньше (никогда) не был.</w:t>
            </w:r>
          </w:p>
        </w:tc>
      </w:tr>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Never in my life!</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Никогда в жизни! (Это, конечно, неполное предложение.)</w:t>
            </w:r>
          </w:p>
        </w:tc>
      </w:tr>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You never know what   life has in store for you.</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Никогда не знаешь, что тебе уготовано в жизни.</w:t>
            </w:r>
          </w:p>
        </w:tc>
      </w:tr>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val="en-US"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I’m never gonna (going   to) leave you.</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val="en-US" w:eastAsia="ru-RU"/>
              </w:rPr>
              <w:t> </w:t>
            </w:r>
            <w:r w:rsidRPr="00150162">
              <w:rPr>
                <w:rFonts w:ascii="Times New Roman" w:eastAsia="Times New Roman" w:hAnsi="Times New Roman" w:cs="Times New Roman"/>
                <w:color w:val="252525"/>
                <w:spacing w:val="7"/>
                <w:sz w:val="24"/>
                <w:szCs w:val="24"/>
                <w:lang w:eastAsia="ru-RU"/>
              </w:rPr>
              <w:t>Я никогда тебя не оставлю. (Наверное, в каждой десятой современной английской песне обязательно есть   такая строчка.)</w:t>
            </w:r>
          </w:p>
        </w:tc>
      </w:tr>
      <w:tr w:rsidR="003274BB" w:rsidRPr="008F459A" w:rsidTr="00A7286A">
        <w:tc>
          <w:tcPr>
            <w:tcW w:w="3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w:t>
            </w:r>
            <w:r w:rsidRPr="00150162">
              <w:rPr>
                <w:rFonts w:ascii="Times New Roman" w:eastAsia="Times New Roman" w:hAnsi="Times New Roman" w:cs="Times New Roman"/>
                <w:color w:val="252525"/>
                <w:spacing w:val="7"/>
                <w:sz w:val="24"/>
                <w:szCs w:val="24"/>
                <w:lang w:val="en-US" w:eastAsia="ru-RU"/>
              </w:rPr>
              <w:t xml:space="preserve">I’ll never ever do it   again! </w:t>
            </w:r>
            <w:r w:rsidRPr="00150162">
              <w:rPr>
                <w:rFonts w:ascii="Times New Roman" w:eastAsia="Times New Roman" w:hAnsi="Times New Roman" w:cs="Times New Roman"/>
                <w:color w:val="252525"/>
                <w:spacing w:val="7"/>
                <w:sz w:val="24"/>
                <w:szCs w:val="24"/>
                <w:lang w:eastAsia="ru-RU"/>
              </w:rPr>
              <w:t>I promise!</w:t>
            </w:r>
          </w:p>
        </w:tc>
        <w:tc>
          <w:tcPr>
            <w:tcW w:w="6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3B06" w:rsidRPr="00150162" w:rsidRDefault="003274BB" w:rsidP="002D6101">
            <w:pPr>
              <w:tabs>
                <w:tab w:val="left" w:pos="709"/>
              </w:tabs>
              <w:spacing w:after="0" w:line="240" w:lineRule="auto"/>
              <w:jc w:val="both"/>
              <w:rPr>
                <w:rFonts w:ascii="Times New Roman" w:eastAsia="Times New Roman" w:hAnsi="Times New Roman" w:cs="Times New Roman"/>
                <w:color w:val="252525"/>
                <w:spacing w:val="7"/>
                <w:sz w:val="24"/>
                <w:szCs w:val="24"/>
                <w:lang w:eastAsia="ru-RU"/>
              </w:rPr>
            </w:pPr>
            <w:r w:rsidRPr="00150162">
              <w:rPr>
                <w:rFonts w:ascii="Times New Roman" w:eastAsia="Times New Roman" w:hAnsi="Times New Roman" w:cs="Times New Roman"/>
                <w:color w:val="252525"/>
                <w:spacing w:val="7"/>
                <w:sz w:val="24"/>
                <w:szCs w:val="24"/>
                <w:lang w:eastAsia="ru-RU"/>
              </w:rPr>
              <w:t> Я больше никогда так не сделаю! Клянусь! (Словосочетание never ever принадлежит разговорной речи. Оно   усиливает эмо</w:t>
            </w:r>
            <w:r w:rsidR="00403FF7" w:rsidRPr="00150162">
              <w:rPr>
                <w:rFonts w:ascii="Times New Roman" w:eastAsia="Times New Roman" w:hAnsi="Times New Roman" w:cs="Times New Roman"/>
                <w:color w:val="252525"/>
                <w:spacing w:val="7"/>
                <w:sz w:val="24"/>
                <w:szCs w:val="24"/>
                <w:lang w:eastAsia="ru-RU"/>
              </w:rPr>
              <w:t xml:space="preserve">циональность высказывания. Ср.: </w:t>
            </w:r>
            <w:r w:rsidRPr="00150162">
              <w:rPr>
                <w:rFonts w:ascii="Times New Roman" w:eastAsia="Times New Roman" w:hAnsi="Times New Roman" w:cs="Times New Roman"/>
                <w:color w:val="252525"/>
                <w:spacing w:val="7"/>
                <w:sz w:val="24"/>
                <w:szCs w:val="24"/>
                <w:lang w:eastAsia="ru-RU"/>
              </w:rPr>
              <w:t>«Я никогда-никогда больше так не сделаю.»)</w:t>
            </w:r>
          </w:p>
        </w:tc>
      </w:tr>
    </w:tbl>
    <w:p w:rsidR="003274BB" w:rsidRPr="008F459A" w:rsidRDefault="003274BB" w:rsidP="002D6101">
      <w:pPr>
        <w:tabs>
          <w:tab w:val="left" w:pos="709"/>
        </w:tabs>
        <w:spacing w:after="0" w:line="240" w:lineRule="auto"/>
        <w:jc w:val="both"/>
        <w:rPr>
          <w:rFonts w:ascii="Times New Roman" w:eastAsia="Times New Roman" w:hAnsi="Times New Roman" w:cs="Times New Roman"/>
          <w:sz w:val="28"/>
          <w:szCs w:val="28"/>
          <w:lang w:eastAsia="ru-RU"/>
        </w:rPr>
      </w:pPr>
    </w:p>
    <w:p w:rsidR="00A7286A" w:rsidRPr="00A7286A" w:rsidRDefault="00150162" w:rsidP="001F150C">
      <w:pPr>
        <w:pStyle w:val="a3"/>
        <w:shd w:val="clear" w:color="auto" w:fill="FFFFFF"/>
        <w:tabs>
          <w:tab w:val="left" w:pos="709"/>
        </w:tabs>
        <w:spacing w:before="0" w:beforeAutospacing="0" w:after="0" w:afterAutospacing="0" w:line="228" w:lineRule="auto"/>
        <w:jc w:val="both"/>
        <w:textAlignment w:val="baseline"/>
        <w:rPr>
          <w:color w:val="252525"/>
          <w:spacing w:val="7"/>
          <w:sz w:val="28"/>
          <w:szCs w:val="28"/>
        </w:rPr>
      </w:pPr>
      <w:r>
        <w:rPr>
          <w:color w:val="333333"/>
          <w:sz w:val="28"/>
          <w:szCs w:val="28"/>
        </w:rPr>
        <w:tab/>
      </w:r>
      <w:r w:rsidR="00A7286A" w:rsidRPr="00BD2137">
        <w:rPr>
          <w:color w:val="333333"/>
          <w:sz w:val="28"/>
          <w:szCs w:val="28"/>
        </w:rPr>
        <w:t xml:space="preserve">Обратите внимание, что в английском языке не используется двойное отрицание. То есть, если вы используете отрицательное местоимения, то дополнительно строить отрицательную конструкцию предложения с частицей </w:t>
      </w:r>
      <w:r w:rsidR="00A7286A" w:rsidRPr="00A7286A">
        <w:rPr>
          <w:b/>
          <w:color w:val="333333"/>
          <w:sz w:val="28"/>
          <w:szCs w:val="28"/>
        </w:rPr>
        <w:t xml:space="preserve">not </w:t>
      </w:r>
      <w:r w:rsidR="00A7286A" w:rsidRPr="00BD2137">
        <w:rPr>
          <w:color w:val="333333"/>
          <w:sz w:val="28"/>
          <w:szCs w:val="28"/>
        </w:rPr>
        <w:t>не нужно.</w:t>
      </w:r>
    </w:p>
    <w:p w:rsidR="006606BD" w:rsidRDefault="003274BB" w:rsidP="001F150C">
      <w:pPr>
        <w:shd w:val="clear" w:color="auto" w:fill="FFFFFF"/>
        <w:tabs>
          <w:tab w:val="left" w:pos="709"/>
        </w:tabs>
        <w:spacing w:after="0" w:line="228" w:lineRule="auto"/>
        <w:ind w:firstLine="709"/>
        <w:jc w:val="both"/>
        <w:rPr>
          <w:rFonts w:ascii="Times New Roman" w:eastAsia="Times New Roman" w:hAnsi="Times New Roman" w:cs="Times New Roman"/>
          <w:color w:val="252525"/>
          <w:spacing w:val="7"/>
          <w:sz w:val="28"/>
          <w:szCs w:val="28"/>
          <w:lang w:eastAsia="ru-RU"/>
        </w:rPr>
      </w:pPr>
      <w:r w:rsidRPr="008F459A">
        <w:rPr>
          <w:rFonts w:ascii="Times New Roman" w:eastAsia="Times New Roman" w:hAnsi="Times New Roman" w:cs="Times New Roman"/>
          <w:color w:val="252525"/>
          <w:spacing w:val="7"/>
          <w:sz w:val="28"/>
          <w:szCs w:val="28"/>
          <w:lang w:eastAsia="ru-RU"/>
        </w:rPr>
        <w:t>При использовании отрицательных местоимений и других отрицательных элементов жизненно важно помнить, что в английском языке в абсолютном большинстве случаев двойное отрицание запрещено. Это значит, что если в предложении есть, например, слово nothing, то отрицательная частица not к вспомогательному глаголу не ставится. Русское предложение «Я </w:t>
      </w:r>
      <w:r w:rsidRPr="008F459A">
        <w:rPr>
          <w:rFonts w:ascii="Times New Roman" w:eastAsia="Times New Roman" w:hAnsi="Times New Roman" w:cs="Times New Roman"/>
          <w:b/>
          <w:bCs/>
          <w:color w:val="252525"/>
          <w:spacing w:val="7"/>
          <w:sz w:val="28"/>
          <w:szCs w:val="28"/>
          <w:lang w:eastAsia="ru-RU"/>
        </w:rPr>
        <w:t>ни</w:t>
      </w:r>
      <w:r w:rsidRPr="008F459A">
        <w:rPr>
          <w:rFonts w:ascii="Times New Roman" w:eastAsia="Times New Roman" w:hAnsi="Times New Roman" w:cs="Times New Roman"/>
          <w:color w:val="252525"/>
          <w:spacing w:val="7"/>
          <w:sz w:val="28"/>
          <w:szCs w:val="28"/>
          <w:lang w:eastAsia="ru-RU"/>
        </w:rPr>
        <w:t>чего </w:t>
      </w:r>
      <w:r w:rsidRPr="008F459A">
        <w:rPr>
          <w:rFonts w:ascii="Times New Roman" w:eastAsia="Times New Roman" w:hAnsi="Times New Roman" w:cs="Times New Roman"/>
          <w:b/>
          <w:bCs/>
          <w:color w:val="252525"/>
          <w:spacing w:val="7"/>
          <w:sz w:val="28"/>
          <w:szCs w:val="28"/>
          <w:lang w:eastAsia="ru-RU"/>
        </w:rPr>
        <w:t>не</w:t>
      </w:r>
      <w:r w:rsidRPr="008F459A">
        <w:rPr>
          <w:rFonts w:ascii="Times New Roman" w:eastAsia="Times New Roman" w:hAnsi="Times New Roman" w:cs="Times New Roman"/>
          <w:color w:val="252525"/>
          <w:spacing w:val="7"/>
          <w:sz w:val="28"/>
          <w:szCs w:val="28"/>
          <w:lang w:eastAsia="ru-RU"/>
        </w:rPr>
        <w:t> знаю», содержащее два отрицания, правильно перевести на английский можно так: I know </w:t>
      </w:r>
      <w:r w:rsidRPr="008F459A">
        <w:rPr>
          <w:rFonts w:ascii="Times New Roman" w:eastAsia="Times New Roman" w:hAnsi="Times New Roman" w:cs="Times New Roman"/>
          <w:b/>
          <w:bCs/>
          <w:color w:val="252525"/>
          <w:spacing w:val="7"/>
          <w:sz w:val="28"/>
          <w:szCs w:val="28"/>
          <w:lang w:eastAsia="ru-RU"/>
        </w:rPr>
        <w:t>no</w:t>
      </w:r>
      <w:r w:rsidRPr="008F459A">
        <w:rPr>
          <w:rFonts w:ascii="Times New Roman" w:eastAsia="Times New Roman" w:hAnsi="Times New Roman" w:cs="Times New Roman"/>
          <w:color w:val="252525"/>
          <w:spacing w:val="7"/>
          <w:sz w:val="28"/>
          <w:szCs w:val="28"/>
          <w:lang w:eastAsia="ru-RU"/>
        </w:rPr>
        <w:t>thing. Или так: I do</w:t>
      </w:r>
      <w:r w:rsidRPr="008F459A">
        <w:rPr>
          <w:rFonts w:ascii="Times New Roman" w:eastAsia="Times New Roman" w:hAnsi="Times New Roman" w:cs="Times New Roman"/>
          <w:b/>
          <w:bCs/>
          <w:color w:val="252525"/>
          <w:spacing w:val="7"/>
          <w:sz w:val="28"/>
          <w:szCs w:val="28"/>
          <w:lang w:eastAsia="ru-RU"/>
        </w:rPr>
        <w:t>n’t</w:t>
      </w:r>
      <w:r w:rsidRPr="008F459A">
        <w:rPr>
          <w:rFonts w:ascii="Times New Roman" w:eastAsia="Times New Roman" w:hAnsi="Times New Roman" w:cs="Times New Roman"/>
          <w:color w:val="252525"/>
          <w:spacing w:val="7"/>
          <w:sz w:val="28"/>
          <w:szCs w:val="28"/>
          <w:lang w:eastAsia="ru-RU"/>
        </w:rPr>
        <w:t xml:space="preserve"> know anything. </w:t>
      </w:r>
    </w:p>
    <w:p w:rsidR="006606BD" w:rsidRPr="006606BD" w:rsidRDefault="006606BD" w:rsidP="001F150C">
      <w:pPr>
        <w:pStyle w:val="3"/>
        <w:shd w:val="clear" w:color="auto" w:fill="FFFFFF"/>
        <w:tabs>
          <w:tab w:val="left" w:pos="709"/>
        </w:tabs>
        <w:spacing w:before="0" w:line="228" w:lineRule="auto"/>
        <w:ind w:firstLine="709"/>
        <w:rPr>
          <w:rFonts w:ascii="Times New Roman" w:hAnsi="Times New Roman" w:cs="Times New Roman"/>
          <w:b w:val="0"/>
          <w:color w:val="000000"/>
          <w:sz w:val="28"/>
          <w:szCs w:val="28"/>
        </w:rPr>
      </w:pPr>
      <w:r w:rsidRPr="006606BD">
        <w:rPr>
          <w:rFonts w:ascii="Times New Roman" w:eastAsia="Times New Roman" w:hAnsi="Times New Roman" w:cs="Times New Roman"/>
          <w:iCs/>
          <w:color w:val="000000"/>
          <w:sz w:val="28"/>
          <w:szCs w:val="28"/>
          <w:u w:val="single"/>
          <w:lang w:eastAsia="ru-RU"/>
        </w:rPr>
        <w:t>Упражнение 1</w:t>
      </w:r>
      <w:r w:rsidRPr="00C211D7">
        <w:rPr>
          <w:rFonts w:ascii="Times New Roman" w:eastAsia="Times New Roman" w:hAnsi="Times New Roman" w:cs="Times New Roman"/>
          <w:b w:val="0"/>
          <w:iCs/>
          <w:color w:val="000000"/>
          <w:sz w:val="28"/>
          <w:szCs w:val="28"/>
          <w:u w:val="single"/>
          <w:lang w:eastAsia="ru-RU"/>
        </w:rPr>
        <w:t>.</w:t>
      </w:r>
      <w:r w:rsidRPr="00C211D7">
        <w:rPr>
          <w:rFonts w:ascii="Times New Roman" w:eastAsia="Times New Roman" w:hAnsi="Times New Roman" w:cs="Times New Roman"/>
          <w:b w:val="0"/>
          <w:iCs/>
          <w:color w:val="000000"/>
          <w:sz w:val="28"/>
          <w:szCs w:val="28"/>
          <w:lang w:eastAsia="ru-RU"/>
        </w:rPr>
        <w:t> </w:t>
      </w:r>
      <w:r w:rsidRPr="006606BD">
        <w:rPr>
          <w:rStyle w:val="a4"/>
          <w:rFonts w:ascii="Times New Roman" w:hAnsi="Times New Roman" w:cs="Times New Roman"/>
          <w:b/>
          <w:bCs/>
          <w:color w:val="000000"/>
          <w:sz w:val="28"/>
          <w:szCs w:val="28"/>
        </w:rPr>
        <w:t>Вставьте подходящие по смыслу отрицательные местоимения.</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rPr>
        <w:t xml:space="preserve">1. That morning Jane had … light in her flat. – В то утро в </w:t>
      </w:r>
      <w:r>
        <w:rPr>
          <w:color w:val="000000"/>
          <w:sz w:val="28"/>
          <w:szCs w:val="28"/>
        </w:rPr>
        <w:t>квартире у Джейн не было света.</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rPr>
        <w:t>2. Elisabeth has … potatoes at home to make chips for our children. – У Элизабет нет в доме картофеля, чтобы приготовить картофель фри для наших детей.</w:t>
      </w:r>
      <w:r w:rsidRPr="006606BD">
        <w:rPr>
          <w:color w:val="000000"/>
          <w:sz w:val="28"/>
          <w:szCs w:val="28"/>
        </w:rPr>
        <w:br/>
        <w:t>3. My cousin didn`t receive … letters from Spain. – Моя двоюродная сестр</w:t>
      </w:r>
      <w:r>
        <w:rPr>
          <w:color w:val="000000"/>
          <w:sz w:val="28"/>
          <w:szCs w:val="28"/>
        </w:rPr>
        <w:t>а не получала писем из Испании.</w:t>
      </w:r>
    </w:p>
    <w:p w:rsidR="006606BD" w:rsidRP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lang w:val="en-US"/>
        </w:rPr>
      </w:pPr>
      <w:r w:rsidRPr="006606BD">
        <w:rPr>
          <w:color w:val="000000"/>
          <w:sz w:val="28"/>
          <w:szCs w:val="28"/>
          <w:lang w:val="en-US"/>
        </w:rPr>
        <w:t xml:space="preserve">4. James read many books written by German authors </w:t>
      </w:r>
      <w:r>
        <w:rPr>
          <w:color w:val="000000"/>
          <w:sz w:val="28"/>
          <w:szCs w:val="28"/>
          <w:lang w:val="en-US"/>
        </w:rPr>
        <w:t>but he read … by Austrian ones.</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rPr>
        <w:t>5. Alice didn`t inform … about her decision. – Элис никого не пр</w:t>
      </w:r>
      <w:r>
        <w:rPr>
          <w:color w:val="000000"/>
          <w:sz w:val="28"/>
          <w:szCs w:val="28"/>
        </w:rPr>
        <w:t>оинформировала о своем решении.</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lang w:val="en-US"/>
        </w:rPr>
        <w:t>6. This stately mansion was really beautiful. Unfortunatelyweknew</w:t>
      </w:r>
      <w:r w:rsidRPr="0087675D">
        <w:rPr>
          <w:color w:val="000000"/>
          <w:sz w:val="28"/>
          <w:szCs w:val="28"/>
        </w:rPr>
        <w:t xml:space="preserve"> … </w:t>
      </w:r>
      <w:r w:rsidRPr="006606BD">
        <w:rPr>
          <w:color w:val="000000"/>
          <w:sz w:val="28"/>
          <w:szCs w:val="28"/>
          <w:lang w:val="en-US"/>
        </w:rPr>
        <w:t>aboutit</w:t>
      </w:r>
      <w:r w:rsidRPr="0087675D">
        <w:rPr>
          <w:color w:val="000000"/>
          <w:sz w:val="28"/>
          <w:szCs w:val="28"/>
        </w:rPr>
        <w:t>. –</w:t>
      </w:r>
      <w:r w:rsidRPr="006606BD">
        <w:rPr>
          <w:color w:val="000000"/>
          <w:sz w:val="28"/>
          <w:szCs w:val="28"/>
          <w:lang w:val="en-US"/>
        </w:rPr>
        <w:t> </w:t>
      </w:r>
      <w:r w:rsidRPr="006606BD">
        <w:rPr>
          <w:color w:val="000000"/>
          <w:sz w:val="28"/>
          <w:szCs w:val="28"/>
        </w:rPr>
        <w:t>Этотвеличественныйзамокбылдействительнопрекрасен</w:t>
      </w:r>
      <w:r w:rsidRPr="0087675D">
        <w:rPr>
          <w:color w:val="000000"/>
          <w:sz w:val="28"/>
          <w:szCs w:val="28"/>
        </w:rPr>
        <w:t xml:space="preserve">. </w:t>
      </w:r>
      <w:r w:rsidRPr="006606BD">
        <w:rPr>
          <w:color w:val="000000"/>
          <w:sz w:val="28"/>
          <w:szCs w:val="28"/>
        </w:rPr>
        <w:t>К сожал</w:t>
      </w:r>
      <w:r>
        <w:rPr>
          <w:color w:val="000000"/>
          <w:sz w:val="28"/>
          <w:szCs w:val="28"/>
        </w:rPr>
        <w:t>ению, мы ничего о нем не знали.</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rPr>
        <w:t>7. Jack couldn`t remember … from the last lecture. – Джон ничего не мог</w:t>
      </w:r>
      <w:r>
        <w:rPr>
          <w:color w:val="000000"/>
          <w:sz w:val="28"/>
          <w:szCs w:val="28"/>
        </w:rPr>
        <w:t xml:space="preserve"> вспомнить из последней лекции.</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87200A">
        <w:rPr>
          <w:color w:val="000000"/>
          <w:sz w:val="28"/>
          <w:szCs w:val="28"/>
        </w:rPr>
        <w:t xml:space="preserve">8. </w:t>
      </w:r>
      <w:r w:rsidRPr="006606BD">
        <w:rPr>
          <w:color w:val="000000"/>
          <w:sz w:val="28"/>
          <w:szCs w:val="28"/>
          <w:lang w:val="en-US"/>
        </w:rPr>
        <w:t>The</w:t>
      </w:r>
      <w:r w:rsidRPr="0087200A">
        <w:rPr>
          <w:color w:val="000000"/>
          <w:sz w:val="28"/>
          <w:szCs w:val="28"/>
        </w:rPr>
        <w:t xml:space="preserve"> </w:t>
      </w:r>
      <w:r w:rsidRPr="006606BD">
        <w:rPr>
          <w:color w:val="000000"/>
          <w:sz w:val="28"/>
          <w:szCs w:val="28"/>
          <w:lang w:val="en-US"/>
        </w:rPr>
        <w:t>water</w:t>
      </w:r>
      <w:r w:rsidRPr="0087200A">
        <w:rPr>
          <w:color w:val="000000"/>
          <w:sz w:val="28"/>
          <w:szCs w:val="28"/>
        </w:rPr>
        <w:t xml:space="preserve"> </w:t>
      </w:r>
      <w:r w:rsidRPr="006606BD">
        <w:rPr>
          <w:color w:val="000000"/>
          <w:sz w:val="28"/>
          <w:szCs w:val="28"/>
          <w:lang w:val="en-US"/>
        </w:rPr>
        <w:t>in</w:t>
      </w:r>
      <w:r w:rsidRPr="0087200A">
        <w:rPr>
          <w:color w:val="000000"/>
          <w:sz w:val="28"/>
          <w:szCs w:val="28"/>
        </w:rPr>
        <w:t xml:space="preserve"> </w:t>
      </w:r>
      <w:r w:rsidRPr="006606BD">
        <w:rPr>
          <w:color w:val="000000"/>
          <w:sz w:val="28"/>
          <w:szCs w:val="28"/>
          <w:lang w:val="en-US"/>
        </w:rPr>
        <w:t>that</w:t>
      </w:r>
      <w:r w:rsidRPr="0087200A">
        <w:rPr>
          <w:color w:val="000000"/>
          <w:sz w:val="28"/>
          <w:szCs w:val="28"/>
        </w:rPr>
        <w:t xml:space="preserve"> </w:t>
      </w:r>
      <w:r w:rsidRPr="006606BD">
        <w:rPr>
          <w:color w:val="000000"/>
          <w:sz w:val="28"/>
          <w:szCs w:val="28"/>
          <w:lang w:val="en-US"/>
        </w:rPr>
        <w:t>river</w:t>
      </w:r>
      <w:r w:rsidRPr="0087200A">
        <w:rPr>
          <w:color w:val="000000"/>
          <w:sz w:val="28"/>
          <w:szCs w:val="28"/>
        </w:rPr>
        <w:t xml:space="preserve"> </w:t>
      </w:r>
      <w:r w:rsidRPr="006606BD">
        <w:rPr>
          <w:color w:val="000000"/>
          <w:sz w:val="28"/>
          <w:szCs w:val="28"/>
          <w:lang w:val="en-US"/>
        </w:rPr>
        <w:t>was</w:t>
      </w:r>
      <w:r w:rsidRPr="0087200A">
        <w:rPr>
          <w:color w:val="000000"/>
          <w:sz w:val="28"/>
          <w:szCs w:val="28"/>
        </w:rPr>
        <w:t xml:space="preserve"> </w:t>
      </w:r>
      <w:r w:rsidRPr="006606BD">
        <w:rPr>
          <w:color w:val="000000"/>
          <w:sz w:val="28"/>
          <w:szCs w:val="28"/>
          <w:lang w:val="en-US"/>
        </w:rPr>
        <w:t>very</w:t>
      </w:r>
      <w:r w:rsidRPr="0087200A">
        <w:rPr>
          <w:color w:val="000000"/>
          <w:sz w:val="28"/>
          <w:szCs w:val="28"/>
        </w:rPr>
        <w:t xml:space="preserve"> </w:t>
      </w:r>
      <w:r w:rsidRPr="006606BD">
        <w:rPr>
          <w:color w:val="000000"/>
          <w:sz w:val="28"/>
          <w:szCs w:val="28"/>
          <w:lang w:val="en-US"/>
        </w:rPr>
        <w:t>cold</w:t>
      </w:r>
      <w:r w:rsidRPr="0087200A">
        <w:rPr>
          <w:color w:val="000000"/>
          <w:sz w:val="28"/>
          <w:szCs w:val="28"/>
        </w:rPr>
        <w:t xml:space="preserve">. … </w:t>
      </w:r>
      <w:r w:rsidRPr="006606BD">
        <w:rPr>
          <w:color w:val="000000"/>
          <w:sz w:val="28"/>
          <w:szCs w:val="28"/>
          <w:lang w:val="en-US"/>
        </w:rPr>
        <w:t>dared</w:t>
      </w:r>
      <w:r w:rsidRPr="0087200A">
        <w:rPr>
          <w:color w:val="000000"/>
          <w:sz w:val="28"/>
          <w:szCs w:val="28"/>
        </w:rPr>
        <w:t xml:space="preserve"> </w:t>
      </w:r>
      <w:r w:rsidRPr="006606BD">
        <w:rPr>
          <w:color w:val="000000"/>
          <w:sz w:val="28"/>
          <w:szCs w:val="28"/>
          <w:lang w:val="en-US"/>
        </w:rPr>
        <w:t>swim</w:t>
      </w:r>
      <w:r w:rsidRPr="0087200A">
        <w:rPr>
          <w:color w:val="000000"/>
          <w:sz w:val="28"/>
          <w:szCs w:val="28"/>
        </w:rPr>
        <w:t xml:space="preserve"> </w:t>
      </w:r>
      <w:r w:rsidRPr="006606BD">
        <w:rPr>
          <w:color w:val="000000"/>
          <w:sz w:val="28"/>
          <w:szCs w:val="28"/>
          <w:lang w:val="en-US"/>
        </w:rPr>
        <w:t>over</w:t>
      </w:r>
      <w:r w:rsidRPr="0087200A">
        <w:rPr>
          <w:color w:val="000000"/>
          <w:sz w:val="28"/>
          <w:szCs w:val="28"/>
        </w:rPr>
        <w:t xml:space="preserve">. – </w:t>
      </w:r>
      <w:r w:rsidRPr="006606BD">
        <w:rPr>
          <w:color w:val="000000"/>
          <w:sz w:val="28"/>
          <w:szCs w:val="28"/>
        </w:rPr>
        <w:t>Водавтойречкебылаоченьхолодной</w:t>
      </w:r>
      <w:r w:rsidRPr="0087200A">
        <w:rPr>
          <w:color w:val="000000"/>
          <w:sz w:val="28"/>
          <w:szCs w:val="28"/>
        </w:rPr>
        <w:t>.</w:t>
      </w:r>
      <w:r w:rsidRPr="006606BD">
        <w:rPr>
          <w:color w:val="000000"/>
          <w:sz w:val="28"/>
          <w:szCs w:val="28"/>
        </w:rPr>
        <w:t>Никто из</w:t>
      </w:r>
      <w:r>
        <w:rPr>
          <w:color w:val="000000"/>
          <w:sz w:val="28"/>
          <w:szCs w:val="28"/>
        </w:rPr>
        <w:t xml:space="preserve"> нас не отважился переплыть ее.</w:t>
      </w:r>
    </w:p>
    <w:p w:rsid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rPr>
      </w:pPr>
      <w:r w:rsidRPr="006606BD">
        <w:rPr>
          <w:color w:val="000000"/>
          <w:sz w:val="28"/>
          <w:szCs w:val="28"/>
        </w:rPr>
        <w:lastRenderedPageBreak/>
        <w:t xml:space="preserve">9. </w:t>
      </w:r>
      <w:r w:rsidRPr="006606BD">
        <w:rPr>
          <w:color w:val="000000"/>
          <w:sz w:val="28"/>
          <w:szCs w:val="28"/>
          <w:lang w:val="en-US"/>
        </w:rPr>
        <w:t>Mybrothersaw</w:t>
      </w:r>
      <w:r w:rsidRPr="006606BD">
        <w:rPr>
          <w:color w:val="000000"/>
          <w:sz w:val="28"/>
          <w:szCs w:val="28"/>
        </w:rPr>
        <w:t xml:space="preserve"> … </w:t>
      </w:r>
      <w:r w:rsidRPr="006606BD">
        <w:rPr>
          <w:color w:val="000000"/>
          <w:sz w:val="28"/>
          <w:szCs w:val="28"/>
          <w:lang w:val="en-US"/>
        </w:rPr>
        <w:t>soldiersnearthebridge</w:t>
      </w:r>
      <w:r w:rsidRPr="006606BD">
        <w:rPr>
          <w:color w:val="000000"/>
          <w:sz w:val="28"/>
          <w:szCs w:val="28"/>
        </w:rPr>
        <w:t>. – Мой брат не видел солдат около моста.</w:t>
      </w:r>
    </w:p>
    <w:p w:rsidR="006606BD" w:rsidRP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lang w:val="en-US"/>
        </w:rPr>
      </w:pPr>
      <w:r w:rsidRPr="006606BD">
        <w:rPr>
          <w:color w:val="000000"/>
          <w:sz w:val="28"/>
          <w:szCs w:val="28"/>
          <w:lang w:val="en-US"/>
        </w:rPr>
        <w:t xml:space="preserve">10. Sarah didn`t translate … articles in the morning. – </w:t>
      </w:r>
      <w:r w:rsidRPr="006606BD">
        <w:rPr>
          <w:color w:val="000000"/>
          <w:sz w:val="28"/>
          <w:szCs w:val="28"/>
        </w:rPr>
        <w:t>УтромСараникакихстатейнепереводила</w:t>
      </w:r>
      <w:r w:rsidRPr="006606BD">
        <w:rPr>
          <w:color w:val="000000"/>
          <w:sz w:val="28"/>
          <w:szCs w:val="28"/>
          <w:lang w:val="en-US"/>
        </w:rPr>
        <w:t>.</w:t>
      </w:r>
    </w:p>
    <w:p w:rsidR="006606BD" w:rsidRPr="0087675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lang w:val="en-US"/>
        </w:rPr>
      </w:pPr>
      <w:r w:rsidRPr="006606BD">
        <w:rPr>
          <w:rStyle w:val="a4"/>
          <w:color w:val="000000"/>
          <w:sz w:val="28"/>
          <w:szCs w:val="28"/>
        </w:rPr>
        <w:t>Ответы</w:t>
      </w:r>
      <w:r w:rsidRPr="006606BD">
        <w:rPr>
          <w:rStyle w:val="a4"/>
          <w:color w:val="000000"/>
          <w:sz w:val="28"/>
          <w:szCs w:val="28"/>
          <w:lang w:val="en-US"/>
        </w:rPr>
        <w:t>.</w:t>
      </w:r>
      <w:r w:rsidRPr="006606BD">
        <w:rPr>
          <w:color w:val="000000"/>
          <w:sz w:val="28"/>
          <w:szCs w:val="28"/>
          <w:lang w:val="en-US"/>
        </w:rPr>
        <w:t xml:space="preserve"> 1. No. 2.No. 3.Any. 4. None. 5. Anybody. 6. Nothing. 7. Anything. </w:t>
      </w:r>
    </w:p>
    <w:p w:rsidR="006606BD" w:rsidRPr="006606BD" w:rsidRDefault="006606BD" w:rsidP="001F150C">
      <w:pPr>
        <w:pStyle w:val="a3"/>
        <w:shd w:val="clear" w:color="auto" w:fill="FFFFFF"/>
        <w:tabs>
          <w:tab w:val="left" w:pos="709"/>
        </w:tabs>
        <w:spacing w:before="0" w:beforeAutospacing="0" w:after="0" w:afterAutospacing="0" w:line="228" w:lineRule="auto"/>
        <w:ind w:firstLine="709"/>
        <w:jc w:val="both"/>
        <w:rPr>
          <w:color w:val="000000"/>
          <w:sz w:val="28"/>
          <w:szCs w:val="28"/>
          <w:lang w:val="en-US"/>
        </w:rPr>
      </w:pPr>
      <w:r w:rsidRPr="006606BD">
        <w:rPr>
          <w:color w:val="000000"/>
          <w:sz w:val="28"/>
          <w:szCs w:val="28"/>
          <w:lang w:val="en-US"/>
        </w:rPr>
        <w:t>8. None of us. 9. No. 10.Any.</w:t>
      </w:r>
    </w:p>
    <w:p w:rsidR="006606BD" w:rsidRPr="0087200A" w:rsidRDefault="00150162" w:rsidP="001F150C">
      <w:pPr>
        <w:pStyle w:val="a3"/>
        <w:shd w:val="clear" w:color="auto" w:fill="FFFFFF"/>
        <w:tabs>
          <w:tab w:val="left" w:pos="709"/>
        </w:tabs>
        <w:spacing w:before="0" w:beforeAutospacing="0" w:after="0" w:afterAutospacing="0" w:line="228" w:lineRule="auto"/>
        <w:rPr>
          <w:rFonts w:ascii="Arial" w:hAnsi="Arial" w:cs="Arial"/>
          <w:color w:val="000000"/>
          <w:sz w:val="31"/>
          <w:szCs w:val="31"/>
          <w:lang w:val="en-US"/>
        </w:rPr>
      </w:pPr>
      <w:r>
        <w:rPr>
          <w:rFonts w:ascii="Arial" w:hAnsi="Arial" w:cs="Arial"/>
          <w:color w:val="000000"/>
          <w:sz w:val="31"/>
          <w:szCs w:val="31"/>
          <w:lang w:val="en-US"/>
        </w:rPr>
        <w:t> </w:t>
      </w:r>
    </w:p>
    <w:p w:rsidR="006606BD" w:rsidRPr="006606BD" w:rsidRDefault="006606BD" w:rsidP="001F150C">
      <w:pPr>
        <w:pStyle w:val="a5"/>
        <w:tabs>
          <w:tab w:val="left" w:pos="709"/>
        </w:tabs>
        <w:spacing w:line="228" w:lineRule="auto"/>
        <w:jc w:val="center"/>
        <w:rPr>
          <w:rFonts w:ascii="Times New Roman" w:hAnsi="Times New Roman" w:cs="Times New Roman"/>
          <w:b/>
          <w:sz w:val="28"/>
          <w:szCs w:val="28"/>
        </w:rPr>
      </w:pPr>
      <w:r w:rsidRPr="00B27C8A">
        <w:rPr>
          <w:rFonts w:ascii="Times New Roman" w:hAnsi="Times New Roman" w:cs="Times New Roman"/>
          <w:b/>
          <w:sz w:val="28"/>
          <w:szCs w:val="28"/>
        </w:rPr>
        <w:t>Практическаяработа</w:t>
      </w:r>
      <w:r w:rsidRPr="006606BD">
        <w:rPr>
          <w:rFonts w:ascii="Times New Roman" w:hAnsi="Times New Roman" w:cs="Times New Roman"/>
          <w:b/>
          <w:sz w:val="28"/>
          <w:szCs w:val="28"/>
        </w:rPr>
        <w:t xml:space="preserve"> № </w:t>
      </w:r>
      <w:r w:rsidR="003360E0">
        <w:rPr>
          <w:rFonts w:ascii="Times New Roman" w:hAnsi="Times New Roman" w:cs="Times New Roman"/>
          <w:b/>
          <w:sz w:val="28"/>
          <w:szCs w:val="28"/>
        </w:rPr>
        <w:t>8</w:t>
      </w:r>
      <w:r w:rsidRPr="006606BD">
        <w:rPr>
          <w:rFonts w:ascii="Times New Roman" w:hAnsi="Times New Roman" w:cs="Times New Roman"/>
          <w:b/>
          <w:sz w:val="28"/>
          <w:szCs w:val="28"/>
        </w:rPr>
        <w:t>.</w:t>
      </w:r>
    </w:p>
    <w:p w:rsidR="006606BD" w:rsidRPr="006606BD" w:rsidRDefault="006606BD" w:rsidP="002D6101">
      <w:pPr>
        <w:pStyle w:val="a5"/>
        <w:tabs>
          <w:tab w:val="left" w:pos="709"/>
        </w:tabs>
        <w:jc w:val="center"/>
        <w:rPr>
          <w:rStyle w:val="8"/>
          <w:rFonts w:eastAsia="Courier New"/>
          <w:sz w:val="28"/>
          <w:szCs w:val="28"/>
          <w:lang w:val="ru-RU"/>
        </w:rPr>
      </w:pPr>
      <w:r w:rsidRPr="00B27C8A">
        <w:rPr>
          <w:rFonts w:ascii="Times New Roman" w:hAnsi="Times New Roman" w:cs="Times New Roman"/>
          <w:b/>
          <w:sz w:val="28"/>
          <w:szCs w:val="28"/>
        </w:rPr>
        <w:t>Тема 4.</w:t>
      </w:r>
      <w:r>
        <w:rPr>
          <w:rFonts w:ascii="Times New Roman" w:hAnsi="Times New Roman" w:cs="Times New Roman"/>
          <w:b/>
          <w:sz w:val="28"/>
          <w:szCs w:val="28"/>
        </w:rPr>
        <w:t>8</w:t>
      </w:r>
      <w:r w:rsidRPr="00B27C8A">
        <w:rPr>
          <w:rFonts w:ascii="Times New Roman" w:hAnsi="Times New Roman" w:cs="Times New Roman"/>
          <w:b/>
          <w:sz w:val="28"/>
          <w:szCs w:val="28"/>
        </w:rPr>
        <w:t>.</w:t>
      </w:r>
      <w:r w:rsidRPr="00B27C8A">
        <w:rPr>
          <w:rStyle w:val="a4"/>
          <w:rFonts w:ascii="Times New Roman" w:hAnsi="Times New Roman"/>
          <w:sz w:val="28"/>
          <w:szCs w:val="28"/>
          <w:bdr w:val="none" w:sz="0" w:space="0" w:color="auto" w:frame="1"/>
        </w:rPr>
        <w:t>Travelling</w:t>
      </w:r>
      <w:r w:rsidRPr="00B27C8A">
        <w:rPr>
          <w:rStyle w:val="8"/>
          <w:rFonts w:eastAsia="Courier New"/>
          <w:sz w:val="28"/>
          <w:szCs w:val="28"/>
        </w:rPr>
        <w:t>by</w:t>
      </w:r>
      <w:r>
        <w:rPr>
          <w:rStyle w:val="8"/>
          <w:rFonts w:eastAsia="Courier New"/>
          <w:sz w:val="28"/>
          <w:szCs w:val="28"/>
        </w:rPr>
        <w:t>ship</w:t>
      </w:r>
      <w:r w:rsidRPr="006606BD">
        <w:rPr>
          <w:rStyle w:val="8"/>
          <w:rFonts w:eastAsia="Courier New"/>
          <w:sz w:val="28"/>
          <w:szCs w:val="28"/>
          <w:lang w:val="ru-RU"/>
        </w:rPr>
        <w:t xml:space="preserve">/ </w:t>
      </w:r>
      <w:r w:rsidRPr="00B27C8A">
        <w:rPr>
          <w:rStyle w:val="8"/>
          <w:rFonts w:eastAsia="Courier New"/>
          <w:sz w:val="28"/>
          <w:szCs w:val="28"/>
          <w:lang w:val="ru-RU"/>
        </w:rPr>
        <w:t xml:space="preserve">Путешествие на </w:t>
      </w:r>
      <w:r>
        <w:rPr>
          <w:rStyle w:val="8"/>
          <w:rFonts w:eastAsia="Courier New"/>
          <w:sz w:val="28"/>
          <w:szCs w:val="28"/>
          <w:lang w:val="ru-RU"/>
        </w:rPr>
        <w:t>корабле</w:t>
      </w:r>
    </w:p>
    <w:p w:rsidR="006606BD" w:rsidRPr="00B27C8A" w:rsidRDefault="006606BD" w:rsidP="002D6101">
      <w:pPr>
        <w:pStyle w:val="a5"/>
        <w:tabs>
          <w:tab w:val="left" w:pos="709"/>
        </w:tabs>
        <w:jc w:val="center"/>
        <w:rPr>
          <w:rFonts w:ascii="Times New Roman" w:eastAsia="Courier New" w:hAnsi="Times New Roman"/>
          <w:sz w:val="28"/>
          <w:szCs w:val="28"/>
        </w:rPr>
      </w:pPr>
    </w:p>
    <w:p w:rsidR="006606BD" w:rsidRPr="001B5E98" w:rsidRDefault="00150162" w:rsidP="002D6101">
      <w:pPr>
        <w:pStyle w:val="21"/>
        <w:tabs>
          <w:tab w:val="left" w:pos="709"/>
        </w:tabs>
        <w:jc w:val="both"/>
        <w:rPr>
          <w:rFonts w:ascii="Times New Roman" w:hAnsi="Times New Roman"/>
          <w:b/>
          <w:i w:val="0"/>
          <w:color w:val="000000"/>
          <w:sz w:val="28"/>
          <w:szCs w:val="28"/>
          <w:lang w:val="ru-RU"/>
        </w:rPr>
      </w:pPr>
      <w:r>
        <w:rPr>
          <w:rFonts w:ascii="Times New Roman" w:hAnsi="Times New Roman"/>
          <w:b/>
          <w:bCs/>
          <w:i w:val="0"/>
          <w:sz w:val="28"/>
          <w:szCs w:val="28"/>
          <w:lang w:val="ru-RU"/>
        </w:rPr>
        <w:tab/>
      </w:r>
      <w:r w:rsidR="006606BD" w:rsidRPr="00B27C8A">
        <w:rPr>
          <w:rFonts w:ascii="Times New Roman" w:hAnsi="Times New Roman"/>
          <w:b/>
          <w:bCs/>
          <w:i w:val="0"/>
          <w:sz w:val="28"/>
          <w:szCs w:val="28"/>
          <w:lang w:val="ru-RU"/>
        </w:rPr>
        <w:t>Цель</w:t>
      </w:r>
      <w:r w:rsidR="006606BD" w:rsidRPr="00B27C8A">
        <w:rPr>
          <w:rStyle w:val="12"/>
          <w:b/>
          <w:i w:val="0"/>
          <w:color w:val="000000" w:themeColor="text1"/>
          <w:lang w:val="ru-RU"/>
        </w:rPr>
        <w:t>:</w:t>
      </w:r>
      <w:r w:rsidR="006606BD" w:rsidRPr="00B27C8A">
        <w:rPr>
          <w:rStyle w:val="12"/>
          <w:i w:val="0"/>
          <w:color w:val="000000" w:themeColor="text1"/>
        </w:rPr>
        <w:t> </w:t>
      </w:r>
      <w:r w:rsidR="006606BD" w:rsidRPr="00B27C8A">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6606BD" w:rsidRPr="00B27C8A">
        <w:rPr>
          <w:rStyle w:val="12"/>
          <w:i w:val="0"/>
          <w:color w:val="000000" w:themeColor="text1"/>
          <w:lang w:val="ru-RU"/>
        </w:rPr>
        <w:t>“</w:t>
      </w:r>
      <w:r w:rsidR="006606BD" w:rsidRPr="00B27C8A">
        <w:rPr>
          <w:rStyle w:val="a4"/>
          <w:rFonts w:ascii="Times New Roman" w:hAnsi="Times New Roman"/>
          <w:sz w:val="28"/>
          <w:szCs w:val="28"/>
          <w:bdr w:val="none" w:sz="0" w:space="0" w:color="auto" w:frame="1"/>
        </w:rPr>
        <w:t>Travelling</w:t>
      </w:r>
      <w:r w:rsidR="006606BD" w:rsidRPr="00B27C8A">
        <w:rPr>
          <w:rStyle w:val="8"/>
          <w:rFonts w:eastAsia="Courier New"/>
          <w:sz w:val="28"/>
          <w:szCs w:val="28"/>
        </w:rPr>
        <w:t>by</w:t>
      </w:r>
      <w:r w:rsidR="006606BD">
        <w:rPr>
          <w:rStyle w:val="8"/>
          <w:rFonts w:eastAsia="Courier New"/>
          <w:sz w:val="28"/>
          <w:szCs w:val="28"/>
        </w:rPr>
        <w:t>ship</w:t>
      </w:r>
      <w:r w:rsidR="006606BD" w:rsidRPr="00B27C8A">
        <w:rPr>
          <w:rStyle w:val="12"/>
          <w:i w:val="0"/>
          <w:color w:val="000000" w:themeColor="text1"/>
          <w:lang w:val="ru-RU"/>
        </w:rPr>
        <w:t>”,</w:t>
      </w:r>
      <w:r w:rsidR="006606BD" w:rsidRPr="00B27C8A">
        <w:rPr>
          <w:rFonts w:ascii="Times New Roman" w:hAnsi="Times New Roman"/>
          <w:i w:val="0"/>
          <w:sz w:val="28"/>
          <w:szCs w:val="28"/>
          <w:lang w:val="ru-RU"/>
        </w:rPr>
        <w:t xml:space="preserve">развивать навыки ведения беседы; </w:t>
      </w:r>
      <w:r w:rsidR="006606BD" w:rsidRPr="00B27C8A">
        <w:rPr>
          <w:rFonts w:ascii="Times New Roman" w:hAnsi="Times New Roman"/>
          <w:i w:val="0"/>
          <w:color w:val="000000"/>
          <w:sz w:val="28"/>
          <w:szCs w:val="28"/>
          <w:lang w:val="ru-RU"/>
        </w:rPr>
        <w:t>формирование грамматических навыков по теме</w:t>
      </w:r>
      <w:r w:rsidR="006606BD" w:rsidRPr="00B27C8A">
        <w:rPr>
          <w:rFonts w:ascii="Times New Roman" w:hAnsi="Times New Roman"/>
          <w:i w:val="0"/>
          <w:color w:val="000000"/>
          <w:sz w:val="28"/>
          <w:szCs w:val="28"/>
        </w:rPr>
        <w:t> </w:t>
      </w:r>
      <w:r w:rsidR="006606BD" w:rsidRPr="001B5E98">
        <w:rPr>
          <w:rFonts w:ascii="Times New Roman" w:hAnsi="Times New Roman"/>
          <w:b/>
          <w:color w:val="000000"/>
          <w:sz w:val="28"/>
          <w:szCs w:val="28"/>
          <w:shd w:val="clear" w:color="auto" w:fill="FFFFFF"/>
          <w:lang w:val="ru-RU"/>
        </w:rPr>
        <w:t>«</w:t>
      </w:r>
      <w:r w:rsidR="001B5E98" w:rsidRPr="001B5E98">
        <w:rPr>
          <w:rFonts w:ascii="Times New Roman" w:hAnsi="Times New Roman"/>
          <w:b/>
          <w:color w:val="000000"/>
          <w:sz w:val="28"/>
          <w:szCs w:val="28"/>
          <w:lang w:val="ru-RU"/>
        </w:rPr>
        <w:t>Неопределенные местоимения</w:t>
      </w:r>
      <w:r w:rsidR="006606BD" w:rsidRPr="001B5E98">
        <w:rPr>
          <w:rFonts w:ascii="Times New Roman" w:hAnsi="Times New Roman"/>
          <w:b/>
          <w:color w:val="000000"/>
          <w:sz w:val="28"/>
          <w:szCs w:val="28"/>
          <w:shd w:val="clear" w:color="auto" w:fill="FFFFFF"/>
          <w:lang w:val="ru-RU"/>
        </w:rPr>
        <w:t>»</w:t>
      </w:r>
      <w:r w:rsidR="006606BD" w:rsidRPr="001B5E98">
        <w:rPr>
          <w:rFonts w:ascii="Times New Roman" w:hAnsi="Times New Roman"/>
          <w:b/>
          <w:sz w:val="28"/>
          <w:szCs w:val="28"/>
          <w:lang w:val="ru-RU"/>
        </w:rPr>
        <w:t>.</w:t>
      </w:r>
    </w:p>
    <w:p w:rsidR="006606BD" w:rsidRPr="001B5E98" w:rsidRDefault="006606BD" w:rsidP="002D6101">
      <w:pPr>
        <w:pStyle w:val="21"/>
        <w:tabs>
          <w:tab w:val="left" w:pos="709"/>
        </w:tabs>
        <w:jc w:val="both"/>
        <w:rPr>
          <w:rFonts w:ascii="Times New Roman" w:hAnsi="Times New Roman"/>
          <w:b/>
          <w:i w:val="0"/>
          <w:sz w:val="28"/>
          <w:szCs w:val="28"/>
          <w:lang w:val="ru-RU"/>
        </w:rPr>
      </w:pPr>
    </w:p>
    <w:p w:rsidR="006606BD" w:rsidRDefault="006606BD" w:rsidP="002D6101">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Ход работы</w:t>
      </w:r>
    </w:p>
    <w:p w:rsidR="001B5E98" w:rsidRPr="001B5E98" w:rsidRDefault="001D5FD3" w:rsidP="002D6101">
      <w:pPr>
        <w:tabs>
          <w:tab w:val="left" w:pos="709"/>
        </w:tabs>
        <w:spacing w:after="0" w:line="240" w:lineRule="auto"/>
        <w:contextualSpacing/>
        <w:jc w:val="both"/>
        <w:rPr>
          <w:rFonts w:ascii="Times New Roman" w:hAnsi="Times New Roman" w:cs="Times New Roman"/>
          <w:i/>
          <w:sz w:val="28"/>
          <w:szCs w:val="28"/>
        </w:rPr>
      </w:pPr>
      <w:r>
        <w:rPr>
          <w:rFonts w:ascii="Times New Roman" w:hAnsi="Times New Roman" w:cs="Times New Roman"/>
          <w:b/>
          <w:i/>
          <w:color w:val="000000"/>
          <w:sz w:val="28"/>
          <w:szCs w:val="28"/>
        </w:rPr>
        <w:tab/>
      </w:r>
      <w:r w:rsidR="001B5E98" w:rsidRPr="001B5E98">
        <w:rPr>
          <w:rFonts w:ascii="Times New Roman" w:hAnsi="Times New Roman" w:cs="Times New Roman"/>
          <w:b/>
          <w:i/>
          <w:color w:val="000000"/>
          <w:sz w:val="28"/>
          <w:szCs w:val="28"/>
        </w:rPr>
        <w:t>Задание: прочитать и перевести текст</w:t>
      </w:r>
      <w:r w:rsidR="001B5E98">
        <w:rPr>
          <w:rFonts w:ascii="Times New Roman" w:hAnsi="Times New Roman" w:cs="Times New Roman"/>
          <w:b/>
          <w:i/>
          <w:color w:val="000000"/>
          <w:sz w:val="28"/>
          <w:szCs w:val="28"/>
        </w:rPr>
        <w:t xml:space="preserve"> «</w:t>
      </w:r>
      <w:r w:rsidR="001B5E98" w:rsidRPr="00C765D4">
        <w:rPr>
          <w:rFonts w:ascii="Times New Roman" w:hAnsi="Times New Roman" w:cs="Times New Roman"/>
          <w:b/>
          <w:bCs/>
          <w:color w:val="000000"/>
          <w:sz w:val="28"/>
          <w:szCs w:val="28"/>
          <w:lang w:val="en-GB"/>
        </w:rPr>
        <w:t>TravellingbySea</w:t>
      </w:r>
      <w:r w:rsidR="001B5E98">
        <w:rPr>
          <w:rFonts w:ascii="Times New Roman" w:hAnsi="Times New Roman" w:cs="Times New Roman"/>
          <w:b/>
          <w:bCs/>
          <w:color w:val="000000"/>
          <w:sz w:val="28"/>
          <w:szCs w:val="28"/>
        </w:rPr>
        <w:t>»</w:t>
      </w:r>
      <w:r w:rsidR="001B5E98" w:rsidRPr="00C765D4">
        <w:rPr>
          <w:rFonts w:ascii="Times New Roman" w:hAnsi="Times New Roman" w:cs="Times New Roman"/>
          <w:b/>
          <w:bCs/>
          <w:color w:val="000000"/>
          <w:sz w:val="28"/>
          <w:szCs w:val="28"/>
          <w:lang w:val="en-GB"/>
        </w:rPr>
        <w:t>  </w:t>
      </w:r>
    </w:p>
    <w:p w:rsidR="001B5E98" w:rsidRPr="00C765D4" w:rsidRDefault="001B5E98" w:rsidP="001F150C">
      <w:pPr>
        <w:pStyle w:val="a3"/>
        <w:tabs>
          <w:tab w:val="left" w:pos="709"/>
        </w:tabs>
        <w:spacing w:before="0" w:beforeAutospacing="0" w:after="0" w:afterAutospacing="0"/>
        <w:ind w:right="240" w:firstLine="720"/>
        <w:jc w:val="both"/>
        <w:rPr>
          <w:color w:val="000000"/>
          <w:sz w:val="28"/>
          <w:szCs w:val="28"/>
          <w:lang w:val="en-US"/>
        </w:rPr>
      </w:pPr>
      <w:r w:rsidRPr="00C765D4">
        <w:rPr>
          <w:color w:val="000000"/>
          <w:sz w:val="28"/>
          <w:szCs w:val="28"/>
          <w:lang w:val="en-GB"/>
        </w:rPr>
        <w:t>Human beings are very inquisitive and like discovering different places. That is why people all over the world like to travel around the globe. It is not so interesting for them to see the world on TV today. It is precious to see it by their own.</w:t>
      </w:r>
    </w:p>
    <w:p w:rsidR="001B5E98" w:rsidRPr="00C765D4" w:rsidRDefault="001B5E98" w:rsidP="001D5FD3">
      <w:pPr>
        <w:pStyle w:val="a3"/>
        <w:tabs>
          <w:tab w:val="left" w:pos="709"/>
          <w:tab w:val="left" w:pos="9354"/>
        </w:tabs>
        <w:spacing w:before="0" w:beforeAutospacing="0" w:after="0" w:afterAutospacing="0"/>
        <w:ind w:right="240" w:firstLine="720"/>
        <w:jc w:val="both"/>
        <w:rPr>
          <w:color w:val="000000"/>
          <w:sz w:val="28"/>
          <w:szCs w:val="28"/>
          <w:lang w:val="en-US"/>
        </w:rPr>
      </w:pPr>
      <w:r w:rsidRPr="00C765D4">
        <w:rPr>
          <w:color w:val="000000"/>
          <w:sz w:val="28"/>
          <w:szCs w:val="28"/>
          <w:lang w:val="en-GB"/>
        </w:rPr>
        <w:t>And when people come to beautiful beaches and sparkling blue waters, they understand it is really the amazing thing they wanted to see. There are countless adventures within reach on cruise vacation. There are many cruise companies in the world, and each of these companies can provide you a qualified service.</w:t>
      </w:r>
    </w:p>
    <w:p w:rsidR="001B5E98" w:rsidRPr="00C765D4" w:rsidRDefault="001B5E98" w:rsidP="001D5FD3">
      <w:pPr>
        <w:pStyle w:val="a3"/>
        <w:tabs>
          <w:tab w:val="left" w:pos="709"/>
          <w:tab w:val="left" w:pos="9354"/>
        </w:tabs>
        <w:spacing w:before="0" w:beforeAutospacing="0" w:after="0" w:afterAutospacing="0"/>
        <w:ind w:right="240" w:firstLine="720"/>
        <w:jc w:val="both"/>
        <w:rPr>
          <w:color w:val="000000"/>
          <w:sz w:val="28"/>
          <w:szCs w:val="28"/>
          <w:lang w:val="en-US"/>
        </w:rPr>
      </w:pPr>
      <w:r w:rsidRPr="00C765D4">
        <w:rPr>
          <w:color w:val="000000"/>
          <w:sz w:val="28"/>
          <w:szCs w:val="28"/>
          <w:lang w:val="en-GB"/>
        </w:rPr>
        <w:t>During the cruise people live in comfortable cabins. During sea days when a cruise liner is in the open sea, people can take sunbathes, swim in the swimming pools, play fools in the slide or promenade around the ship visiting different decks. You can rent a cabin for two, four, six persons.</w:t>
      </w:r>
    </w:p>
    <w:p w:rsidR="001B5E98" w:rsidRPr="00C765D4" w:rsidRDefault="001B5E98" w:rsidP="001D5FD3">
      <w:pPr>
        <w:pStyle w:val="a3"/>
        <w:tabs>
          <w:tab w:val="left" w:pos="709"/>
          <w:tab w:val="left" w:pos="9354"/>
        </w:tabs>
        <w:spacing w:before="0" w:beforeAutospacing="0" w:after="0" w:afterAutospacing="0"/>
        <w:ind w:right="240" w:firstLine="720"/>
        <w:jc w:val="both"/>
        <w:rPr>
          <w:color w:val="000000"/>
          <w:sz w:val="28"/>
          <w:szCs w:val="28"/>
          <w:lang w:val="en-US"/>
        </w:rPr>
      </w:pPr>
      <w:r w:rsidRPr="00C765D4">
        <w:rPr>
          <w:color w:val="000000"/>
          <w:sz w:val="28"/>
          <w:szCs w:val="28"/>
          <w:lang w:val="en-GB"/>
        </w:rPr>
        <w:t>Cruise companies offer different tours during which you can discover the inhabitants of a coral reef on a glass-bottomed boat, go horseback riding on the beach, go mountain biking rain forests, explore ancient civilizations as you climb mysterious pyramids or snorkel with stingrays and dive 800 feet down in a research submarine. Days onboard are casual but full of joy and new impressions. But don't forget your camera and binoculars, so you don't miss a thing.</w:t>
      </w:r>
    </w:p>
    <w:p w:rsidR="001B5E98" w:rsidRPr="00C765D4" w:rsidRDefault="001B5E98" w:rsidP="001D5FD3">
      <w:pPr>
        <w:pStyle w:val="a3"/>
        <w:tabs>
          <w:tab w:val="left" w:pos="709"/>
          <w:tab w:val="left" w:pos="9354"/>
        </w:tabs>
        <w:spacing w:before="0" w:beforeAutospacing="0" w:after="0" w:afterAutospacing="0"/>
        <w:ind w:right="240" w:firstLine="720"/>
        <w:jc w:val="both"/>
        <w:rPr>
          <w:color w:val="000000"/>
          <w:sz w:val="28"/>
          <w:szCs w:val="28"/>
          <w:lang w:val="en-US"/>
        </w:rPr>
      </w:pPr>
      <w:r w:rsidRPr="00C765D4">
        <w:rPr>
          <w:color w:val="000000"/>
          <w:sz w:val="28"/>
          <w:szCs w:val="28"/>
          <w:lang w:val="en-GB"/>
        </w:rPr>
        <w:t>Adventures are endless in this area. People can relax on a cruise surrounded by the white-sand beaches and beautiful turquoise waters of the most beautiful islands on the earth, find and visit tropical places where nature brings striking mountains and pristine beaches.</w:t>
      </w:r>
    </w:p>
    <w:p w:rsidR="001B5E98" w:rsidRPr="001F150C" w:rsidRDefault="001B5E98" w:rsidP="001F150C">
      <w:pPr>
        <w:pStyle w:val="a3"/>
        <w:tabs>
          <w:tab w:val="left" w:pos="709"/>
          <w:tab w:val="left" w:pos="9354"/>
        </w:tabs>
        <w:spacing w:before="0" w:beforeAutospacing="0" w:after="0" w:afterAutospacing="0"/>
        <w:ind w:right="240" w:firstLine="720"/>
        <w:jc w:val="both"/>
        <w:rPr>
          <w:color w:val="000000"/>
          <w:sz w:val="28"/>
          <w:szCs w:val="28"/>
          <w:lang w:val="en-US"/>
        </w:rPr>
      </w:pPr>
      <w:r w:rsidRPr="00C765D4">
        <w:rPr>
          <w:color w:val="000000"/>
          <w:sz w:val="28"/>
          <w:szCs w:val="28"/>
          <w:lang w:val="en-GB"/>
        </w:rPr>
        <w:t>Such islands are home to rich culture and complex histories. There are archaic ruins, beaches, rain forests and many waterfalls. Here you can find new friends and buy a lot of souvenirs.</w:t>
      </w:r>
    </w:p>
    <w:p w:rsidR="001B5E98" w:rsidRPr="001B5E98" w:rsidRDefault="001B5E98" w:rsidP="002D6101">
      <w:pPr>
        <w:pStyle w:val="a3"/>
        <w:tabs>
          <w:tab w:val="left" w:pos="709"/>
        </w:tabs>
        <w:spacing w:before="0" w:beforeAutospacing="0" w:after="0" w:afterAutospacing="0"/>
        <w:ind w:left="240" w:right="240"/>
        <w:rPr>
          <w:color w:val="000000"/>
          <w:sz w:val="28"/>
          <w:szCs w:val="28"/>
          <w:lang w:val="en-US"/>
        </w:rPr>
      </w:pPr>
      <w:r w:rsidRPr="001B5E98">
        <w:rPr>
          <w:b/>
          <w:bCs/>
          <w:color w:val="000000"/>
          <w:sz w:val="28"/>
          <w:szCs w:val="28"/>
          <w:lang w:val="en-US"/>
        </w:rPr>
        <w:lastRenderedPageBreak/>
        <w:t>Questions:</w:t>
      </w:r>
    </w:p>
    <w:p w:rsidR="001B5E98" w:rsidRPr="001F150C" w:rsidRDefault="001B5E98" w:rsidP="002D6101">
      <w:pPr>
        <w:pStyle w:val="a3"/>
        <w:tabs>
          <w:tab w:val="left" w:pos="709"/>
        </w:tabs>
        <w:spacing w:before="0" w:beforeAutospacing="0" w:after="0" w:afterAutospacing="0"/>
        <w:ind w:left="240" w:right="240"/>
        <w:rPr>
          <w:color w:val="000000"/>
          <w:sz w:val="28"/>
          <w:szCs w:val="28"/>
          <w:lang w:val="en-US"/>
        </w:rPr>
      </w:pPr>
      <w:r w:rsidRPr="001B5E98">
        <w:rPr>
          <w:color w:val="000000"/>
          <w:sz w:val="28"/>
          <w:szCs w:val="28"/>
          <w:lang w:val="en-US"/>
        </w:rPr>
        <w:t>1. Why do people like travelling?</w:t>
      </w:r>
      <w:r w:rsidRPr="001B5E98">
        <w:rPr>
          <w:color w:val="000000"/>
          <w:sz w:val="28"/>
          <w:szCs w:val="28"/>
          <w:lang w:val="en-US"/>
        </w:rPr>
        <w:br/>
        <w:t>2. What adventures can you have while travelling on a cruise ship?</w:t>
      </w:r>
      <w:r w:rsidRPr="001B5E98">
        <w:rPr>
          <w:color w:val="000000"/>
          <w:sz w:val="28"/>
          <w:szCs w:val="28"/>
          <w:lang w:val="en-US"/>
        </w:rPr>
        <w:br/>
        <w:t>3. Where do people live during the cruise?</w:t>
      </w:r>
      <w:r w:rsidRPr="001B5E98">
        <w:rPr>
          <w:color w:val="000000"/>
          <w:sz w:val="28"/>
          <w:szCs w:val="28"/>
          <w:lang w:val="en-US"/>
        </w:rPr>
        <w:br/>
        <w:t>4. Where can you go during sea days?</w:t>
      </w:r>
      <w:r w:rsidRPr="001B5E98">
        <w:rPr>
          <w:color w:val="000000"/>
          <w:sz w:val="28"/>
          <w:szCs w:val="28"/>
          <w:lang w:val="en-US"/>
        </w:rPr>
        <w:br/>
        <w:t>5. What kind of tours do cruise companies offer?</w:t>
      </w:r>
      <w:r w:rsidRPr="001B5E98">
        <w:rPr>
          <w:color w:val="000000"/>
          <w:sz w:val="28"/>
          <w:szCs w:val="28"/>
          <w:lang w:val="en-US"/>
        </w:rPr>
        <w:br/>
        <w:t>6. What can you go sightseeing whe</w:t>
      </w:r>
      <w:r w:rsidR="001F150C">
        <w:rPr>
          <w:color w:val="000000"/>
          <w:sz w:val="28"/>
          <w:szCs w:val="28"/>
          <w:lang w:val="en-US"/>
        </w:rPr>
        <w:t>n you are on a cruise vacation?</w:t>
      </w:r>
    </w:p>
    <w:p w:rsidR="001B5E98" w:rsidRPr="001B5E98" w:rsidRDefault="001B5E98" w:rsidP="002D6101">
      <w:pPr>
        <w:pStyle w:val="a3"/>
        <w:tabs>
          <w:tab w:val="left" w:pos="709"/>
        </w:tabs>
        <w:spacing w:before="0" w:beforeAutospacing="0" w:after="0" w:afterAutospacing="0"/>
        <w:ind w:left="240" w:right="240"/>
        <w:rPr>
          <w:color w:val="000000"/>
          <w:sz w:val="28"/>
          <w:szCs w:val="28"/>
          <w:lang w:val="en-US"/>
        </w:rPr>
      </w:pPr>
      <w:r w:rsidRPr="001B5E98">
        <w:rPr>
          <w:b/>
          <w:bCs/>
          <w:color w:val="000000"/>
          <w:sz w:val="28"/>
          <w:szCs w:val="28"/>
          <w:lang w:val="en-US"/>
        </w:rPr>
        <w:t>Vocabulary:</w:t>
      </w:r>
    </w:p>
    <w:p w:rsidR="001B5E98" w:rsidRPr="001B5E98" w:rsidRDefault="001B5E98" w:rsidP="002D6101">
      <w:pPr>
        <w:pStyle w:val="a3"/>
        <w:tabs>
          <w:tab w:val="left" w:pos="709"/>
        </w:tabs>
        <w:spacing w:before="0" w:beforeAutospacing="0" w:after="0" w:afterAutospacing="0"/>
        <w:ind w:left="240" w:right="240"/>
        <w:rPr>
          <w:color w:val="000000"/>
          <w:sz w:val="28"/>
          <w:szCs w:val="28"/>
          <w:lang w:val="en-US"/>
        </w:rPr>
      </w:pPr>
      <w:r w:rsidRPr="001B5E98">
        <w:rPr>
          <w:color w:val="000000"/>
          <w:sz w:val="28"/>
          <w:szCs w:val="28"/>
          <w:lang w:val="en-US"/>
        </w:rPr>
        <w:t xml:space="preserve">human beings — </w:t>
      </w:r>
      <w:r w:rsidRPr="001B5E98">
        <w:rPr>
          <w:color w:val="000000"/>
          <w:sz w:val="28"/>
          <w:szCs w:val="28"/>
        </w:rPr>
        <w:t>человеческиесущества</w:t>
      </w:r>
      <w:r w:rsidRPr="001B5E98">
        <w:rPr>
          <w:color w:val="000000"/>
          <w:sz w:val="28"/>
          <w:szCs w:val="28"/>
          <w:lang w:val="en-US"/>
        </w:rPr>
        <w:br/>
        <w:t xml:space="preserve">inquisitive — </w:t>
      </w:r>
      <w:r w:rsidRPr="001B5E98">
        <w:rPr>
          <w:color w:val="000000"/>
          <w:sz w:val="28"/>
          <w:szCs w:val="28"/>
        </w:rPr>
        <w:t>любознательный</w:t>
      </w:r>
      <w:r w:rsidRPr="001B5E98">
        <w:rPr>
          <w:color w:val="000000"/>
          <w:sz w:val="28"/>
          <w:szCs w:val="28"/>
          <w:lang w:val="en-US"/>
        </w:rPr>
        <w:t xml:space="preserve">, </w:t>
      </w:r>
      <w:r w:rsidRPr="001B5E98">
        <w:rPr>
          <w:color w:val="000000"/>
          <w:sz w:val="28"/>
          <w:szCs w:val="28"/>
        </w:rPr>
        <w:t>пытливый</w:t>
      </w:r>
      <w:r w:rsidRPr="001B5E98">
        <w:rPr>
          <w:color w:val="000000"/>
          <w:sz w:val="28"/>
          <w:szCs w:val="28"/>
          <w:lang w:val="en-US"/>
        </w:rPr>
        <w:t xml:space="preserve">; </w:t>
      </w:r>
      <w:r w:rsidRPr="001B5E98">
        <w:rPr>
          <w:color w:val="000000"/>
          <w:sz w:val="28"/>
          <w:szCs w:val="28"/>
        </w:rPr>
        <w:t>любопытный</w:t>
      </w:r>
      <w:r w:rsidRPr="001B5E98">
        <w:rPr>
          <w:color w:val="000000"/>
          <w:sz w:val="28"/>
          <w:szCs w:val="28"/>
          <w:lang w:val="en-US"/>
        </w:rPr>
        <w:br/>
        <w:t xml:space="preserve">precious — </w:t>
      </w:r>
      <w:r w:rsidRPr="001B5E98">
        <w:rPr>
          <w:color w:val="000000"/>
          <w:sz w:val="28"/>
          <w:szCs w:val="28"/>
        </w:rPr>
        <w:t>большойценности</w:t>
      </w:r>
      <w:r w:rsidRPr="001B5E98">
        <w:rPr>
          <w:color w:val="000000"/>
          <w:sz w:val="28"/>
          <w:szCs w:val="28"/>
          <w:lang w:val="en-US"/>
        </w:rPr>
        <w:t xml:space="preserve">, </w:t>
      </w:r>
      <w:r w:rsidRPr="001B5E98">
        <w:rPr>
          <w:color w:val="000000"/>
          <w:sz w:val="28"/>
          <w:szCs w:val="28"/>
        </w:rPr>
        <w:t>важнеевсего</w:t>
      </w:r>
      <w:r w:rsidRPr="001B5E98">
        <w:rPr>
          <w:color w:val="000000"/>
          <w:sz w:val="28"/>
          <w:szCs w:val="28"/>
          <w:lang w:val="en-US"/>
        </w:rPr>
        <w:br/>
        <w:t xml:space="preserve">sparkling — </w:t>
      </w:r>
      <w:r w:rsidRPr="001B5E98">
        <w:rPr>
          <w:color w:val="000000"/>
          <w:sz w:val="28"/>
          <w:szCs w:val="28"/>
        </w:rPr>
        <w:t>блестящий</w:t>
      </w:r>
      <w:r w:rsidRPr="001B5E98">
        <w:rPr>
          <w:color w:val="000000"/>
          <w:sz w:val="28"/>
          <w:szCs w:val="28"/>
          <w:lang w:val="en-US"/>
        </w:rPr>
        <w:t xml:space="preserve">, </w:t>
      </w:r>
      <w:r w:rsidRPr="001B5E98">
        <w:rPr>
          <w:color w:val="000000"/>
          <w:sz w:val="28"/>
          <w:szCs w:val="28"/>
        </w:rPr>
        <w:t>искрящийся</w:t>
      </w:r>
      <w:r w:rsidRPr="001B5E98">
        <w:rPr>
          <w:color w:val="000000"/>
          <w:sz w:val="28"/>
          <w:szCs w:val="28"/>
          <w:lang w:val="en-US"/>
        </w:rPr>
        <w:t xml:space="preserve">, </w:t>
      </w:r>
      <w:r w:rsidRPr="001B5E98">
        <w:rPr>
          <w:color w:val="000000"/>
          <w:sz w:val="28"/>
          <w:szCs w:val="28"/>
        </w:rPr>
        <w:t>сверкающий</w:t>
      </w:r>
      <w:r w:rsidRPr="001B5E98">
        <w:rPr>
          <w:color w:val="000000"/>
          <w:sz w:val="28"/>
          <w:szCs w:val="28"/>
          <w:lang w:val="en-US"/>
        </w:rPr>
        <w:br/>
        <w:t xml:space="preserve">to provide — </w:t>
      </w:r>
      <w:r w:rsidRPr="001B5E98">
        <w:rPr>
          <w:color w:val="000000"/>
          <w:sz w:val="28"/>
          <w:szCs w:val="28"/>
        </w:rPr>
        <w:t>снабжать</w:t>
      </w:r>
      <w:r w:rsidRPr="001B5E98">
        <w:rPr>
          <w:color w:val="000000"/>
          <w:sz w:val="28"/>
          <w:szCs w:val="28"/>
          <w:lang w:val="en-US"/>
        </w:rPr>
        <w:t xml:space="preserve">; </w:t>
      </w:r>
      <w:r w:rsidRPr="001B5E98">
        <w:rPr>
          <w:color w:val="000000"/>
          <w:sz w:val="28"/>
          <w:szCs w:val="28"/>
        </w:rPr>
        <w:t>доставлять</w:t>
      </w:r>
      <w:r w:rsidRPr="001B5E98">
        <w:rPr>
          <w:color w:val="000000"/>
          <w:sz w:val="28"/>
          <w:szCs w:val="28"/>
          <w:lang w:val="en-US"/>
        </w:rPr>
        <w:t xml:space="preserve">; </w:t>
      </w:r>
      <w:r w:rsidRPr="001B5E98">
        <w:rPr>
          <w:color w:val="000000"/>
          <w:sz w:val="28"/>
          <w:szCs w:val="28"/>
        </w:rPr>
        <w:t>обеспечивать</w:t>
      </w:r>
      <w:r w:rsidRPr="001B5E98">
        <w:rPr>
          <w:color w:val="000000"/>
          <w:sz w:val="28"/>
          <w:szCs w:val="28"/>
          <w:lang w:val="en-US"/>
        </w:rPr>
        <w:br/>
        <w:t xml:space="preserve">cabin — </w:t>
      </w:r>
      <w:r w:rsidRPr="001B5E98">
        <w:rPr>
          <w:color w:val="000000"/>
          <w:sz w:val="28"/>
          <w:szCs w:val="28"/>
        </w:rPr>
        <w:t>каюта</w:t>
      </w:r>
      <w:r w:rsidRPr="001B5E98">
        <w:rPr>
          <w:color w:val="000000"/>
          <w:sz w:val="28"/>
          <w:szCs w:val="28"/>
          <w:lang w:val="en-US"/>
        </w:rPr>
        <w:br/>
        <w:t xml:space="preserve">seaday — </w:t>
      </w:r>
      <w:r w:rsidRPr="001B5E98">
        <w:rPr>
          <w:color w:val="000000"/>
          <w:sz w:val="28"/>
          <w:szCs w:val="28"/>
        </w:rPr>
        <w:t>зд</w:t>
      </w:r>
      <w:r w:rsidRPr="001B5E98">
        <w:rPr>
          <w:color w:val="000000"/>
          <w:sz w:val="28"/>
          <w:szCs w:val="28"/>
          <w:lang w:val="en-US"/>
        </w:rPr>
        <w:t xml:space="preserve">. </w:t>
      </w:r>
      <w:r w:rsidRPr="001B5E98">
        <w:rPr>
          <w:color w:val="000000"/>
          <w:sz w:val="28"/>
          <w:szCs w:val="28"/>
        </w:rPr>
        <w:t>морскойдень</w:t>
      </w:r>
      <w:r w:rsidR="00400D6E">
        <w:rPr>
          <w:color w:val="000000"/>
          <w:sz w:val="28"/>
          <w:szCs w:val="28"/>
          <w:lang w:val="en-US"/>
        </w:rPr>
        <w:t xml:space="preserve"> - </w:t>
      </w:r>
      <w:r w:rsidRPr="001B5E98">
        <w:rPr>
          <w:color w:val="000000"/>
          <w:sz w:val="28"/>
          <w:szCs w:val="28"/>
        </w:rPr>
        <w:t>день</w:t>
      </w:r>
      <w:r w:rsidR="00400D6E">
        <w:rPr>
          <w:color w:val="000000"/>
          <w:sz w:val="28"/>
          <w:szCs w:val="28"/>
          <w:lang w:val="en-US"/>
        </w:rPr>
        <w:t>,</w:t>
      </w:r>
      <w:r w:rsidRPr="001B5E98">
        <w:rPr>
          <w:color w:val="000000"/>
          <w:sz w:val="28"/>
          <w:szCs w:val="28"/>
        </w:rPr>
        <w:t>когдакорабльнаходитсявоткрытомморе</w:t>
      </w:r>
      <w:r w:rsidRPr="001B5E98">
        <w:rPr>
          <w:color w:val="000000"/>
          <w:sz w:val="28"/>
          <w:szCs w:val="28"/>
          <w:lang w:val="en-US"/>
        </w:rPr>
        <w:br/>
        <w:t xml:space="preserve">open sea — </w:t>
      </w:r>
      <w:r w:rsidRPr="001B5E98">
        <w:rPr>
          <w:color w:val="000000"/>
          <w:sz w:val="28"/>
          <w:szCs w:val="28"/>
        </w:rPr>
        <w:t>открытоеморе</w:t>
      </w:r>
      <w:r w:rsidRPr="001B5E98">
        <w:rPr>
          <w:color w:val="000000"/>
          <w:sz w:val="28"/>
          <w:szCs w:val="28"/>
          <w:lang w:val="en-US"/>
        </w:rPr>
        <w:br/>
        <w:t xml:space="preserve">to take sunbathes — </w:t>
      </w:r>
      <w:r w:rsidRPr="001B5E98">
        <w:rPr>
          <w:color w:val="000000"/>
          <w:sz w:val="28"/>
          <w:szCs w:val="28"/>
        </w:rPr>
        <w:t>загорать</w:t>
      </w:r>
      <w:r w:rsidRPr="001B5E98">
        <w:rPr>
          <w:color w:val="000000"/>
          <w:sz w:val="28"/>
          <w:szCs w:val="28"/>
          <w:lang w:val="en-US"/>
        </w:rPr>
        <w:br/>
        <w:t xml:space="preserve">to play fools — </w:t>
      </w:r>
      <w:r w:rsidRPr="001B5E98">
        <w:rPr>
          <w:color w:val="000000"/>
          <w:sz w:val="28"/>
          <w:szCs w:val="28"/>
        </w:rPr>
        <w:t>дурачиться</w:t>
      </w:r>
      <w:r w:rsidRPr="001B5E98">
        <w:rPr>
          <w:color w:val="000000"/>
          <w:sz w:val="28"/>
          <w:szCs w:val="28"/>
          <w:lang w:val="en-US"/>
        </w:rPr>
        <w:br/>
        <w:t xml:space="preserve">slide — </w:t>
      </w:r>
      <w:r w:rsidRPr="001B5E98">
        <w:rPr>
          <w:color w:val="000000"/>
          <w:sz w:val="28"/>
          <w:szCs w:val="28"/>
        </w:rPr>
        <w:t>слайд</w:t>
      </w:r>
      <w:r w:rsidRPr="001B5E98">
        <w:rPr>
          <w:color w:val="000000"/>
          <w:sz w:val="28"/>
          <w:szCs w:val="28"/>
          <w:lang w:val="en-US"/>
        </w:rPr>
        <w:t xml:space="preserve">; </w:t>
      </w:r>
      <w:r w:rsidRPr="001B5E98">
        <w:rPr>
          <w:color w:val="000000"/>
          <w:sz w:val="28"/>
          <w:szCs w:val="28"/>
        </w:rPr>
        <w:t>воднаягорка</w:t>
      </w:r>
      <w:r w:rsidRPr="001B5E98">
        <w:rPr>
          <w:color w:val="000000"/>
          <w:sz w:val="28"/>
          <w:szCs w:val="28"/>
          <w:lang w:val="en-US"/>
        </w:rPr>
        <w:br/>
        <w:t xml:space="preserve">to promenade — </w:t>
      </w:r>
      <w:r w:rsidRPr="001B5E98">
        <w:rPr>
          <w:color w:val="000000"/>
          <w:sz w:val="28"/>
          <w:szCs w:val="28"/>
        </w:rPr>
        <w:t>прогуливаться</w:t>
      </w:r>
      <w:r w:rsidRPr="001B5E98">
        <w:rPr>
          <w:color w:val="000000"/>
          <w:sz w:val="28"/>
          <w:szCs w:val="28"/>
          <w:lang w:val="en-US"/>
        </w:rPr>
        <w:t xml:space="preserve">; </w:t>
      </w:r>
      <w:r w:rsidRPr="001B5E98">
        <w:rPr>
          <w:color w:val="000000"/>
          <w:sz w:val="28"/>
          <w:szCs w:val="28"/>
        </w:rPr>
        <w:t>гулять</w:t>
      </w:r>
      <w:r w:rsidRPr="001B5E98">
        <w:rPr>
          <w:color w:val="000000"/>
          <w:sz w:val="28"/>
          <w:szCs w:val="28"/>
          <w:lang w:val="en-US"/>
        </w:rPr>
        <w:t xml:space="preserve">, </w:t>
      </w:r>
      <w:r w:rsidRPr="001B5E98">
        <w:rPr>
          <w:color w:val="000000"/>
          <w:sz w:val="28"/>
          <w:szCs w:val="28"/>
        </w:rPr>
        <w:t>разгуливать</w:t>
      </w:r>
      <w:r w:rsidRPr="001B5E98">
        <w:rPr>
          <w:color w:val="000000"/>
          <w:sz w:val="28"/>
          <w:szCs w:val="28"/>
          <w:lang w:val="en-US"/>
        </w:rPr>
        <w:t xml:space="preserve">; </w:t>
      </w:r>
      <w:r w:rsidRPr="001B5E98">
        <w:rPr>
          <w:color w:val="000000"/>
          <w:sz w:val="28"/>
          <w:szCs w:val="28"/>
        </w:rPr>
        <w:t>прохаживаться</w:t>
      </w:r>
      <w:r w:rsidRPr="001B5E98">
        <w:rPr>
          <w:color w:val="000000"/>
          <w:sz w:val="28"/>
          <w:szCs w:val="28"/>
          <w:lang w:val="en-US"/>
        </w:rPr>
        <w:br/>
        <w:t xml:space="preserve">deck — </w:t>
      </w:r>
      <w:r w:rsidRPr="001B5E98">
        <w:rPr>
          <w:color w:val="000000"/>
          <w:sz w:val="28"/>
          <w:szCs w:val="28"/>
        </w:rPr>
        <w:t>палуба</w:t>
      </w:r>
      <w:r w:rsidRPr="001B5E98">
        <w:rPr>
          <w:color w:val="000000"/>
          <w:sz w:val="28"/>
          <w:szCs w:val="28"/>
          <w:lang w:val="en-US"/>
        </w:rPr>
        <w:br/>
        <w:t xml:space="preserve">horseback riding — </w:t>
      </w:r>
      <w:r w:rsidRPr="001B5E98">
        <w:rPr>
          <w:color w:val="000000"/>
          <w:sz w:val="28"/>
          <w:szCs w:val="28"/>
        </w:rPr>
        <w:t>прогулкаверхомналошади</w:t>
      </w:r>
      <w:r w:rsidRPr="001B5E98">
        <w:rPr>
          <w:color w:val="000000"/>
          <w:sz w:val="28"/>
          <w:szCs w:val="28"/>
          <w:lang w:val="en-US"/>
        </w:rPr>
        <w:br/>
        <w:t xml:space="preserve">mountain biking — </w:t>
      </w:r>
      <w:r w:rsidRPr="001B5E98">
        <w:rPr>
          <w:color w:val="000000"/>
          <w:sz w:val="28"/>
          <w:szCs w:val="28"/>
        </w:rPr>
        <w:t>прогулканавелосипедепогорам</w:t>
      </w:r>
      <w:r w:rsidRPr="001B5E98">
        <w:rPr>
          <w:color w:val="000000"/>
          <w:sz w:val="28"/>
          <w:szCs w:val="28"/>
          <w:lang w:val="en-US"/>
        </w:rPr>
        <w:br/>
        <w:t xml:space="preserve">rain forest — </w:t>
      </w:r>
      <w:r w:rsidRPr="001B5E98">
        <w:rPr>
          <w:color w:val="000000"/>
          <w:sz w:val="28"/>
          <w:szCs w:val="28"/>
        </w:rPr>
        <w:t>тропическиелеса</w:t>
      </w:r>
      <w:r w:rsidRPr="001B5E98">
        <w:rPr>
          <w:color w:val="000000"/>
          <w:sz w:val="28"/>
          <w:szCs w:val="28"/>
          <w:lang w:val="en-US"/>
        </w:rPr>
        <w:br/>
        <w:t xml:space="preserve">to climb — </w:t>
      </w:r>
      <w:r w:rsidRPr="001B5E98">
        <w:rPr>
          <w:color w:val="000000"/>
          <w:sz w:val="28"/>
          <w:szCs w:val="28"/>
        </w:rPr>
        <w:t>взбираться</w:t>
      </w:r>
      <w:r w:rsidRPr="001B5E98">
        <w:rPr>
          <w:color w:val="000000"/>
          <w:sz w:val="28"/>
          <w:szCs w:val="28"/>
          <w:lang w:val="en-US"/>
        </w:rPr>
        <w:t xml:space="preserve">, </w:t>
      </w:r>
      <w:r w:rsidRPr="001B5E98">
        <w:rPr>
          <w:color w:val="000000"/>
          <w:sz w:val="28"/>
          <w:szCs w:val="28"/>
        </w:rPr>
        <w:t>влезать</w:t>
      </w:r>
      <w:r w:rsidRPr="001B5E98">
        <w:rPr>
          <w:color w:val="000000"/>
          <w:sz w:val="28"/>
          <w:szCs w:val="28"/>
          <w:lang w:val="en-US"/>
        </w:rPr>
        <w:t xml:space="preserve">, </w:t>
      </w:r>
      <w:r w:rsidRPr="001B5E98">
        <w:rPr>
          <w:color w:val="000000"/>
          <w:sz w:val="28"/>
          <w:szCs w:val="28"/>
        </w:rPr>
        <w:t>восходить</w:t>
      </w:r>
      <w:r w:rsidRPr="001B5E98">
        <w:rPr>
          <w:color w:val="000000"/>
          <w:sz w:val="28"/>
          <w:szCs w:val="28"/>
          <w:lang w:val="en-US"/>
        </w:rPr>
        <w:t xml:space="preserve">, </w:t>
      </w:r>
      <w:r w:rsidRPr="001B5E98">
        <w:rPr>
          <w:color w:val="000000"/>
          <w:sz w:val="28"/>
          <w:szCs w:val="28"/>
        </w:rPr>
        <w:t>карабкаться</w:t>
      </w:r>
      <w:r w:rsidRPr="001B5E98">
        <w:rPr>
          <w:color w:val="000000"/>
          <w:sz w:val="28"/>
          <w:szCs w:val="28"/>
          <w:lang w:val="en-US"/>
        </w:rPr>
        <w:t xml:space="preserve">, </w:t>
      </w:r>
      <w:r w:rsidRPr="001B5E98">
        <w:rPr>
          <w:color w:val="000000"/>
          <w:sz w:val="28"/>
          <w:szCs w:val="28"/>
        </w:rPr>
        <w:t>подниматься</w:t>
      </w:r>
      <w:r w:rsidRPr="001B5E98">
        <w:rPr>
          <w:color w:val="000000"/>
          <w:sz w:val="28"/>
          <w:szCs w:val="28"/>
          <w:lang w:val="en-US"/>
        </w:rPr>
        <w:br/>
        <w:t xml:space="preserve">mysterious — </w:t>
      </w:r>
      <w:r w:rsidRPr="001B5E98">
        <w:rPr>
          <w:color w:val="000000"/>
          <w:sz w:val="28"/>
          <w:szCs w:val="28"/>
        </w:rPr>
        <w:t>таинственный</w:t>
      </w:r>
      <w:r w:rsidRPr="001B5E98">
        <w:rPr>
          <w:color w:val="000000"/>
          <w:sz w:val="28"/>
          <w:szCs w:val="28"/>
          <w:lang w:val="en-US"/>
        </w:rPr>
        <w:t>;</w:t>
      </w:r>
      <w:r w:rsidRPr="001B5E98">
        <w:rPr>
          <w:color w:val="000000"/>
          <w:sz w:val="28"/>
          <w:szCs w:val="28"/>
        </w:rPr>
        <w:t>загадочный</w:t>
      </w:r>
      <w:r w:rsidRPr="001B5E98">
        <w:rPr>
          <w:color w:val="000000"/>
          <w:sz w:val="28"/>
          <w:szCs w:val="28"/>
          <w:lang w:val="en-US"/>
        </w:rPr>
        <w:t xml:space="preserve">, </w:t>
      </w:r>
      <w:r w:rsidRPr="001B5E98">
        <w:rPr>
          <w:color w:val="000000"/>
          <w:sz w:val="28"/>
          <w:szCs w:val="28"/>
        </w:rPr>
        <w:t>непостижимый</w:t>
      </w:r>
      <w:r w:rsidRPr="001B5E98">
        <w:rPr>
          <w:color w:val="000000"/>
          <w:sz w:val="28"/>
          <w:szCs w:val="28"/>
          <w:lang w:val="en-US"/>
        </w:rPr>
        <w:br/>
        <w:t xml:space="preserve">to snorkel — </w:t>
      </w:r>
      <w:r w:rsidRPr="001B5E98">
        <w:rPr>
          <w:color w:val="000000"/>
          <w:sz w:val="28"/>
          <w:szCs w:val="28"/>
        </w:rPr>
        <w:t>плаватьподводойсмаскойитрубкой</w:t>
      </w:r>
      <w:r w:rsidRPr="001B5E98">
        <w:rPr>
          <w:color w:val="000000"/>
          <w:sz w:val="28"/>
          <w:szCs w:val="28"/>
          <w:lang w:val="en-US"/>
        </w:rPr>
        <w:br/>
        <w:t xml:space="preserve">stingray — </w:t>
      </w:r>
      <w:r w:rsidRPr="001B5E98">
        <w:rPr>
          <w:color w:val="000000"/>
          <w:sz w:val="28"/>
          <w:szCs w:val="28"/>
        </w:rPr>
        <w:t>скат</w:t>
      </w:r>
      <w:r w:rsidRPr="001B5E98">
        <w:rPr>
          <w:color w:val="000000"/>
          <w:sz w:val="28"/>
          <w:szCs w:val="28"/>
          <w:lang w:val="en-US"/>
        </w:rPr>
        <w:br/>
        <w:t xml:space="preserve">to dive — </w:t>
      </w:r>
      <w:r w:rsidRPr="001B5E98">
        <w:rPr>
          <w:color w:val="000000"/>
          <w:sz w:val="28"/>
          <w:szCs w:val="28"/>
        </w:rPr>
        <w:t>нырять</w:t>
      </w:r>
      <w:r w:rsidRPr="001B5E98">
        <w:rPr>
          <w:color w:val="000000"/>
          <w:sz w:val="28"/>
          <w:szCs w:val="28"/>
          <w:lang w:val="en-US"/>
        </w:rPr>
        <w:t xml:space="preserve">, </w:t>
      </w:r>
      <w:r w:rsidRPr="001B5E98">
        <w:rPr>
          <w:color w:val="000000"/>
          <w:sz w:val="28"/>
          <w:szCs w:val="28"/>
        </w:rPr>
        <w:t>бросатьсявводу</w:t>
      </w:r>
      <w:r w:rsidRPr="001B5E98">
        <w:rPr>
          <w:color w:val="000000"/>
          <w:sz w:val="28"/>
          <w:szCs w:val="28"/>
          <w:lang w:val="en-US"/>
        </w:rPr>
        <w:br/>
        <w:t xml:space="preserve">research submarine — </w:t>
      </w:r>
      <w:r w:rsidRPr="001B5E98">
        <w:rPr>
          <w:color w:val="000000"/>
          <w:sz w:val="28"/>
          <w:szCs w:val="28"/>
        </w:rPr>
        <w:t>научно</w:t>
      </w:r>
      <w:r w:rsidRPr="001B5E98">
        <w:rPr>
          <w:color w:val="000000"/>
          <w:sz w:val="28"/>
          <w:szCs w:val="28"/>
          <w:lang w:val="en-US"/>
        </w:rPr>
        <w:t>-</w:t>
      </w:r>
      <w:r w:rsidRPr="001B5E98">
        <w:rPr>
          <w:color w:val="000000"/>
          <w:sz w:val="28"/>
          <w:szCs w:val="28"/>
        </w:rPr>
        <w:t>исследовательскаяподводнаялодка</w:t>
      </w:r>
      <w:r w:rsidRPr="001B5E98">
        <w:rPr>
          <w:color w:val="000000"/>
          <w:sz w:val="28"/>
          <w:szCs w:val="28"/>
          <w:lang w:val="en-US"/>
        </w:rPr>
        <w:br/>
        <w:t xml:space="preserve">casual — </w:t>
      </w:r>
      <w:r w:rsidRPr="001B5E98">
        <w:rPr>
          <w:color w:val="000000"/>
          <w:sz w:val="28"/>
          <w:szCs w:val="28"/>
        </w:rPr>
        <w:t>нерегулярный</w:t>
      </w:r>
      <w:r w:rsidRPr="001B5E98">
        <w:rPr>
          <w:color w:val="000000"/>
          <w:sz w:val="28"/>
          <w:szCs w:val="28"/>
          <w:lang w:val="en-US"/>
        </w:rPr>
        <w:t xml:space="preserve">, </w:t>
      </w:r>
      <w:r w:rsidRPr="001B5E98">
        <w:rPr>
          <w:color w:val="000000"/>
          <w:sz w:val="28"/>
          <w:szCs w:val="28"/>
        </w:rPr>
        <w:t>временный</w:t>
      </w:r>
      <w:r w:rsidRPr="001B5E98">
        <w:rPr>
          <w:color w:val="000000"/>
          <w:sz w:val="28"/>
          <w:szCs w:val="28"/>
          <w:lang w:val="en-US"/>
        </w:rPr>
        <w:br/>
        <w:t xml:space="preserve">joy — </w:t>
      </w:r>
      <w:r w:rsidRPr="001B5E98">
        <w:rPr>
          <w:color w:val="000000"/>
          <w:sz w:val="28"/>
          <w:szCs w:val="28"/>
        </w:rPr>
        <w:t>радость</w:t>
      </w:r>
      <w:r w:rsidRPr="001B5E98">
        <w:rPr>
          <w:color w:val="000000"/>
          <w:sz w:val="28"/>
          <w:szCs w:val="28"/>
          <w:lang w:val="en-US"/>
        </w:rPr>
        <w:t xml:space="preserve">, </w:t>
      </w:r>
      <w:r w:rsidRPr="001B5E98">
        <w:rPr>
          <w:color w:val="000000"/>
          <w:sz w:val="28"/>
          <w:szCs w:val="28"/>
        </w:rPr>
        <w:t>счастье</w:t>
      </w:r>
      <w:r w:rsidRPr="001B5E98">
        <w:rPr>
          <w:color w:val="000000"/>
          <w:sz w:val="28"/>
          <w:szCs w:val="28"/>
          <w:lang w:val="en-US"/>
        </w:rPr>
        <w:t xml:space="preserve">; </w:t>
      </w:r>
      <w:r w:rsidRPr="001B5E98">
        <w:rPr>
          <w:color w:val="000000"/>
          <w:sz w:val="28"/>
          <w:szCs w:val="28"/>
        </w:rPr>
        <w:t>восторг</w:t>
      </w:r>
      <w:r w:rsidRPr="001B5E98">
        <w:rPr>
          <w:color w:val="000000"/>
          <w:sz w:val="28"/>
          <w:szCs w:val="28"/>
          <w:lang w:val="en-US"/>
        </w:rPr>
        <w:br/>
        <w:t xml:space="preserve">impression — </w:t>
      </w:r>
      <w:r w:rsidRPr="001B5E98">
        <w:rPr>
          <w:color w:val="000000"/>
          <w:sz w:val="28"/>
          <w:szCs w:val="28"/>
        </w:rPr>
        <w:t>впечатление</w:t>
      </w:r>
      <w:r w:rsidRPr="001B5E98">
        <w:rPr>
          <w:color w:val="000000"/>
          <w:sz w:val="28"/>
          <w:szCs w:val="28"/>
          <w:lang w:val="en-US"/>
        </w:rPr>
        <w:t xml:space="preserve"> (</w:t>
      </w:r>
      <w:r w:rsidRPr="001B5E98">
        <w:rPr>
          <w:color w:val="000000"/>
          <w:sz w:val="28"/>
          <w:szCs w:val="28"/>
        </w:rPr>
        <w:t>эффект</w:t>
      </w:r>
      <w:r w:rsidRPr="001B5E98">
        <w:rPr>
          <w:color w:val="000000"/>
          <w:sz w:val="28"/>
          <w:szCs w:val="28"/>
          <w:lang w:val="en-US"/>
        </w:rPr>
        <w:t xml:space="preserve">, </w:t>
      </w:r>
      <w:r w:rsidRPr="001B5E98">
        <w:rPr>
          <w:color w:val="000000"/>
          <w:sz w:val="28"/>
          <w:szCs w:val="28"/>
        </w:rPr>
        <w:t>вособенностисильныйэффект</w:t>
      </w:r>
      <w:r w:rsidRPr="001B5E98">
        <w:rPr>
          <w:color w:val="000000"/>
          <w:sz w:val="28"/>
          <w:szCs w:val="28"/>
          <w:lang w:val="en-US"/>
        </w:rPr>
        <w:t xml:space="preserve">, </w:t>
      </w:r>
      <w:r w:rsidRPr="001B5E98">
        <w:rPr>
          <w:color w:val="000000"/>
          <w:sz w:val="28"/>
          <w:szCs w:val="28"/>
        </w:rPr>
        <w:t>произведенныйнаинтеллект</w:t>
      </w:r>
      <w:r w:rsidRPr="001B5E98">
        <w:rPr>
          <w:color w:val="000000"/>
          <w:sz w:val="28"/>
          <w:szCs w:val="28"/>
          <w:lang w:val="en-US"/>
        </w:rPr>
        <w:t xml:space="preserve">, </w:t>
      </w:r>
      <w:r w:rsidRPr="001B5E98">
        <w:rPr>
          <w:color w:val="000000"/>
          <w:sz w:val="28"/>
          <w:szCs w:val="28"/>
        </w:rPr>
        <w:t>сознаниеиличувства</w:t>
      </w:r>
      <w:r w:rsidRPr="001B5E98">
        <w:rPr>
          <w:color w:val="000000"/>
          <w:sz w:val="28"/>
          <w:szCs w:val="28"/>
          <w:lang w:val="en-US"/>
        </w:rPr>
        <w:t>)</w:t>
      </w:r>
      <w:r w:rsidRPr="001B5E98">
        <w:rPr>
          <w:color w:val="000000"/>
          <w:sz w:val="28"/>
          <w:szCs w:val="28"/>
          <w:lang w:val="en-US"/>
        </w:rPr>
        <w:br/>
        <w:t xml:space="preserve">binoculars — </w:t>
      </w:r>
      <w:r w:rsidRPr="001B5E98">
        <w:rPr>
          <w:color w:val="000000"/>
          <w:sz w:val="28"/>
          <w:szCs w:val="28"/>
        </w:rPr>
        <w:t>бинокль</w:t>
      </w:r>
      <w:r w:rsidRPr="001B5E98">
        <w:rPr>
          <w:color w:val="000000"/>
          <w:sz w:val="28"/>
          <w:szCs w:val="28"/>
          <w:lang w:val="en-US"/>
        </w:rPr>
        <w:br/>
        <w:t xml:space="preserve">to explore — </w:t>
      </w:r>
      <w:r w:rsidRPr="001B5E98">
        <w:rPr>
          <w:color w:val="000000"/>
          <w:sz w:val="28"/>
          <w:szCs w:val="28"/>
        </w:rPr>
        <w:t>исследовать</w:t>
      </w:r>
      <w:r w:rsidRPr="001B5E98">
        <w:rPr>
          <w:color w:val="000000"/>
          <w:sz w:val="28"/>
          <w:szCs w:val="28"/>
          <w:lang w:val="en-US"/>
        </w:rPr>
        <w:t xml:space="preserve">, </w:t>
      </w:r>
      <w:r w:rsidRPr="001B5E98">
        <w:rPr>
          <w:color w:val="000000"/>
          <w:sz w:val="28"/>
          <w:szCs w:val="28"/>
        </w:rPr>
        <w:t>рассматривать</w:t>
      </w:r>
      <w:r w:rsidRPr="001B5E98">
        <w:rPr>
          <w:color w:val="000000"/>
          <w:sz w:val="28"/>
          <w:szCs w:val="28"/>
          <w:lang w:val="en-US"/>
        </w:rPr>
        <w:t xml:space="preserve">, </w:t>
      </w:r>
      <w:r w:rsidRPr="001B5E98">
        <w:rPr>
          <w:color w:val="000000"/>
          <w:sz w:val="28"/>
          <w:szCs w:val="28"/>
        </w:rPr>
        <w:t>анализировать</w:t>
      </w:r>
      <w:r w:rsidRPr="001B5E98">
        <w:rPr>
          <w:color w:val="000000"/>
          <w:sz w:val="28"/>
          <w:szCs w:val="28"/>
          <w:lang w:val="en-US"/>
        </w:rPr>
        <w:br/>
        <w:t xml:space="preserve">to relax — </w:t>
      </w:r>
      <w:r w:rsidRPr="001B5E98">
        <w:rPr>
          <w:color w:val="000000"/>
          <w:sz w:val="28"/>
          <w:szCs w:val="28"/>
        </w:rPr>
        <w:t>расслабляться</w:t>
      </w:r>
      <w:r w:rsidRPr="001B5E98">
        <w:rPr>
          <w:color w:val="000000"/>
          <w:sz w:val="28"/>
          <w:szCs w:val="28"/>
          <w:lang w:val="en-US"/>
        </w:rPr>
        <w:t xml:space="preserve">, </w:t>
      </w:r>
      <w:r w:rsidRPr="001B5E98">
        <w:rPr>
          <w:color w:val="000000"/>
          <w:sz w:val="28"/>
          <w:szCs w:val="28"/>
        </w:rPr>
        <w:t>делатьпередышку</w:t>
      </w:r>
      <w:r w:rsidRPr="001B5E98">
        <w:rPr>
          <w:color w:val="000000"/>
          <w:sz w:val="28"/>
          <w:szCs w:val="28"/>
          <w:lang w:val="en-US"/>
        </w:rPr>
        <w:t xml:space="preserve">, </w:t>
      </w:r>
      <w:r w:rsidRPr="001B5E98">
        <w:rPr>
          <w:color w:val="000000"/>
          <w:sz w:val="28"/>
          <w:szCs w:val="28"/>
        </w:rPr>
        <w:t>отдыхать</w:t>
      </w:r>
      <w:r w:rsidRPr="001B5E98">
        <w:rPr>
          <w:color w:val="000000"/>
          <w:sz w:val="28"/>
          <w:szCs w:val="28"/>
          <w:lang w:val="en-US"/>
        </w:rPr>
        <w:br/>
        <w:t xml:space="preserve">to stroll — </w:t>
      </w:r>
      <w:r w:rsidRPr="001B5E98">
        <w:rPr>
          <w:color w:val="000000"/>
          <w:sz w:val="28"/>
          <w:szCs w:val="28"/>
        </w:rPr>
        <w:t>прогуливаться</w:t>
      </w:r>
      <w:r w:rsidRPr="001B5E98">
        <w:rPr>
          <w:color w:val="000000"/>
          <w:sz w:val="28"/>
          <w:szCs w:val="28"/>
          <w:lang w:val="en-US"/>
        </w:rPr>
        <w:t xml:space="preserve">, </w:t>
      </w:r>
      <w:r w:rsidRPr="001B5E98">
        <w:rPr>
          <w:color w:val="000000"/>
          <w:sz w:val="28"/>
          <w:szCs w:val="28"/>
        </w:rPr>
        <w:t>бродить</w:t>
      </w:r>
      <w:r w:rsidRPr="001B5E98">
        <w:rPr>
          <w:color w:val="000000"/>
          <w:sz w:val="28"/>
          <w:szCs w:val="28"/>
          <w:lang w:val="en-US"/>
        </w:rPr>
        <w:t xml:space="preserve">, </w:t>
      </w:r>
      <w:r w:rsidRPr="001B5E98">
        <w:rPr>
          <w:color w:val="000000"/>
          <w:sz w:val="28"/>
          <w:szCs w:val="28"/>
        </w:rPr>
        <w:t>гулять</w:t>
      </w:r>
      <w:r w:rsidRPr="001B5E98">
        <w:rPr>
          <w:color w:val="000000"/>
          <w:sz w:val="28"/>
          <w:szCs w:val="28"/>
          <w:lang w:val="en-US"/>
        </w:rPr>
        <w:t xml:space="preserve"> (</w:t>
      </w:r>
      <w:r w:rsidRPr="001B5E98">
        <w:rPr>
          <w:color w:val="000000"/>
          <w:sz w:val="28"/>
          <w:szCs w:val="28"/>
        </w:rPr>
        <w:t>обычномедленно</w:t>
      </w:r>
      <w:r w:rsidRPr="001B5E98">
        <w:rPr>
          <w:color w:val="000000"/>
          <w:sz w:val="28"/>
          <w:szCs w:val="28"/>
          <w:lang w:val="en-US"/>
        </w:rPr>
        <w:t xml:space="preserve">, </w:t>
      </w:r>
      <w:r w:rsidRPr="001B5E98">
        <w:rPr>
          <w:color w:val="000000"/>
          <w:sz w:val="28"/>
          <w:szCs w:val="28"/>
        </w:rPr>
        <w:t>праздно</w:t>
      </w:r>
      <w:r w:rsidRPr="001B5E98">
        <w:rPr>
          <w:color w:val="000000"/>
          <w:sz w:val="28"/>
          <w:szCs w:val="28"/>
          <w:lang w:val="en-US"/>
        </w:rPr>
        <w:t>)</w:t>
      </w:r>
      <w:r w:rsidRPr="001B5E98">
        <w:rPr>
          <w:color w:val="000000"/>
          <w:sz w:val="28"/>
          <w:szCs w:val="28"/>
          <w:lang w:val="en-US"/>
        </w:rPr>
        <w:br/>
        <w:t xml:space="preserve">to surround — </w:t>
      </w:r>
      <w:r w:rsidRPr="001B5E98">
        <w:rPr>
          <w:color w:val="000000"/>
          <w:sz w:val="28"/>
          <w:szCs w:val="28"/>
        </w:rPr>
        <w:t>окружать</w:t>
      </w:r>
      <w:r w:rsidRPr="001B5E98">
        <w:rPr>
          <w:color w:val="000000"/>
          <w:sz w:val="28"/>
          <w:szCs w:val="28"/>
          <w:lang w:val="en-US"/>
        </w:rPr>
        <w:t xml:space="preserve">; </w:t>
      </w:r>
      <w:r w:rsidRPr="001B5E98">
        <w:rPr>
          <w:color w:val="000000"/>
          <w:sz w:val="28"/>
          <w:szCs w:val="28"/>
        </w:rPr>
        <w:t>обступать</w:t>
      </w:r>
      <w:r w:rsidRPr="001B5E98">
        <w:rPr>
          <w:color w:val="000000"/>
          <w:sz w:val="28"/>
          <w:szCs w:val="28"/>
          <w:lang w:val="en-US"/>
        </w:rPr>
        <w:br/>
        <w:t xml:space="preserve">turquoise — </w:t>
      </w:r>
      <w:r w:rsidRPr="001B5E98">
        <w:rPr>
          <w:color w:val="000000"/>
          <w:sz w:val="28"/>
          <w:szCs w:val="28"/>
        </w:rPr>
        <w:t>бирюзовыйцвет</w:t>
      </w:r>
      <w:r w:rsidRPr="001B5E98">
        <w:rPr>
          <w:color w:val="000000"/>
          <w:sz w:val="28"/>
          <w:szCs w:val="28"/>
          <w:lang w:val="en-US"/>
        </w:rPr>
        <w:br/>
        <w:t xml:space="preserve">pristine — </w:t>
      </w:r>
      <w:r w:rsidRPr="001B5E98">
        <w:rPr>
          <w:color w:val="000000"/>
          <w:sz w:val="28"/>
          <w:szCs w:val="28"/>
        </w:rPr>
        <w:t>древний</w:t>
      </w:r>
      <w:r w:rsidRPr="001B5E98">
        <w:rPr>
          <w:color w:val="000000"/>
          <w:sz w:val="28"/>
          <w:szCs w:val="28"/>
          <w:lang w:val="en-US"/>
        </w:rPr>
        <w:t xml:space="preserve">, </w:t>
      </w:r>
      <w:r w:rsidRPr="001B5E98">
        <w:rPr>
          <w:color w:val="000000"/>
          <w:sz w:val="28"/>
          <w:szCs w:val="28"/>
        </w:rPr>
        <w:t>первоначальный</w:t>
      </w:r>
      <w:r w:rsidRPr="001B5E98">
        <w:rPr>
          <w:color w:val="000000"/>
          <w:sz w:val="28"/>
          <w:szCs w:val="28"/>
          <w:lang w:val="en-US"/>
        </w:rPr>
        <w:t xml:space="preserve">, </w:t>
      </w:r>
      <w:r w:rsidRPr="001B5E98">
        <w:rPr>
          <w:color w:val="000000"/>
          <w:sz w:val="28"/>
          <w:szCs w:val="28"/>
        </w:rPr>
        <w:t>изначальный</w:t>
      </w:r>
      <w:r w:rsidRPr="001B5E98">
        <w:rPr>
          <w:color w:val="000000"/>
          <w:sz w:val="28"/>
          <w:szCs w:val="28"/>
          <w:lang w:val="en-US"/>
        </w:rPr>
        <w:t xml:space="preserve">; </w:t>
      </w:r>
      <w:r w:rsidRPr="001B5E98">
        <w:rPr>
          <w:color w:val="000000"/>
          <w:sz w:val="28"/>
          <w:szCs w:val="28"/>
        </w:rPr>
        <w:t>чистый</w:t>
      </w:r>
      <w:r w:rsidRPr="001B5E98">
        <w:rPr>
          <w:color w:val="000000"/>
          <w:sz w:val="28"/>
          <w:szCs w:val="28"/>
          <w:lang w:val="en-US"/>
        </w:rPr>
        <w:t xml:space="preserve">, </w:t>
      </w:r>
      <w:r w:rsidRPr="001B5E98">
        <w:rPr>
          <w:color w:val="000000"/>
          <w:sz w:val="28"/>
          <w:szCs w:val="28"/>
        </w:rPr>
        <w:t>нетронутый</w:t>
      </w:r>
      <w:r w:rsidRPr="001B5E98">
        <w:rPr>
          <w:color w:val="000000"/>
          <w:sz w:val="28"/>
          <w:szCs w:val="28"/>
          <w:lang w:val="en-US"/>
        </w:rPr>
        <w:t xml:space="preserve">; </w:t>
      </w:r>
      <w:r w:rsidRPr="001B5E98">
        <w:rPr>
          <w:color w:val="000000"/>
          <w:sz w:val="28"/>
          <w:szCs w:val="28"/>
        </w:rPr>
        <w:t>неиспорченный</w:t>
      </w:r>
      <w:r w:rsidRPr="001B5E98">
        <w:rPr>
          <w:color w:val="000000"/>
          <w:sz w:val="28"/>
          <w:szCs w:val="28"/>
          <w:lang w:val="en-US"/>
        </w:rPr>
        <w:br/>
        <w:t xml:space="preserve">archaic — </w:t>
      </w:r>
      <w:r w:rsidRPr="001B5E98">
        <w:rPr>
          <w:color w:val="000000"/>
          <w:sz w:val="28"/>
          <w:szCs w:val="28"/>
        </w:rPr>
        <w:t>архаический</w:t>
      </w:r>
      <w:r w:rsidRPr="001B5E98">
        <w:rPr>
          <w:color w:val="000000"/>
          <w:sz w:val="28"/>
          <w:szCs w:val="28"/>
          <w:lang w:val="en-US"/>
        </w:rPr>
        <w:t xml:space="preserve">, </w:t>
      </w:r>
      <w:r w:rsidRPr="001B5E98">
        <w:rPr>
          <w:color w:val="000000"/>
          <w:sz w:val="28"/>
          <w:szCs w:val="28"/>
        </w:rPr>
        <w:t>отживший</w:t>
      </w:r>
      <w:r w:rsidRPr="001B5E98">
        <w:rPr>
          <w:color w:val="000000"/>
          <w:sz w:val="28"/>
          <w:szCs w:val="28"/>
          <w:lang w:val="en-US"/>
        </w:rPr>
        <w:br/>
      </w:r>
      <w:r w:rsidRPr="001B5E98">
        <w:rPr>
          <w:color w:val="000000"/>
          <w:sz w:val="28"/>
          <w:szCs w:val="28"/>
          <w:lang w:val="en-US"/>
        </w:rPr>
        <w:lastRenderedPageBreak/>
        <w:t xml:space="preserve">ruins — </w:t>
      </w:r>
      <w:r w:rsidRPr="001B5E98">
        <w:rPr>
          <w:color w:val="000000"/>
          <w:sz w:val="28"/>
          <w:szCs w:val="28"/>
        </w:rPr>
        <w:t>развалины</w:t>
      </w:r>
      <w:r w:rsidRPr="001B5E98">
        <w:rPr>
          <w:color w:val="000000"/>
          <w:sz w:val="28"/>
          <w:szCs w:val="28"/>
          <w:lang w:val="en-US"/>
        </w:rPr>
        <w:br/>
        <w:t xml:space="preserve">waterfall — </w:t>
      </w:r>
      <w:r w:rsidRPr="001B5E98">
        <w:rPr>
          <w:color w:val="000000"/>
          <w:sz w:val="28"/>
          <w:szCs w:val="28"/>
        </w:rPr>
        <w:t>водопад</w:t>
      </w:r>
    </w:p>
    <w:p w:rsidR="0039020A" w:rsidRPr="0087675D" w:rsidRDefault="0039020A" w:rsidP="002D6101">
      <w:pPr>
        <w:pStyle w:val="a3"/>
        <w:shd w:val="clear" w:color="auto" w:fill="FFFFFF"/>
        <w:tabs>
          <w:tab w:val="left" w:pos="709"/>
        </w:tabs>
        <w:spacing w:before="0" w:beforeAutospacing="0" w:after="0" w:afterAutospacing="0"/>
        <w:textAlignment w:val="baseline"/>
        <w:rPr>
          <w:color w:val="333333"/>
          <w:sz w:val="28"/>
          <w:szCs w:val="28"/>
          <w:lang w:val="en-US"/>
        </w:rPr>
      </w:pPr>
    </w:p>
    <w:p w:rsidR="00F777C8" w:rsidRPr="001D5FD3" w:rsidRDefault="00F777C8" w:rsidP="001D5FD3">
      <w:pPr>
        <w:pStyle w:val="3"/>
        <w:shd w:val="clear" w:color="auto" w:fill="FFFFFF"/>
        <w:tabs>
          <w:tab w:val="left" w:pos="709"/>
        </w:tabs>
        <w:spacing w:before="0" w:line="240" w:lineRule="auto"/>
        <w:jc w:val="center"/>
        <w:textAlignment w:val="baseline"/>
        <w:rPr>
          <w:rFonts w:ascii="Times New Roman" w:hAnsi="Times New Roman" w:cs="Times New Roman"/>
          <w:color w:val="000000"/>
          <w:sz w:val="28"/>
          <w:szCs w:val="28"/>
        </w:rPr>
      </w:pPr>
      <w:r w:rsidRPr="00F777C8">
        <w:rPr>
          <w:rFonts w:ascii="Times New Roman" w:hAnsi="Times New Roman" w:cs="Times New Roman"/>
          <w:color w:val="000000"/>
          <w:sz w:val="28"/>
          <w:szCs w:val="28"/>
        </w:rPr>
        <w:t xml:space="preserve">Грамматика: </w:t>
      </w:r>
      <w:r w:rsidR="00B71E31" w:rsidRPr="00F777C8">
        <w:rPr>
          <w:rFonts w:ascii="Times New Roman" w:hAnsi="Times New Roman" w:cs="Times New Roman"/>
          <w:color w:val="000000"/>
          <w:sz w:val="28"/>
          <w:szCs w:val="28"/>
        </w:rPr>
        <w:t>Неопределенные местоимения</w:t>
      </w:r>
    </w:p>
    <w:p w:rsidR="00C93355" w:rsidRPr="00C93355" w:rsidRDefault="001D5FD3" w:rsidP="002D6101">
      <w:pPr>
        <w:pStyle w:val="a5"/>
        <w:tabs>
          <w:tab w:val="left" w:pos="709"/>
        </w:tabs>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71E31" w:rsidRPr="00C93355">
        <w:rPr>
          <w:rFonts w:ascii="Times New Roman" w:hAnsi="Times New Roman" w:cs="Times New Roman"/>
          <w:color w:val="000000" w:themeColor="text1"/>
          <w:sz w:val="28"/>
          <w:szCs w:val="28"/>
        </w:rPr>
        <w:t xml:space="preserve">Когда мы не можем указать точно какое-либо лицо, предмет, количество, то мы используем неопределенные местоимения. В английском языке к неопределенным </w:t>
      </w:r>
      <w:r w:rsidR="00F777C8" w:rsidRPr="00C93355">
        <w:rPr>
          <w:rFonts w:ascii="Times New Roman" w:hAnsi="Times New Roman" w:cs="Times New Roman"/>
          <w:color w:val="000000" w:themeColor="text1"/>
          <w:sz w:val="28"/>
          <w:szCs w:val="28"/>
        </w:rPr>
        <w:t xml:space="preserve">местоимениям </w:t>
      </w:r>
      <w:r w:rsidR="00B71E31" w:rsidRPr="00C93355">
        <w:rPr>
          <w:rFonts w:ascii="Times New Roman" w:hAnsi="Times New Roman" w:cs="Times New Roman"/>
          <w:color w:val="000000" w:themeColor="text1"/>
          <w:sz w:val="28"/>
          <w:szCs w:val="28"/>
        </w:rPr>
        <w:t xml:space="preserve">относят </w:t>
      </w:r>
      <w:r w:rsidR="00C93355" w:rsidRPr="00C93355">
        <w:rPr>
          <w:rFonts w:ascii="Times New Roman" w:hAnsi="Times New Roman" w:cs="Times New Roman"/>
          <w:sz w:val="28"/>
          <w:szCs w:val="28"/>
        </w:rPr>
        <w:t>4 основных местоимения:</w:t>
      </w:r>
    </w:p>
    <w:p w:rsidR="00C93355" w:rsidRPr="00C93355" w:rsidRDefault="00C93355" w:rsidP="002D6101">
      <w:pPr>
        <w:pStyle w:val="a5"/>
        <w:tabs>
          <w:tab w:val="left" w:pos="709"/>
        </w:tabs>
        <w:jc w:val="both"/>
        <w:rPr>
          <w:rFonts w:ascii="Times New Roman" w:eastAsia="Times New Roman" w:hAnsi="Times New Roman" w:cs="Times New Roman"/>
          <w:sz w:val="28"/>
          <w:szCs w:val="28"/>
          <w:lang w:eastAsia="ru-RU"/>
        </w:rPr>
      </w:pPr>
      <w:r w:rsidRPr="00C93355">
        <w:rPr>
          <w:rFonts w:ascii="Times New Roman" w:eastAsia="Times New Roman" w:hAnsi="Times New Roman" w:cs="Times New Roman"/>
          <w:b/>
          <w:sz w:val="28"/>
          <w:szCs w:val="28"/>
          <w:lang w:eastAsia="ru-RU"/>
        </w:rPr>
        <w:t xml:space="preserve">some </w:t>
      </w:r>
      <w:r w:rsidRPr="00C93355">
        <w:rPr>
          <w:rFonts w:ascii="Times New Roman" w:eastAsia="Times New Roman" w:hAnsi="Times New Roman" w:cs="Times New Roman"/>
          <w:sz w:val="28"/>
          <w:szCs w:val="28"/>
          <w:lang w:eastAsia="ru-RU"/>
        </w:rPr>
        <w:t>(какие-то, некоторые);</w:t>
      </w:r>
    </w:p>
    <w:p w:rsidR="00C93355" w:rsidRPr="00C93355" w:rsidRDefault="00C93355" w:rsidP="002D6101">
      <w:pPr>
        <w:pStyle w:val="a5"/>
        <w:tabs>
          <w:tab w:val="left" w:pos="709"/>
        </w:tabs>
        <w:jc w:val="both"/>
        <w:rPr>
          <w:rFonts w:ascii="Times New Roman" w:eastAsia="Times New Roman" w:hAnsi="Times New Roman" w:cs="Times New Roman"/>
          <w:sz w:val="28"/>
          <w:szCs w:val="28"/>
          <w:lang w:eastAsia="ru-RU"/>
        </w:rPr>
      </w:pPr>
      <w:r w:rsidRPr="00C93355">
        <w:rPr>
          <w:rFonts w:ascii="Times New Roman" w:eastAsia="Times New Roman" w:hAnsi="Times New Roman" w:cs="Times New Roman"/>
          <w:b/>
          <w:sz w:val="28"/>
          <w:szCs w:val="28"/>
          <w:lang w:eastAsia="ru-RU"/>
        </w:rPr>
        <w:t>any</w:t>
      </w:r>
      <w:r w:rsidRPr="00C93355">
        <w:rPr>
          <w:rFonts w:ascii="Times New Roman" w:eastAsia="Times New Roman" w:hAnsi="Times New Roman" w:cs="Times New Roman"/>
          <w:sz w:val="28"/>
          <w:szCs w:val="28"/>
          <w:lang w:eastAsia="ru-RU"/>
        </w:rPr>
        <w:t xml:space="preserve"> (какие-то, некоторые, всякий);</w:t>
      </w:r>
    </w:p>
    <w:p w:rsidR="00C93355" w:rsidRPr="00C93355" w:rsidRDefault="00C93355" w:rsidP="002D6101">
      <w:pPr>
        <w:pStyle w:val="a5"/>
        <w:tabs>
          <w:tab w:val="left" w:pos="709"/>
        </w:tabs>
        <w:jc w:val="both"/>
        <w:rPr>
          <w:rFonts w:ascii="Times New Roman" w:eastAsia="Times New Roman" w:hAnsi="Times New Roman" w:cs="Times New Roman"/>
          <w:sz w:val="28"/>
          <w:szCs w:val="28"/>
          <w:lang w:eastAsia="ru-RU"/>
        </w:rPr>
      </w:pPr>
      <w:r w:rsidRPr="00C93355">
        <w:rPr>
          <w:rFonts w:ascii="Times New Roman" w:eastAsia="Times New Roman" w:hAnsi="Times New Roman" w:cs="Times New Roman"/>
          <w:b/>
          <w:sz w:val="28"/>
          <w:szCs w:val="28"/>
          <w:lang w:eastAsia="ru-RU"/>
        </w:rPr>
        <w:t>no</w:t>
      </w:r>
      <w:r w:rsidRPr="00C93355">
        <w:rPr>
          <w:rFonts w:ascii="Times New Roman" w:eastAsia="Times New Roman" w:hAnsi="Times New Roman" w:cs="Times New Roman"/>
          <w:sz w:val="28"/>
          <w:szCs w:val="28"/>
          <w:lang w:eastAsia="ru-RU"/>
        </w:rPr>
        <w:t xml:space="preserve"> (никакой);</w:t>
      </w:r>
    </w:p>
    <w:p w:rsidR="00C93355" w:rsidRPr="00C93355" w:rsidRDefault="00C93355" w:rsidP="002D6101">
      <w:pPr>
        <w:pStyle w:val="a5"/>
        <w:tabs>
          <w:tab w:val="left" w:pos="709"/>
        </w:tabs>
        <w:jc w:val="both"/>
        <w:rPr>
          <w:rFonts w:ascii="Times New Roman" w:eastAsia="Times New Roman" w:hAnsi="Times New Roman" w:cs="Times New Roman"/>
          <w:sz w:val="28"/>
          <w:szCs w:val="28"/>
          <w:lang w:eastAsia="ru-RU"/>
        </w:rPr>
      </w:pPr>
      <w:r w:rsidRPr="00C93355">
        <w:rPr>
          <w:rFonts w:ascii="Times New Roman" w:eastAsia="Times New Roman" w:hAnsi="Times New Roman" w:cs="Times New Roman"/>
          <w:b/>
          <w:sz w:val="28"/>
          <w:szCs w:val="28"/>
          <w:lang w:eastAsia="ru-RU"/>
        </w:rPr>
        <w:t xml:space="preserve">every </w:t>
      </w:r>
      <w:r w:rsidRPr="00C93355">
        <w:rPr>
          <w:rFonts w:ascii="Times New Roman" w:eastAsia="Times New Roman" w:hAnsi="Times New Roman" w:cs="Times New Roman"/>
          <w:sz w:val="28"/>
          <w:szCs w:val="28"/>
          <w:lang w:eastAsia="ru-RU"/>
        </w:rPr>
        <w:t>(каждый)</w:t>
      </w:r>
    </w:p>
    <w:p w:rsidR="00C93355" w:rsidRPr="00C93355" w:rsidRDefault="001D5FD3" w:rsidP="002D6101">
      <w:pPr>
        <w:pStyle w:val="a5"/>
        <w:tabs>
          <w:tab w:val="left" w:pos="709"/>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C93355" w:rsidRPr="00C93355">
        <w:rPr>
          <w:rFonts w:ascii="Times New Roman" w:eastAsia="Times New Roman" w:hAnsi="Times New Roman" w:cs="Times New Roman"/>
          <w:sz w:val="28"/>
          <w:szCs w:val="28"/>
          <w:lang w:eastAsia="ru-RU"/>
        </w:rPr>
        <w:t>С помощью них образуется ряд производных, оканчивающихся на –</w:t>
      </w:r>
      <w:r w:rsidR="00C93355" w:rsidRPr="00C93355">
        <w:rPr>
          <w:rFonts w:ascii="Times New Roman" w:eastAsia="Times New Roman" w:hAnsi="Times New Roman" w:cs="Times New Roman"/>
          <w:b/>
          <w:sz w:val="28"/>
          <w:szCs w:val="28"/>
          <w:lang w:eastAsia="ru-RU"/>
        </w:rPr>
        <w:t>body, –one, –thing, –where.</w:t>
      </w:r>
    </w:p>
    <w:p w:rsidR="00C93355" w:rsidRPr="00962C1A" w:rsidRDefault="001D5FD3" w:rsidP="002D6101">
      <w:pPr>
        <w:pStyle w:val="a5"/>
        <w:tabs>
          <w:tab w:val="left" w:pos="709"/>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C93355" w:rsidRPr="00C93355">
        <w:rPr>
          <w:rFonts w:ascii="Times New Roman" w:eastAsia="Times New Roman" w:hAnsi="Times New Roman" w:cs="Times New Roman"/>
          <w:sz w:val="28"/>
          <w:szCs w:val="28"/>
          <w:lang w:eastAsia="ru-RU"/>
        </w:rPr>
        <w:t>Так, если речь в неопределенном местоимении идет о людях, они могут содержать в себе –</w:t>
      </w:r>
      <w:r w:rsidR="00C93355" w:rsidRPr="00962C1A">
        <w:rPr>
          <w:rFonts w:ascii="Times New Roman" w:eastAsia="Times New Roman" w:hAnsi="Times New Roman" w:cs="Times New Roman"/>
          <w:b/>
          <w:sz w:val="28"/>
          <w:szCs w:val="28"/>
          <w:lang w:eastAsia="ru-RU"/>
        </w:rPr>
        <w:t>body и –one:</w:t>
      </w:r>
    </w:p>
    <w:p w:rsidR="00C03B06" w:rsidRPr="00C03B06" w:rsidRDefault="00C03B06" w:rsidP="001D5FD3">
      <w:pPr>
        <w:pStyle w:val="4"/>
        <w:tabs>
          <w:tab w:val="left" w:pos="709"/>
        </w:tabs>
        <w:spacing w:before="0" w:line="240" w:lineRule="auto"/>
        <w:ind w:firstLine="709"/>
        <w:jc w:val="both"/>
        <w:rPr>
          <w:rFonts w:ascii="Times New Roman" w:hAnsi="Times New Roman" w:cs="Times New Roman"/>
          <w:b w:val="0"/>
          <w:i w:val="0"/>
          <w:color w:val="000000" w:themeColor="text1"/>
          <w:sz w:val="28"/>
          <w:szCs w:val="28"/>
        </w:rPr>
      </w:pPr>
      <w:r w:rsidRPr="00C03B06">
        <w:rPr>
          <w:rFonts w:ascii="Times New Roman" w:eastAsia="Times New Roman" w:hAnsi="Times New Roman" w:cs="Times New Roman"/>
          <w:i w:val="0"/>
          <w:color w:val="000000" w:themeColor="text1"/>
          <w:sz w:val="28"/>
          <w:szCs w:val="28"/>
        </w:rPr>
        <w:t>Some и any</w:t>
      </w:r>
      <w:r w:rsidRPr="00C03B06">
        <w:rPr>
          <w:rFonts w:ascii="Times New Roman" w:eastAsia="Times New Roman" w:hAnsi="Times New Roman" w:cs="Times New Roman"/>
          <w:b w:val="0"/>
          <w:i w:val="0"/>
          <w:color w:val="000000" w:themeColor="text1"/>
          <w:sz w:val="28"/>
          <w:szCs w:val="28"/>
        </w:rPr>
        <w:t> обозначают определенное количество и употребляются перед </w:t>
      </w:r>
      <w:hyperlink r:id="rId21" w:history="1">
        <w:r w:rsidRPr="00C03B06">
          <w:rPr>
            <w:rFonts w:ascii="Times New Roman" w:eastAsia="Times New Roman" w:hAnsi="Times New Roman" w:cs="Times New Roman"/>
            <w:b w:val="0"/>
            <w:i w:val="0"/>
            <w:color w:val="000000" w:themeColor="text1"/>
            <w:sz w:val="28"/>
            <w:szCs w:val="28"/>
          </w:rPr>
          <w:t>существительными</w:t>
        </w:r>
      </w:hyperlink>
      <w:r w:rsidRPr="00C03B06">
        <w:rPr>
          <w:rFonts w:ascii="Times New Roman" w:eastAsia="Times New Roman" w:hAnsi="Times New Roman" w:cs="Times New Roman"/>
          <w:b w:val="0"/>
          <w:i w:val="0"/>
          <w:color w:val="000000" w:themeColor="text1"/>
          <w:sz w:val="28"/>
          <w:szCs w:val="28"/>
        </w:rPr>
        <w:t> во </w:t>
      </w:r>
      <w:hyperlink r:id="rId22" w:history="1">
        <w:r w:rsidRPr="00C03B06">
          <w:rPr>
            <w:rFonts w:ascii="Times New Roman" w:eastAsia="Times New Roman" w:hAnsi="Times New Roman" w:cs="Times New Roman"/>
            <w:b w:val="0"/>
            <w:i w:val="0"/>
            <w:color w:val="000000" w:themeColor="text1"/>
            <w:sz w:val="28"/>
            <w:szCs w:val="28"/>
          </w:rPr>
          <w:t>множественном числе</w:t>
        </w:r>
      </w:hyperlink>
      <w:r w:rsidRPr="00C03B06">
        <w:rPr>
          <w:rFonts w:ascii="Times New Roman" w:eastAsia="Times New Roman" w:hAnsi="Times New Roman" w:cs="Times New Roman"/>
          <w:b w:val="0"/>
          <w:i w:val="0"/>
          <w:color w:val="000000" w:themeColor="text1"/>
          <w:sz w:val="28"/>
          <w:szCs w:val="28"/>
        </w:rPr>
        <w:t>, а также перед </w:t>
      </w:r>
      <w:hyperlink r:id="rId23" w:history="1">
        <w:r w:rsidRPr="00C03B06">
          <w:rPr>
            <w:rFonts w:ascii="Times New Roman" w:eastAsia="Times New Roman" w:hAnsi="Times New Roman" w:cs="Times New Roman"/>
            <w:b w:val="0"/>
            <w:i w:val="0"/>
            <w:color w:val="000000" w:themeColor="text1"/>
            <w:sz w:val="28"/>
            <w:szCs w:val="28"/>
          </w:rPr>
          <w:t>неисчисляемыми существительными</w:t>
        </w:r>
      </w:hyperlink>
      <w:r w:rsidRPr="00C03B06">
        <w:rPr>
          <w:rFonts w:ascii="Times New Roman" w:eastAsia="Times New Roman" w:hAnsi="Times New Roman" w:cs="Times New Roman"/>
          <w:b w:val="0"/>
          <w:i w:val="0"/>
          <w:color w:val="000000" w:themeColor="text1"/>
          <w:sz w:val="28"/>
          <w:szCs w:val="28"/>
        </w:rPr>
        <w:t>. Причем </w:t>
      </w:r>
      <w:r w:rsidRPr="00C03B06">
        <w:rPr>
          <w:rFonts w:ascii="Times New Roman" w:eastAsia="Times New Roman" w:hAnsi="Times New Roman" w:cs="Times New Roman"/>
          <w:i w:val="0"/>
          <w:color w:val="000000" w:themeColor="text1"/>
          <w:sz w:val="28"/>
          <w:szCs w:val="28"/>
        </w:rPr>
        <w:t>some</w:t>
      </w:r>
      <w:r w:rsidRPr="00C03B06">
        <w:rPr>
          <w:rFonts w:ascii="Times New Roman" w:eastAsia="Times New Roman" w:hAnsi="Times New Roman" w:cs="Times New Roman"/>
          <w:b w:val="0"/>
          <w:i w:val="0"/>
          <w:color w:val="000000" w:themeColor="text1"/>
          <w:sz w:val="28"/>
          <w:szCs w:val="28"/>
        </w:rPr>
        <w:t> и его производные употребляются в утвердительных предложениях, a </w:t>
      </w:r>
      <w:r w:rsidRPr="00C03B06">
        <w:rPr>
          <w:rFonts w:ascii="Times New Roman" w:eastAsia="Times New Roman" w:hAnsi="Times New Roman" w:cs="Times New Roman"/>
          <w:i w:val="0"/>
          <w:color w:val="000000" w:themeColor="text1"/>
          <w:sz w:val="28"/>
          <w:szCs w:val="28"/>
        </w:rPr>
        <w:t>any</w:t>
      </w:r>
      <w:r w:rsidRPr="00C03B06">
        <w:rPr>
          <w:rFonts w:ascii="Times New Roman" w:eastAsia="Times New Roman" w:hAnsi="Times New Roman" w:cs="Times New Roman"/>
          <w:b w:val="0"/>
          <w:i w:val="0"/>
          <w:color w:val="000000" w:themeColor="text1"/>
          <w:sz w:val="28"/>
          <w:szCs w:val="28"/>
        </w:rPr>
        <w:t> и его производные — в вопросительных и отрицательных предложениях.</w:t>
      </w:r>
    </w:p>
    <w:p w:rsidR="00B71E31" w:rsidRPr="00F777C8" w:rsidRDefault="00B71E31" w:rsidP="001D5FD3">
      <w:pPr>
        <w:pStyle w:val="a3"/>
        <w:shd w:val="clear" w:color="auto" w:fill="FFFFFF"/>
        <w:tabs>
          <w:tab w:val="left" w:pos="709"/>
        </w:tabs>
        <w:spacing w:before="0" w:beforeAutospacing="0" w:after="0" w:afterAutospacing="0"/>
        <w:ind w:firstLine="709"/>
        <w:jc w:val="both"/>
        <w:textAlignment w:val="baseline"/>
        <w:rPr>
          <w:color w:val="000000" w:themeColor="text1"/>
          <w:sz w:val="28"/>
          <w:szCs w:val="28"/>
        </w:rPr>
      </w:pPr>
      <w:r w:rsidRPr="00F777C8">
        <w:rPr>
          <w:color w:val="000000" w:themeColor="text1"/>
          <w:sz w:val="28"/>
          <w:szCs w:val="28"/>
        </w:rPr>
        <w:t>Приведем неопределенные местоимения в виде таблицы:</w:t>
      </w:r>
    </w:p>
    <w:p w:rsidR="00962C1A" w:rsidRPr="001F150C" w:rsidRDefault="00B71E31" w:rsidP="002D6101">
      <w:pPr>
        <w:pStyle w:val="a3"/>
        <w:shd w:val="clear" w:color="auto" w:fill="FFFFFF"/>
        <w:tabs>
          <w:tab w:val="left" w:pos="709"/>
        </w:tabs>
        <w:spacing w:before="0" w:beforeAutospacing="0" w:after="0" w:afterAutospacing="0"/>
        <w:textAlignment w:val="baseline"/>
        <w:rPr>
          <w:rFonts w:ascii="Arial" w:hAnsi="Arial" w:cs="Arial"/>
          <w:color w:val="333333"/>
          <w:sz w:val="27"/>
          <w:szCs w:val="27"/>
        </w:rPr>
      </w:pPr>
      <w:r>
        <w:rPr>
          <w:rFonts w:ascii="Arial" w:hAnsi="Arial" w:cs="Arial"/>
          <w:noProof/>
          <w:color w:val="4594D1"/>
          <w:sz w:val="27"/>
          <w:szCs w:val="27"/>
        </w:rPr>
        <w:drawing>
          <wp:inline distT="0" distB="0" distL="0" distR="0">
            <wp:extent cx="6019800" cy="2381250"/>
            <wp:effectExtent l="0" t="0" r="0" b="0"/>
            <wp:docPr id="13" name="Рисунок 13" descr="tabl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5">
                      <a:hlinkClick r:id="rId24"/>
                    </pic:cNvPr>
                    <pic:cNvPicPr>
                      <a:picLocks noChangeAspect="1" noChangeArrowheads="1"/>
                    </pic:cNvPicPr>
                  </pic:nvPicPr>
                  <pic:blipFill>
                    <a:blip r:embed="rId25" cstate="print"/>
                    <a:srcRect/>
                    <a:stretch>
                      <a:fillRect/>
                    </a:stretch>
                  </pic:blipFill>
                  <pic:spPr bwMode="auto">
                    <a:xfrm>
                      <a:off x="0" y="0"/>
                      <a:ext cx="6019800" cy="2381250"/>
                    </a:xfrm>
                    <a:prstGeom prst="rect">
                      <a:avLst/>
                    </a:prstGeom>
                    <a:noFill/>
                    <a:ln w="9525">
                      <a:noFill/>
                      <a:miter lim="800000"/>
                      <a:headEnd/>
                      <a:tailEnd/>
                    </a:ln>
                  </pic:spPr>
                </pic:pic>
              </a:graphicData>
            </a:graphic>
          </wp:inline>
        </w:drawing>
      </w:r>
    </w:p>
    <w:p w:rsidR="00962C1A" w:rsidRPr="001D5FD3" w:rsidRDefault="00962C1A" w:rsidP="002D6101">
      <w:pPr>
        <w:pStyle w:val="a3"/>
        <w:shd w:val="clear" w:color="auto" w:fill="FFFFFF"/>
        <w:tabs>
          <w:tab w:val="left" w:pos="709"/>
        </w:tabs>
        <w:spacing w:before="0" w:beforeAutospacing="0" w:after="0" w:afterAutospacing="0"/>
        <w:textAlignment w:val="baseline"/>
        <w:rPr>
          <w:b/>
          <w:color w:val="333333"/>
          <w:sz w:val="28"/>
          <w:szCs w:val="28"/>
        </w:rPr>
      </w:pPr>
      <w:r w:rsidRPr="00962C1A">
        <w:rPr>
          <w:b/>
          <w:color w:val="333333"/>
          <w:sz w:val="28"/>
          <w:szCs w:val="28"/>
        </w:rPr>
        <w:t>Примеры:</w:t>
      </w:r>
    </w:p>
    <w:tbl>
      <w:tblPr>
        <w:tblW w:w="9640" w:type="dxa"/>
        <w:tblInd w:w="-127" w:type="dxa"/>
        <w:tblCellMar>
          <w:top w:w="15" w:type="dxa"/>
          <w:left w:w="15" w:type="dxa"/>
          <w:bottom w:w="15" w:type="dxa"/>
          <w:right w:w="15" w:type="dxa"/>
        </w:tblCellMar>
        <w:tblLook w:val="04A0"/>
      </w:tblPr>
      <w:tblGrid>
        <w:gridCol w:w="5104"/>
        <w:gridCol w:w="4536"/>
      </w:tblGrid>
      <w:tr w:rsidR="00C03B06" w:rsidRPr="00C93355" w:rsidTr="000823F8">
        <w:trPr>
          <w:trHeight w:val="169"/>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val="en-US" w:eastAsia="ru-RU"/>
              </w:rPr>
            </w:pPr>
            <w:r w:rsidRPr="001D5FD3">
              <w:rPr>
                <w:rFonts w:ascii="Times New Roman" w:hAnsi="Times New Roman" w:cs="Times New Roman"/>
                <w:color w:val="000000" w:themeColor="text1"/>
                <w:sz w:val="24"/>
                <w:szCs w:val="24"/>
                <w:lang w:val="en-US"/>
              </w:rPr>
              <w:t>-I’ll cut you so</w:t>
            </w:r>
            <w:r w:rsidRPr="001D5FD3">
              <w:rPr>
                <w:rFonts w:ascii="Times New Roman" w:hAnsi="Times New Roman" w:cs="Times New Roman"/>
                <w:sz w:val="24"/>
                <w:szCs w:val="24"/>
                <w:lang w:val="en-US"/>
              </w:rPr>
              <w:t>me bread, shall I?</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eastAsia="ru-RU"/>
              </w:rPr>
            </w:pPr>
            <w:r w:rsidRPr="001D5FD3">
              <w:rPr>
                <w:rFonts w:ascii="Times New Roman" w:hAnsi="Times New Roman" w:cs="Times New Roman"/>
                <w:sz w:val="24"/>
                <w:szCs w:val="24"/>
              </w:rPr>
              <w:t>- Я отрежу тебе немного хлеба, хорошо?</w:t>
            </w:r>
            <w:r w:rsidRPr="001D5FD3">
              <w:rPr>
                <w:rFonts w:ascii="Times New Roman" w:hAnsi="Times New Roman" w:cs="Times New Roman"/>
                <w:sz w:val="24"/>
                <w:szCs w:val="24"/>
                <w:lang w:val="en-US"/>
              </w:rPr>
              <w:t> </w:t>
            </w:r>
          </w:p>
        </w:tc>
      </w:tr>
      <w:tr w:rsidR="00C03B06" w:rsidRPr="00C93355" w:rsidTr="000823F8">
        <w:trPr>
          <w:trHeight w:val="286"/>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val="en-US" w:eastAsia="ru-RU"/>
              </w:rPr>
            </w:pPr>
            <w:r w:rsidRPr="001D5FD3">
              <w:rPr>
                <w:rFonts w:ascii="Times New Roman" w:hAnsi="Times New Roman" w:cs="Times New Roman"/>
                <w:sz w:val="24"/>
                <w:szCs w:val="24"/>
                <w:lang w:val="en-US"/>
              </w:rPr>
              <w:t>-No, thanks, I’ve got </w:t>
            </w:r>
            <w:r w:rsidRPr="001D5FD3">
              <w:rPr>
                <w:rFonts w:ascii="Times New Roman" w:hAnsi="Times New Roman" w:cs="Times New Roman"/>
                <w:bCs/>
                <w:sz w:val="24"/>
                <w:szCs w:val="24"/>
                <w:lang w:val="en-US"/>
              </w:rPr>
              <w:t>some</w:t>
            </w:r>
            <w:r w:rsidRPr="001D5FD3">
              <w:rPr>
                <w:rFonts w:ascii="Times New Roman" w:hAnsi="Times New Roman" w:cs="Times New Roman"/>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eastAsia="ru-RU"/>
              </w:rPr>
            </w:pPr>
            <w:r w:rsidRPr="001D5FD3">
              <w:rPr>
                <w:rFonts w:ascii="Times New Roman" w:hAnsi="Times New Roman" w:cs="Times New Roman"/>
                <w:sz w:val="24"/>
                <w:szCs w:val="24"/>
                <w:lang w:val="en-US"/>
              </w:rPr>
              <w:t>He</w:t>
            </w:r>
            <w:r w:rsidRPr="001D5FD3">
              <w:rPr>
                <w:rFonts w:ascii="Times New Roman" w:hAnsi="Times New Roman" w:cs="Times New Roman"/>
                <w:sz w:val="24"/>
                <w:szCs w:val="24"/>
              </w:rPr>
              <w:t xml:space="preserve"> надо, спасибо. У меня есть немного.</w:t>
            </w:r>
          </w:p>
        </w:tc>
      </w:tr>
      <w:tr w:rsidR="00C03B06" w:rsidRPr="00C93355" w:rsidTr="000823F8">
        <w:trPr>
          <w:trHeight w:val="259"/>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val="en-US" w:eastAsia="ru-RU"/>
              </w:rPr>
            </w:pPr>
            <w:r w:rsidRPr="001D5FD3">
              <w:rPr>
                <w:rFonts w:ascii="Times New Roman" w:hAnsi="Times New Roman" w:cs="Times New Roman"/>
                <w:sz w:val="24"/>
                <w:szCs w:val="24"/>
                <w:lang w:val="en-US"/>
              </w:rPr>
              <w:t>-Do you have </w:t>
            </w:r>
            <w:r w:rsidRPr="001D5FD3">
              <w:rPr>
                <w:rFonts w:ascii="Times New Roman" w:hAnsi="Times New Roman" w:cs="Times New Roman"/>
                <w:bCs/>
                <w:sz w:val="24"/>
                <w:szCs w:val="24"/>
                <w:lang w:val="en-US"/>
              </w:rPr>
              <w:t>any</w:t>
            </w:r>
            <w:r w:rsidRPr="001D5FD3">
              <w:rPr>
                <w:rFonts w:ascii="Times New Roman" w:hAnsi="Times New Roman" w:cs="Times New Roman"/>
                <w:sz w:val="24"/>
                <w:szCs w:val="24"/>
                <w:lang w:val="en-US"/>
              </w:rPr>
              <w:t> money?</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eastAsia="ru-RU"/>
              </w:rPr>
            </w:pPr>
            <w:r w:rsidRPr="001D5FD3">
              <w:rPr>
                <w:rFonts w:ascii="Times New Roman" w:hAnsi="Times New Roman" w:cs="Times New Roman"/>
                <w:sz w:val="24"/>
                <w:szCs w:val="24"/>
              </w:rPr>
              <w:t>Есть ли у вас деньги?</w:t>
            </w:r>
          </w:p>
        </w:tc>
      </w:tr>
      <w:tr w:rsidR="00C03B06" w:rsidRPr="00C93355" w:rsidTr="000823F8">
        <w:trPr>
          <w:trHeight w:val="508"/>
        </w:trPr>
        <w:tc>
          <w:tcPr>
            <w:tcW w:w="5104" w:type="dxa"/>
            <w:tcBorders>
              <w:top w:val="single" w:sz="4" w:space="0" w:color="auto"/>
              <w:left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I didn’ t meet </w:t>
            </w:r>
            <w:r w:rsidRPr="001D5FD3">
              <w:rPr>
                <w:rFonts w:ascii="Times New Roman" w:hAnsi="Times New Roman" w:cs="Times New Roman"/>
                <w:bCs/>
                <w:sz w:val="24"/>
                <w:szCs w:val="24"/>
                <w:lang w:val="en-US"/>
              </w:rPr>
              <w:t>any</w:t>
            </w:r>
            <w:r w:rsidRPr="001D5FD3">
              <w:rPr>
                <w:rFonts w:ascii="Times New Roman" w:hAnsi="Times New Roman" w:cs="Times New Roman"/>
                <w:sz w:val="24"/>
                <w:szCs w:val="24"/>
                <w:lang w:val="en-US"/>
              </w:rPr>
              <w:t> people in that lonely garden.</w:t>
            </w:r>
          </w:p>
        </w:tc>
        <w:tc>
          <w:tcPr>
            <w:tcW w:w="4536" w:type="dxa"/>
            <w:tcBorders>
              <w:top w:val="single" w:sz="4" w:space="0" w:color="auto"/>
              <w:left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rPr>
            </w:pPr>
            <w:r w:rsidRPr="001D5FD3">
              <w:rPr>
                <w:rFonts w:ascii="Times New Roman" w:eastAsia="Times New Roman" w:hAnsi="Times New Roman" w:cs="Times New Roman"/>
                <w:sz w:val="24"/>
                <w:szCs w:val="24"/>
              </w:rPr>
              <w:t xml:space="preserve">Я никого не </w:t>
            </w:r>
            <w:r w:rsidRPr="001D5FD3">
              <w:rPr>
                <w:rFonts w:ascii="Times New Roman" w:hAnsi="Times New Roman" w:cs="Times New Roman"/>
                <w:sz w:val="24"/>
                <w:szCs w:val="24"/>
              </w:rPr>
              <w:t xml:space="preserve">встретил в этом пустынном саду. </w:t>
            </w:r>
          </w:p>
        </w:tc>
      </w:tr>
      <w:tr w:rsidR="00C03B06" w:rsidRPr="00C93355" w:rsidTr="000823F8">
        <w:trPr>
          <w:trHeight w:val="71"/>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rPr>
              <w:t>Не</w:t>
            </w:r>
            <w:r w:rsidRPr="001D5FD3">
              <w:rPr>
                <w:rFonts w:ascii="Times New Roman" w:hAnsi="Times New Roman" w:cs="Times New Roman"/>
                <w:sz w:val="24"/>
                <w:szCs w:val="24"/>
                <w:lang w:val="en-US"/>
              </w:rPr>
              <w:t xml:space="preserve"> has not </w:t>
            </w:r>
            <w:r w:rsidRPr="001D5FD3">
              <w:rPr>
                <w:rFonts w:ascii="Times New Roman" w:hAnsi="Times New Roman" w:cs="Times New Roman"/>
                <w:bCs/>
                <w:sz w:val="24"/>
                <w:szCs w:val="24"/>
                <w:lang w:val="en-US"/>
              </w:rPr>
              <w:t>any</w:t>
            </w:r>
            <w:r w:rsidRPr="001D5FD3">
              <w:rPr>
                <w:rFonts w:ascii="Times New Roman" w:hAnsi="Times New Roman" w:cs="Times New Roman"/>
                <w:sz w:val="24"/>
                <w:szCs w:val="24"/>
                <w:lang w:val="en-US"/>
              </w:rPr>
              <w:t> friends.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У него совсем нет друзей.</w:t>
            </w:r>
          </w:p>
        </w:tc>
      </w:tr>
      <w:tr w:rsidR="00C03B06" w:rsidRPr="00C93355" w:rsidTr="000823F8">
        <w:tc>
          <w:tcPr>
            <w:tcW w:w="5104" w:type="dxa"/>
            <w:tcBorders>
              <w:top w:val="single" w:sz="4" w:space="0" w:color="auto"/>
              <w:left w:val="single" w:sz="12" w:space="0" w:color="DEE2E6"/>
              <w:bottom w:val="single" w:sz="12" w:space="0" w:color="DEE2E6"/>
              <w:right w:val="single" w:sz="12" w:space="0" w:color="DEE2E6"/>
            </w:tcBorders>
            <w:shd w:val="clear" w:color="auto" w:fill="auto"/>
            <w:hideMark/>
          </w:tcPr>
          <w:p w:rsidR="00C03B06" w:rsidRPr="001D5FD3" w:rsidRDefault="00C03B06" w:rsidP="002D6101">
            <w:pPr>
              <w:tabs>
                <w:tab w:val="left" w:pos="709"/>
              </w:tabs>
              <w:spacing w:after="0" w:line="240" w:lineRule="auto"/>
              <w:rPr>
                <w:rFonts w:ascii="Times New Roman" w:hAnsi="Times New Roman" w:cs="Times New Roman"/>
                <w:b/>
                <w:sz w:val="24"/>
                <w:szCs w:val="24"/>
              </w:rPr>
            </w:pPr>
          </w:p>
        </w:tc>
        <w:tc>
          <w:tcPr>
            <w:tcW w:w="4536" w:type="dxa"/>
            <w:tcBorders>
              <w:top w:val="single" w:sz="4" w:space="0" w:color="auto"/>
              <w:left w:val="single" w:sz="12" w:space="0" w:color="DEE2E6"/>
              <w:bottom w:val="single" w:sz="12" w:space="0" w:color="DEE2E6"/>
              <w:right w:val="single" w:sz="12" w:space="0" w:color="DEE2E6"/>
            </w:tcBorders>
            <w:shd w:val="clear" w:color="auto" w:fill="auto"/>
            <w:hideMark/>
          </w:tcPr>
          <w:p w:rsidR="00C03B06" w:rsidRPr="001D5FD3" w:rsidRDefault="00C03B06" w:rsidP="002D6101">
            <w:pPr>
              <w:tabs>
                <w:tab w:val="left" w:pos="709"/>
              </w:tabs>
              <w:spacing w:after="0" w:line="240" w:lineRule="auto"/>
              <w:rPr>
                <w:rFonts w:ascii="Times New Roman" w:hAnsi="Times New Roman" w:cs="Times New Roman"/>
                <w:b/>
                <w:sz w:val="24"/>
                <w:szCs w:val="24"/>
              </w:rPr>
            </w:pPr>
          </w:p>
        </w:tc>
      </w:tr>
    </w:tbl>
    <w:p w:rsidR="00962C1A" w:rsidRPr="001F150C" w:rsidRDefault="001D5FD3" w:rsidP="001F150C">
      <w:pPr>
        <w:pStyle w:val="4"/>
        <w:tabs>
          <w:tab w:val="left" w:pos="709"/>
        </w:tabs>
        <w:spacing w:before="0" w:line="240" w:lineRule="auto"/>
        <w:jc w:val="both"/>
        <w:rPr>
          <w:rFonts w:ascii="Times New Roman" w:eastAsia="Times New Roman" w:hAnsi="Times New Roman" w:cs="Times New Roman"/>
          <w:b w:val="0"/>
          <w:i w:val="0"/>
          <w:color w:val="000000" w:themeColor="text1"/>
          <w:sz w:val="28"/>
          <w:szCs w:val="28"/>
        </w:rPr>
      </w:pPr>
      <w:r>
        <w:rPr>
          <w:rFonts w:ascii="Times New Roman" w:eastAsia="Times New Roman" w:hAnsi="Times New Roman" w:cs="Times New Roman"/>
          <w:i w:val="0"/>
          <w:color w:val="000000" w:themeColor="text1"/>
          <w:sz w:val="28"/>
          <w:szCs w:val="28"/>
        </w:rPr>
        <w:tab/>
      </w:r>
      <w:r w:rsidR="00C03B06" w:rsidRPr="00C93355">
        <w:rPr>
          <w:rFonts w:ascii="Times New Roman" w:eastAsia="Times New Roman" w:hAnsi="Times New Roman" w:cs="Times New Roman"/>
          <w:i w:val="0"/>
          <w:color w:val="000000" w:themeColor="text1"/>
          <w:sz w:val="28"/>
          <w:szCs w:val="28"/>
        </w:rPr>
        <w:t>Some</w:t>
      </w:r>
      <w:r w:rsidR="00C03B06" w:rsidRPr="00C93355">
        <w:rPr>
          <w:rFonts w:ascii="Times New Roman" w:eastAsia="Times New Roman" w:hAnsi="Times New Roman" w:cs="Times New Roman"/>
          <w:b w:val="0"/>
          <w:i w:val="0"/>
          <w:color w:val="000000" w:themeColor="text1"/>
          <w:sz w:val="28"/>
          <w:szCs w:val="28"/>
        </w:rPr>
        <w:t> употребляется также в </w:t>
      </w:r>
      <w:hyperlink r:id="rId26" w:history="1">
        <w:r w:rsidR="00C03B06" w:rsidRPr="00C93355">
          <w:rPr>
            <w:rFonts w:ascii="Times New Roman" w:eastAsia="Times New Roman" w:hAnsi="Times New Roman" w:cs="Times New Roman"/>
            <w:b w:val="0"/>
            <w:i w:val="0"/>
            <w:color w:val="000000" w:themeColor="text1"/>
            <w:sz w:val="28"/>
            <w:szCs w:val="28"/>
          </w:rPr>
          <w:t>вопросительных предложениях</w:t>
        </w:r>
      </w:hyperlink>
      <w:r w:rsidR="00C03B06" w:rsidRPr="00C93355">
        <w:rPr>
          <w:rFonts w:ascii="Times New Roman" w:eastAsia="Times New Roman" w:hAnsi="Times New Roman" w:cs="Times New Roman"/>
          <w:b w:val="0"/>
          <w:i w:val="0"/>
          <w:color w:val="000000" w:themeColor="text1"/>
          <w:sz w:val="28"/>
          <w:szCs w:val="28"/>
        </w:rPr>
        <w:t>, выражающих просьбу или предложение.</w:t>
      </w:r>
    </w:p>
    <w:p w:rsidR="00962C1A" w:rsidRPr="00962C1A" w:rsidRDefault="001F150C" w:rsidP="002D6101">
      <w:pPr>
        <w:pStyle w:val="a3"/>
        <w:shd w:val="clear" w:color="auto" w:fill="FFFFFF"/>
        <w:tabs>
          <w:tab w:val="left" w:pos="709"/>
        </w:tabs>
        <w:spacing w:before="0" w:beforeAutospacing="0" w:after="0" w:afterAutospacing="0"/>
        <w:textAlignment w:val="baseline"/>
        <w:rPr>
          <w:b/>
          <w:color w:val="333333"/>
          <w:sz w:val="28"/>
          <w:szCs w:val="28"/>
        </w:rPr>
      </w:pPr>
      <w:r>
        <w:rPr>
          <w:b/>
          <w:color w:val="333333"/>
          <w:sz w:val="28"/>
          <w:szCs w:val="28"/>
        </w:rPr>
        <w:tab/>
      </w:r>
      <w:r w:rsidR="00962C1A" w:rsidRPr="00962C1A">
        <w:rPr>
          <w:b/>
          <w:color w:val="333333"/>
          <w:sz w:val="28"/>
          <w:szCs w:val="28"/>
        </w:rPr>
        <w:t>Примеры:</w:t>
      </w:r>
    </w:p>
    <w:tbl>
      <w:tblPr>
        <w:tblW w:w="9073" w:type="dxa"/>
        <w:tblInd w:w="-127" w:type="dxa"/>
        <w:tblCellMar>
          <w:top w:w="15" w:type="dxa"/>
          <w:left w:w="15" w:type="dxa"/>
          <w:bottom w:w="15" w:type="dxa"/>
          <w:right w:w="15" w:type="dxa"/>
        </w:tblCellMar>
        <w:tblLook w:val="04A0"/>
      </w:tblPr>
      <w:tblGrid>
        <w:gridCol w:w="5104"/>
        <w:gridCol w:w="3969"/>
      </w:tblGrid>
      <w:tr w:rsidR="00C03B06" w:rsidRPr="00C93355" w:rsidTr="00962C1A">
        <w:trPr>
          <w:trHeight w:val="502"/>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rPr>
                <w:rFonts w:ascii="Times New Roman" w:hAnsi="Times New Roman" w:cs="Times New Roman"/>
                <w:sz w:val="24"/>
                <w:szCs w:val="24"/>
                <w:lang w:val="en-US" w:eastAsia="ru-RU"/>
              </w:rPr>
            </w:pPr>
            <w:r w:rsidRPr="001D5FD3">
              <w:rPr>
                <w:rFonts w:ascii="Times New Roman" w:hAnsi="Times New Roman" w:cs="Times New Roman"/>
                <w:sz w:val="24"/>
                <w:szCs w:val="24"/>
                <w:lang w:val="en-US"/>
              </w:rPr>
              <w:t>Will you borrow </w:t>
            </w:r>
            <w:r w:rsidRPr="001D5FD3">
              <w:rPr>
                <w:rFonts w:ascii="Times New Roman" w:hAnsi="Times New Roman" w:cs="Times New Roman"/>
                <w:bCs/>
                <w:sz w:val="24"/>
                <w:szCs w:val="24"/>
                <w:lang w:val="en-US"/>
              </w:rPr>
              <w:t>some</w:t>
            </w:r>
            <w:r w:rsidRPr="001D5FD3">
              <w:rPr>
                <w:rFonts w:ascii="Times New Roman" w:hAnsi="Times New Roman" w:cs="Times New Roman"/>
                <w:sz w:val="24"/>
                <w:szCs w:val="24"/>
                <w:lang w:val="en-US"/>
              </w:rPr>
              <w:t> of these books for me, please?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rPr>
                <w:rFonts w:ascii="Times New Roman" w:eastAsia="Times New Roman" w:hAnsi="Times New Roman" w:cs="Times New Roman"/>
                <w:sz w:val="24"/>
                <w:szCs w:val="24"/>
                <w:lang w:eastAsia="ru-RU"/>
              </w:rPr>
            </w:pPr>
            <w:r w:rsidRPr="001D5FD3">
              <w:rPr>
                <w:rFonts w:ascii="Times New Roman" w:eastAsia="Times New Roman" w:hAnsi="Times New Roman" w:cs="Times New Roman"/>
                <w:sz w:val="24"/>
                <w:szCs w:val="24"/>
              </w:rPr>
              <w:t>Возьмете ли вы н</w:t>
            </w:r>
            <w:r w:rsidRPr="001D5FD3">
              <w:rPr>
                <w:rFonts w:ascii="Times New Roman" w:hAnsi="Times New Roman" w:cs="Times New Roman"/>
                <w:sz w:val="24"/>
                <w:szCs w:val="24"/>
              </w:rPr>
              <w:t>екоторые из этих книг для меня?</w:t>
            </w:r>
          </w:p>
        </w:tc>
      </w:tr>
      <w:tr w:rsidR="00C03B06" w:rsidRPr="00C93355" w:rsidTr="00C03B06">
        <w:trPr>
          <w:trHeight w:val="166"/>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rPr>
                <w:rFonts w:ascii="Times New Roman" w:hAnsi="Times New Roman" w:cs="Times New Roman"/>
                <w:sz w:val="24"/>
                <w:szCs w:val="24"/>
                <w:lang w:val="en-US" w:eastAsia="ru-RU"/>
              </w:rPr>
            </w:pPr>
            <w:r w:rsidRPr="001D5FD3">
              <w:rPr>
                <w:rFonts w:ascii="Times New Roman" w:hAnsi="Times New Roman" w:cs="Times New Roman"/>
                <w:sz w:val="24"/>
                <w:szCs w:val="24"/>
                <w:lang w:val="en-US"/>
              </w:rPr>
              <w:lastRenderedPageBreak/>
              <w:t>Will you have </w:t>
            </w:r>
            <w:r w:rsidRPr="001D5FD3">
              <w:rPr>
                <w:rFonts w:ascii="Times New Roman" w:hAnsi="Times New Roman" w:cs="Times New Roman"/>
                <w:bCs/>
                <w:sz w:val="24"/>
                <w:szCs w:val="24"/>
                <w:lang w:val="en-US"/>
              </w:rPr>
              <w:t>some</w:t>
            </w:r>
            <w:r w:rsidRPr="001D5FD3">
              <w:rPr>
                <w:rFonts w:ascii="Times New Roman" w:hAnsi="Times New Roman" w:cs="Times New Roman"/>
                <w:sz w:val="24"/>
                <w:szCs w:val="24"/>
                <w:lang w:val="en-US"/>
              </w:rPr>
              <w:t> coffee?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03B06" w:rsidRPr="001D5FD3" w:rsidRDefault="00C03B06" w:rsidP="002D6101">
            <w:pPr>
              <w:pStyle w:val="a5"/>
              <w:tabs>
                <w:tab w:val="left" w:pos="709"/>
              </w:tabs>
              <w:rPr>
                <w:rFonts w:ascii="Times New Roman" w:eastAsia="Times New Roman" w:hAnsi="Times New Roman" w:cs="Times New Roman"/>
                <w:sz w:val="24"/>
                <w:szCs w:val="24"/>
                <w:lang w:eastAsia="ru-RU"/>
              </w:rPr>
            </w:pPr>
            <w:r w:rsidRPr="001D5FD3">
              <w:rPr>
                <w:rFonts w:ascii="Times New Roman" w:eastAsia="Times New Roman" w:hAnsi="Times New Roman" w:cs="Times New Roman"/>
                <w:sz w:val="24"/>
                <w:szCs w:val="24"/>
                <w:lang w:val="en-US"/>
              </w:rPr>
              <w:t xml:space="preserve">He </w:t>
            </w:r>
            <w:r w:rsidRPr="001D5FD3">
              <w:rPr>
                <w:rFonts w:ascii="Times New Roman" w:eastAsia="Times New Roman" w:hAnsi="Times New Roman" w:cs="Times New Roman"/>
                <w:sz w:val="24"/>
                <w:szCs w:val="24"/>
              </w:rPr>
              <w:t>хотителикофе</w:t>
            </w:r>
            <w:r w:rsidRPr="001D5FD3">
              <w:rPr>
                <w:rFonts w:ascii="Times New Roman" w:eastAsia="Times New Roman" w:hAnsi="Times New Roman" w:cs="Times New Roman"/>
                <w:sz w:val="24"/>
                <w:szCs w:val="24"/>
                <w:lang w:val="en-US"/>
              </w:rPr>
              <w:t>?</w:t>
            </w:r>
          </w:p>
        </w:tc>
      </w:tr>
    </w:tbl>
    <w:p w:rsidR="00C03B06" w:rsidRPr="00C93355" w:rsidRDefault="00C03B06" w:rsidP="001D5FD3">
      <w:pPr>
        <w:pStyle w:val="4"/>
        <w:tabs>
          <w:tab w:val="left" w:pos="709"/>
        </w:tabs>
        <w:spacing w:before="0" w:line="240" w:lineRule="auto"/>
        <w:ind w:firstLine="709"/>
        <w:jc w:val="both"/>
        <w:rPr>
          <w:rFonts w:ascii="Times New Roman" w:eastAsia="Times New Roman" w:hAnsi="Times New Roman" w:cs="Times New Roman"/>
          <w:i w:val="0"/>
          <w:color w:val="000000" w:themeColor="text1"/>
          <w:sz w:val="28"/>
          <w:szCs w:val="28"/>
        </w:rPr>
      </w:pPr>
      <w:r w:rsidRPr="00C93355">
        <w:rPr>
          <w:rFonts w:ascii="Times New Roman" w:eastAsia="Times New Roman" w:hAnsi="Times New Roman" w:cs="Times New Roman"/>
          <w:i w:val="0"/>
          <w:color w:val="000000" w:themeColor="text1"/>
          <w:sz w:val="28"/>
          <w:szCs w:val="28"/>
        </w:rPr>
        <w:t>Some </w:t>
      </w:r>
      <w:r w:rsidRPr="00C93355">
        <w:rPr>
          <w:rFonts w:ascii="Times New Roman" w:eastAsia="Times New Roman" w:hAnsi="Times New Roman" w:cs="Times New Roman"/>
          <w:b w:val="0"/>
          <w:i w:val="0"/>
          <w:color w:val="000000" w:themeColor="text1"/>
          <w:sz w:val="28"/>
          <w:szCs w:val="28"/>
        </w:rPr>
        <w:t xml:space="preserve">и его производные могут также использоваться в вопросительных предложениях, если подразумевается </w:t>
      </w:r>
      <w:r w:rsidRPr="00C93355">
        <w:rPr>
          <w:rFonts w:ascii="Times New Roman" w:eastAsia="Times New Roman" w:hAnsi="Times New Roman" w:cs="Times New Roman"/>
          <w:i w:val="0"/>
          <w:color w:val="000000" w:themeColor="text1"/>
          <w:sz w:val="28"/>
          <w:szCs w:val="28"/>
        </w:rPr>
        <w:t>ответ «да».</w:t>
      </w:r>
    </w:p>
    <w:p w:rsidR="00C03B06" w:rsidRPr="00C93355" w:rsidRDefault="00C03B06" w:rsidP="001D5FD3">
      <w:pPr>
        <w:pStyle w:val="4"/>
        <w:tabs>
          <w:tab w:val="left" w:pos="709"/>
        </w:tabs>
        <w:spacing w:before="0" w:line="240" w:lineRule="auto"/>
        <w:ind w:firstLine="709"/>
        <w:jc w:val="both"/>
        <w:rPr>
          <w:rFonts w:ascii="Times New Roman" w:eastAsia="Times New Roman" w:hAnsi="Times New Roman" w:cs="Times New Roman"/>
          <w:b w:val="0"/>
          <w:i w:val="0"/>
          <w:color w:val="000000" w:themeColor="text1"/>
          <w:sz w:val="28"/>
          <w:szCs w:val="28"/>
        </w:rPr>
      </w:pPr>
      <w:r w:rsidRPr="00C93355">
        <w:rPr>
          <w:rFonts w:ascii="Times New Roman" w:eastAsia="Times New Roman" w:hAnsi="Times New Roman" w:cs="Times New Roman"/>
          <w:b w:val="0"/>
          <w:i w:val="0"/>
          <w:color w:val="000000" w:themeColor="text1"/>
          <w:sz w:val="28"/>
          <w:szCs w:val="28"/>
          <w:lang w:val="en-US"/>
        </w:rPr>
        <w:t xml:space="preserve">I heard a knock, is there someone at the door? </w:t>
      </w:r>
      <w:r w:rsidRPr="00C93355">
        <w:rPr>
          <w:rFonts w:ascii="Times New Roman" w:eastAsia="Times New Roman" w:hAnsi="Times New Roman" w:cs="Times New Roman"/>
          <w:b w:val="0"/>
          <w:i w:val="0"/>
          <w:color w:val="000000" w:themeColor="text1"/>
          <w:sz w:val="28"/>
          <w:szCs w:val="28"/>
        </w:rPr>
        <w:t>Я слышал стук; кто-то стоит у двери?</w:t>
      </w:r>
    </w:p>
    <w:p w:rsidR="00C03B06" w:rsidRDefault="00C03B06" w:rsidP="001D5FD3">
      <w:pPr>
        <w:pStyle w:val="4"/>
        <w:tabs>
          <w:tab w:val="left" w:pos="709"/>
        </w:tabs>
        <w:spacing w:before="0" w:line="240" w:lineRule="auto"/>
        <w:ind w:firstLine="709"/>
        <w:jc w:val="both"/>
        <w:rPr>
          <w:rFonts w:ascii="Times New Roman" w:eastAsia="Times New Roman" w:hAnsi="Times New Roman" w:cs="Times New Roman"/>
          <w:b w:val="0"/>
          <w:i w:val="0"/>
          <w:color w:val="000000" w:themeColor="text1"/>
          <w:sz w:val="28"/>
          <w:szCs w:val="28"/>
        </w:rPr>
      </w:pPr>
      <w:r w:rsidRPr="00C93355">
        <w:rPr>
          <w:rFonts w:ascii="Times New Roman" w:eastAsia="Times New Roman" w:hAnsi="Times New Roman" w:cs="Times New Roman"/>
          <w:b w:val="0"/>
          <w:i w:val="0"/>
          <w:color w:val="000000" w:themeColor="text1"/>
          <w:sz w:val="28"/>
          <w:szCs w:val="28"/>
        </w:rPr>
        <w:t>Если </w:t>
      </w:r>
      <w:r w:rsidRPr="00C93355">
        <w:rPr>
          <w:rFonts w:ascii="Times New Roman" w:eastAsia="Times New Roman" w:hAnsi="Times New Roman" w:cs="Times New Roman"/>
          <w:i w:val="0"/>
          <w:color w:val="000000" w:themeColor="text1"/>
          <w:sz w:val="28"/>
          <w:szCs w:val="28"/>
        </w:rPr>
        <w:t>some или any</w:t>
      </w:r>
      <w:r w:rsidRPr="00C93355">
        <w:rPr>
          <w:rFonts w:ascii="Times New Roman" w:eastAsia="Times New Roman" w:hAnsi="Times New Roman" w:cs="Times New Roman"/>
          <w:b w:val="0"/>
          <w:i w:val="0"/>
          <w:color w:val="000000" w:themeColor="text1"/>
          <w:sz w:val="28"/>
          <w:szCs w:val="28"/>
        </w:rPr>
        <w:t> стоят перед </w:t>
      </w:r>
      <w:hyperlink r:id="rId27" w:history="1">
        <w:r w:rsidRPr="00C93355">
          <w:rPr>
            <w:rFonts w:ascii="Times New Roman" w:eastAsia="Times New Roman" w:hAnsi="Times New Roman" w:cs="Times New Roman"/>
            <w:b w:val="0"/>
            <w:i w:val="0"/>
            <w:color w:val="000000" w:themeColor="text1"/>
            <w:sz w:val="28"/>
            <w:szCs w:val="28"/>
          </w:rPr>
          <w:t>неисчисляемыми существительными</w:t>
        </w:r>
      </w:hyperlink>
      <w:r w:rsidRPr="00C93355">
        <w:rPr>
          <w:rFonts w:ascii="Times New Roman" w:eastAsia="Times New Roman" w:hAnsi="Times New Roman" w:cs="Times New Roman"/>
          <w:b w:val="0"/>
          <w:i w:val="0"/>
          <w:color w:val="000000" w:themeColor="text1"/>
          <w:sz w:val="28"/>
          <w:szCs w:val="28"/>
        </w:rPr>
        <w:t>, то они на русский язык не переводятся, а сами существительные переводятся существительными в родительном падеже.</w:t>
      </w:r>
    </w:p>
    <w:p w:rsidR="00F16DC5" w:rsidRPr="00F16DC5" w:rsidRDefault="00F16DC5" w:rsidP="001D5FD3">
      <w:pPr>
        <w:pStyle w:val="a3"/>
        <w:shd w:val="clear" w:color="auto" w:fill="FFFFFF"/>
        <w:tabs>
          <w:tab w:val="left" w:pos="709"/>
        </w:tabs>
        <w:spacing w:before="0" w:beforeAutospacing="0" w:after="0" w:afterAutospacing="0"/>
        <w:ind w:firstLine="709"/>
        <w:textAlignment w:val="baseline"/>
        <w:rPr>
          <w:b/>
          <w:color w:val="333333"/>
          <w:sz w:val="28"/>
          <w:szCs w:val="28"/>
          <w:lang w:val="en-US"/>
        </w:rPr>
      </w:pPr>
      <w:r w:rsidRPr="00962C1A">
        <w:rPr>
          <w:b/>
          <w:color w:val="333333"/>
          <w:sz w:val="28"/>
          <w:szCs w:val="28"/>
        </w:rPr>
        <w:t>Примеры</w:t>
      </w:r>
      <w:r w:rsidRPr="00962C1A">
        <w:rPr>
          <w:b/>
          <w:color w:val="333333"/>
          <w:sz w:val="28"/>
          <w:szCs w:val="28"/>
          <w:lang w:val="en-US"/>
        </w:rPr>
        <w:t>:</w:t>
      </w:r>
    </w:p>
    <w:p w:rsidR="00F16DC5" w:rsidRPr="00F16DC5" w:rsidRDefault="00F16DC5" w:rsidP="001D5FD3">
      <w:pPr>
        <w:pStyle w:val="4"/>
        <w:tabs>
          <w:tab w:val="left" w:pos="709"/>
        </w:tabs>
        <w:spacing w:before="0" w:line="240" w:lineRule="auto"/>
        <w:ind w:firstLine="709"/>
        <w:jc w:val="both"/>
        <w:rPr>
          <w:rFonts w:ascii="Times New Roman" w:eastAsia="Times New Roman" w:hAnsi="Times New Roman" w:cs="Times New Roman"/>
          <w:b w:val="0"/>
          <w:i w:val="0"/>
          <w:color w:val="000000" w:themeColor="text1"/>
          <w:sz w:val="28"/>
          <w:szCs w:val="28"/>
        </w:rPr>
      </w:pPr>
      <w:r w:rsidRPr="00962C1A">
        <w:rPr>
          <w:rFonts w:ascii="Times New Roman" w:eastAsia="Times New Roman" w:hAnsi="Times New Roman" w:cs="Times New Roman"/>
          <w:b w:val="0"/>
          <w:i w:val="0"/>
          <w:color w:val="000000" w:themeColor="text1"/>
          <w:sz w:val="28"/>
          <w:szCs w:val="28"/>
          <w:lang w:val="en-US"/>
        </w:rPr>
        <w:t>Givemesomemilk</w:t>
      </w:r>
      <w:r w:rsidRPr="0087675D">
        <w:rPr>
          <w:rFonts w:ascii="Times New Roman" w:eastAsia="Times New Roman" w:hAnsi="Times New Roman" w:cs="Times New Roman"/>
          <w:b w:val="0"/>
          <w:i w:val="0"/>
          <w:color w:val="000000" w:themeColor="text1"/>
          <w:sz w:val="28"/>
          <w:szCs w:val="28"/>
        </w:rPr>
        <w:t>.</w:t>
      </w:r>
      <w:r w:rsidRPr="00962C1A">
        <w:rPr>
          <w:rFonts w:ascii="Times New Roman" w:eastAsia="Times New Roman" w:hAnsi="Times New Roman" w:cs="Times New Roman"/>
          <w:b w:val="0"/>
          <w:i w:val="0"/>
          <w:color w:val="000000" w:themeColor="text1"/>
          <w:sz w:val="28"/>
          <w:szCs w:val="28"/>
          <w:lang w:val="en-US"/>
        </w:rPr>
        <w:t> </w:t>
      </w:r>
      <w:r w:rsidRPr="00C93355">
        <w:rPr>
          <w:rFonts w:ascii="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rPr>
        <w:t>Дайте мне молока (чашку, стакан, немного).</w:t>
      </w:r>
      <w:r w:rsidRPr="00C93355">
        <w:rPr>
          <w:rFonts w:ascii="Times New Roman" w:eastAsia="Times New Roman" w:hAnsi="Times New Roman" w:cs="Times New Roman"/>
          <w:b w:val="0"/>
          <w:i w:val="0"/>
          <w:color w:val="000000" w:themeColor="text1"/>
          <w:sz w:val="28"/>
          <w:szCs w:val="28"/>
        </w:rPr>
        <w:br/>
      </w:r>
      <w:r w:rsidRPr="00C93355">
        <w:rPr>
          <w:rFonts w:ascii="Times New Roman" w:eastAsia="Times New Roman" w:hAnsi="Times New Roman" w:cs="Times New Roman"/>
          <w:b w:val="0"/>
          <w:i w:val="0"/>
          <w:color w:val="000000" w:themeColor="text1"/>
          <w:sz w:val="28"/>
          <w:szCs w:val="28"/>
          <w:lang w:val="en-US"/>
        </w:rPr>
        <w:t xml:space="preserve">Have you brought any water? </w:t>
      </w:r>
      <w:r w:rsidRPr="00C93355">
        <w:rPr>
          <w:rFonts w:ascii="Times New Roman" w:hAnsi="Times New Roman" w:cs="Times New Roman"/>
          <w:b w:val="0"/>
          <w:i w:val="0"/>
          <w:color w:val="000000" w:themeColor="text1"/>
          <w:sz w:val="28"/>
          <w:szCs w:val="28"/>
          <w:lang w:val="en-US"/>
        </w:rPr>
        <w:t xml:space="preserve">- </w:t>
      </w:r>
      <w:r w:rsidRPr="00C93355">
        <w:rPr>
          <w:rFonts w:ascii="Times New Roman" w:eastAsia="Times New Roman" w:hAnsi="Times New Roman" w:cs="Times New Roman"/>
          <w:b w:val="0"/>
          <w:i w:val="0"/>
          <w:color w:val="000000" w:themeColor="text1"/>
          <w:sz w:val="28"/>
          <w:szCs w:val="28"/>
        </w:rPr>
        <w:t>Выпринесливоды</w:t>
      </w:r>
      <w:r w:rsidRPr="00C93355">
        <w:rPr>
          <w:rFonts w:ascii="Times New Roman" w:eastAsia="Times New Roman" w:hAnsi="Times New Roman" w:cs="Times New Roman"/>
          <w:b w:val="0"/>
          <w:i w:val="0"/>
          <w:color w:val="000000" w:themeColor="text1"/>
          <w:sz w:val="28"/>
          <w:szCs w:val="28"/>
          <w:lang w:val="en-US"/>
        </w:rPr>
        <w:t>?</w:t>
      </w:r>
      <w:r w:rsidRPr="00C93355">
        <w:rPr>
          <w:rFonts w:ascii="Times New Roman" w:eastAsia="Times New Roman" w:hAnsi="Times New Roman" w:cs="Times New Roman"/>
          <w:b w:val="0"/>
          <w:i w:val="0"/>
          <w:color w:val="000000" w:themeColor="text1"/>
          <w:sz w:val="28"/>
          <w:szCs w:val="28"/>
          <w:lang w:val="en-US"/>
        </w:rPr>
        <w:br/>
      </w:r>
      <w:r w:rsidRPr="00C93355">
        <w:rPr>
          <w:rFonts w:ascii="Times New Roman" w:eastAsia="Times New Roman" w:hAnsi="Times New Roman" w:cs="Times New Roman"/>
          <w:i w:val="0"/>
          <w:color w:val="000000" w:themeColor="text1"/>
          <w:sz w:val="28"/>
          <w:szCs w:val="28"/>
        </w:rPr>
        <w:t>НО</w:t>
      </w:r>
      <w:r w:rsidRPr="0087200A">
        <w:rPr>
          <w:rFonts w:ascii="Times New Roman" w:eastAsia="Times New Roman" w:hAnsi="Times New Roman" w:cs="Times New Roman"/>
          <w:i w:val="0"/>
          <w:color w:val="000000" w:themeColor="text1"/>
          <w:sz w:val="28"/>
          <w:szCs w:val="28"/>
        </w:rPr>
        <w:t>:</w:t>
      </w:r>
      <w:r w:rsidRPr="0087200A">
        <w:rPr>
          <w:rFonts w:ascii="Times New Roman" w:eastAsia="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lang w:val="en-US"/>
        </w:rPr>
        <w:t>Give</w:t>
      </w:r>
      <w:r w:rsidRPr="0087200A">
        <w:rPr>
          <w:rFonts w:ascii="Times New Roman" w:eastAsia="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lang w:val="en-US"/>
        </w:rPr>
        <w:t>me</w:t>
      </w:r>
      <w:r w:rsidRPr="0087200A">
        <w:rPr>
          <w:rFonts w:ascii="Times New Roman" w:eastAsia="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lang w:val="en-US"/>
        </w:rPr>
        <w:t>the</w:t>
      </w:r>
      <w:r w:rsidRPr="0087200A">
        <w:rPr>
          <w:rFonts w:ascii="Times New Roman" w:eastAsia="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lang w:val="en-US"/>
        </w:rPr>
        <w:t>milk</w:t>
      </w:r>
      <w:r w:rsidRPr="0087200A">
        <w:rPr>
          <w:rFonts w:ascii="Times New Roman" w:eastAsia="Times New Roman" w:hAnsi="Times New Roman" w:cs="Times New Roman"/>
          <w:b w:val="0"/>
          <w:i w:val="0"/>
          <w:color w:val="000000" w:themeColor="text1"/>
          <w:sz w:val="28"/>
          <w:szCs w:val="28"/>
        </w:rPr>
        <w:t>.</w:t>
      </w:r>
      <w:r w:rsidRPr="00C93355">
        <w:rPr>
          <w:rFonts w:ascii="Times New Roman" w:eastAsia="Times New Roman" w:hAnsi="Times New Roman" w:cs="Times New Roman"/>
          <w:b w:val="0"/>
          <w:i w:val="0"/>
          <w:color w:val="000000" w:themeColor="text1"/>
          <w:sz w:val="28"/>
          <w:szCs w:val="28"/>
          <w:lang w:val="en-US"/>
        </w:rPr>
        <w:t> </w:t>
      </w:r>
      <w:r w:rsidRPr="0087200A">
        <w:rPr>
          <w:rFonts w:ascii="Times New Roman" w:eastAsia="Times New Roman" w:hAnsi="Times New Roman" w:cs="Times New Roman"/>
          <w:b w:val="0"/>
          <w:i w:val="0"/>
          <w:color w:val="000000" w:themeColor="text1"/>
          <w:sz w:val="28"/>
          <w:szCs w:val="28"/>
        </w:rPr>
        <w:t xml:space="preserve"> </w:t>
      </w:r>
      <w:r w:rsidRPr="00C93355">
        <w:rPr>
          <w:rFonts w:ascii="Times New Roman" w:eastAsia="Times New Roman" w:hAnsi="Times New Roman" w:cs="Times New Roman"/>
          <w:b w:val="0"/>
          <w:i w:val="0"/>
          <w:color w:val="000000" w:themeColor="text1"/>
          <w:sz w:val="28"/>
          <w:szCs w:val="28"/>
        </w:rPr>
        <w:t>Дайте мне молоко (все, что есть — винительный падеж).</w:t>
      </w:r>
    </w:p>
    <w:p w:rsidR="001D5FD3" w:rsidRDefault="001D5FD3" w:rsidP="001D5FD3">
      <w:pPr>
        <w:pStyle w:val="a5"/>
        <w:tabs>
          <w:tab w:val="left" w:pos="709"/>
        </w:tabs>
        <w:ind w:firstLine="709"/>
        <w:rPr>
          <w:rFonts w:ascii="Times New Roman" w:hAnsi="Times New Roman" w:cs="Times New Roman"/>
          <w:b/>
          <w:sz w:val="28"/>
          <w:szCs w:val="28"/>
          <w:lang w:eastAsia="ru-RU"/>
        </w:rPr>
      </w:pPr>
    </w:p>
    <w:p w:rsidR="00CD5D79" w:rsidRPr="00CD5D79" w:rsidRDefault="00CD5D79" w:rsidP="001D5FD3">
      <w:pPr>
        <w:pStyle w:val="a5"/>
        <w:tabs>
          <w:tab w:val="left" w:pos="709"/>
        </w:tabs>
        <w:ind w:firstLine="709"/>
        <w:jc w:val="center"/>
        <w:rPr>
          <w:rFonts w:ascii="Times New Roman" w:hAnsi="Times New Roman" w:cs="Times New Roman"/>
          <w:b/>
          <w:sz w:val="28"/>
          <w:szCs w:val="28"/>
          <w:lang w:eastAsia="ru-RU"/>
        </w:rPr>
      </w:pPr>
      <w:r w:rsidRPr="00CD5D79">
        <w:rPr>
          <w:rFonts w:ascii="Times New Roman" w:hAnsi="Times New Roman" w:cs="Times New Roman"/>
          <w:b/>
          <w:sz w:val="28"/>
          <w:szCs w:val="28"/>
          <w:lang w:eastAsia="ru-RU"/>
        </w:rPr>
        <w:t>Помимо вышеупомянутых неопределённых местоимений используются и следующие:</w:t>
      </w:r>
    </w:p>
    <w:tbl>
      <w:tblPr>
        <w:tblW w:w="0" w:type="auto"/>
        <w:tblCellMar>
          <w:left w:w="0" w:type="dxa"/>
          <w:right w:w="0" w:type="dxa"/>
        </w:tblCellMar>
        <w:tblLook w:val="04A0"/>
      </w:tblPr>
      <w:tblGrid>
        <w:gridCol w:w="4785"/>
        <w:gridCol w:w="4785"/>
      </w:tblGrid>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b/>
                <w:bCs/>
                <w:color w:val="000000" w:themeColor="text1"/>
                <w:sz w:val="24"/>
                <w:szCs w:val="24"/>
                <w:lang w:eastAsia="ru-RU"/>
              </w:rPr>
            </w:pPr>
            <w:r w:rsidRPr="001D5FD3">
              <w:rPr>
                <w:rFonts w:ascii="Times New Roman" w:hAnsi="Times New Roman" w:cs="Times New Roman"/>
                <w:b/>
                <w:bCs/>
                <w:color w:val="000000" w:themeColor="text1"/>
                <w:sz w:val="24"/>
                <w:szCs w:val="24"/>
                <w:lang w:eastAsia="ru-RU"/>
              </w:rPr>
              <w:t>all</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b/>
                <w:bCs/>
                <w:color w:val="000000" w:themeColor="text1"/>
                <w:sz w:val="24"/>
                <w:szCs w:val="24"/>
                <w:lang w:eastAsia="ru-RU"/>
              </w:rPr>
            </w:pPr>
            <w:r w:rsidRPr="001D5FD3">
              <w:rPr>
                <w:rFonts w:ascii="Times New Roman" w:hAnsi="Times New Roman" w:cs="Times New Roman"/>
                <w:b/>
                <w:bCs/>
                <w:color w:val="000000" w:themeColor="text1"/>
                <w:sz w:val="24"/>
                <w:szCs w:val="24"/>
                <w:lang w:eastAsia="ru-RU"/>
              </w:rPr>
              <w:t>весь, вся, все, всё</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one</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любой</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none</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никто, ничто</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other</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другой</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another</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другой</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both</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оба</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either</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любой (из двух)</w:t>
            </w:r>
          </w:p>
        </w:tc>
      </w:tr>
      <w:tr w:rsidR="00CD5D79" w:rsidRPr="00CD5D79" w:rsidTr="00F16DC5">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neither</w:t>
            </w:r>
          </w:p>
        </w:tc>
        <w:tc>
          <w:tcPr>
            <w:tcW w:w="4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vAlign w:val="bottom"/>
            <w:hideMark/>
          </w:tcPr>
          <w:p w:rsidR="00CD5D79" w:rsidRPr="001D5FD3" w:rsidRDefault="00CD5D79" w:rsidP="002D6101">
            <w:pPr>
              <w:pStyle w:val="a5"/>
              <w:tabs>
                <w:tab w:val="left" w:pos="709"/>
              </w:tabs>
              <w:rPr>
                <w:rFonts w:ascii="Times New Roman" w:hAnsi="Times New Roman" w:cs="Times New Roman"/>
                <w:sz w:val="24"/>
                <w:szCs w:val="24"/>
                <w:lang w:eastAsia="ru-RU"/>
              </w:rPr>
            </w:pPr>
            <w:r w:rsidRPr="001D5FD3">
              <w:rPr>
                <w:rFonts w:ascii="Times New Roman" w:hAnsi="Times New Roman" w:cs="Times New Roman"/>
                <w:sz w:val="24"/>
                <w:szCs w:val="24"/>
                <w:lang w:eastAsia="ru-RU"/>
              </w:rPr>
              <w:t>ни тот, ни этот</w:t>
            </w:r>
          </w:p>
        </w:tc>
      </w:tr>
    </w:tbl>
    <w:p w:rsidR="007F6881" w:rsidRPr="00C93355" w:rsidRDefault="007F6881" w:rsidP="002D6101">
      <w:pPr>
        <w:pStyle w:val="a3"/>
        <w:shd w:val="clear" w:color="auto" w:fill="FFFFFF"/>
        <w:tabs>
          <w:tab w:val="left" w:pos="709"/>
        </w:tabs>
        <w:spacing w:before="0" w:beforeAutospacing="0" w:after="0" w:afterAutospacing="0"/>
        <w:textAlignment w:val="baseline"/>
        <w:rPr>
          <w:color w:val="333333"/>
          <w:sz w:val="27"/>
          <w:szCs w:val="27"/>
        </w:rPr>
      </w:pP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b/>
          <w:color w:val="000000"/>
          <w:sz w:val="28"/>
          <w:szCs w:val="28"/>
        </w:rPr>
        <w:t>Упражнение.</w:t>
      </w:r>
      <w:r w:rsidRPr="00C93355">
        <w:rPr>
          <w:rStyle w:val="a4"/>
          <w:bCs w:val="0"/>
          <w:color w:val="000000"/>
          <w:sz w:val="28"/>
          <w:szCs w:val="28"/>
        </w:rPr>
        <w:t>Вставьте пропущенные неопределенные местоимения some или any.</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1. My colleague sent them … postcards from Tunisia. – Мой коллега прислал им несколько открыток из Туниса.</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2. … Robert`s neighbors have orange trees in their gardens. – У некоторых соседей Роберта в садах растут апельсиновые деревья.</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3. Our chief didn`t fire out … worker yesterday. – Наш шеф вчера не уволил ни одного рабочего.</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4. Did she find … hat for her evening gown? – Она нашла шляпку для своего вечернего платья?</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5. Elisabeth didn`t add … ink to the inkpot. – Элизабет не добавляла чернил в чернильницу.</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6. Could you buy some white bread, please! – Ты не мог бы купить немного белого хлеба?</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lang w:val="en-US"/>
        </w:rPr>
        <w:lastRenderedPageBreak/>
        <w:t>7. … the juice is in the jar. Thejarisinthekitchen</w:t>
      </w:r>
      <w:r w:rsidRPr="0087675D">
        <w:rPr>
          <w:color w:val="000000"/>
          <w:sz w:val="28"/>
          <w:szCs w:val="28"/>
        </w:rPr>
        <w:t xml:space="preserve">. – </w:t>
      </w:r>
      <w:r w:rsidRPr="00C93355">
        <w:rPr>
          <w:color w:val="000000"/>
          <w:sz w:val="28"/>
          <w:szCs w:val="28"/>
        </w:rPr>
        <w:t>Немногосокаестьвграфине</w:t>
      </w:r>
      <w:r w:rsidRPr="0087675D">
        <w:rPr>
          <w:color w:val="000000"/>
          <w:sz w:val="28"/>
          <w:szCs w:val="28"/>
        </w:rPr>
        <w:t xml:space="preserve">. </w:t>
      </w:r>
      <w:r w:rsidRPr="00C93355">
        <w:rPr>
          <w:color w:val="000000"/>
          <w:sz w:val="28"/>
          <w:szCs w:val="28"/>
        </w:rPr>
        <w:t>Графин – на кухне.</w:t>
      </w:r>
    </w:p>
    <w:p w:rsidR="00655987"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8. Her uncle let her choose … car she wanted. – Ее дядя позволил ей выбрать любую машину, которую она захочет.</w:t>
      </w:r>
    </w:p>
    <w:p w:rsidR="00655987"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lang w:val="en-US"/>
        </w:rPr>
        <w:t>9. Our visitors want to see our apple-trees. Youhavetoshowthem</w:t>
      </w:r>
      <w:r w:rsidRPr="0087675D">
        <w:rPr>
          <w:color w:val="000000"/>
          <w:sz w:val="28"/>
          <w:szCs w:val="28"/>
        </w:rPr>
        <w:t xml:space="preserve">… . – </w:t>
      </w:r>
      <w:r w:rsidRPr="00C93355">
        <w:rPr>
          <w:color w:val="000000"/>
          <w:sz w:val="28"/>
          <w:szCs w:val="28"/>
        </w:rPr>
        <w:t>Нашипосетителихотятпосмотретьнанашияблони</w:t>
      </w:r>
      <w:r w:rsidRPr="0087675D">
        <w:rPr>
          <w:color w:val="000000"/>
          <w:sz w:val="28"/>
          <w:szCs w:val="28"/>
        </w:rPr>
        <w:t xml:space="preserve">. </w:t>
      </w:r>
      <w:r w:rsidRPr="00C93355">
        <w:rPr>
          <w:color w:val="000000"/>
          <w:sz w:val="28"/>
          <w:szCs w:val="28"/>
        </w:rPr>
        <w:t>Ты д</w:t>
      </w:r>
      <w:r w:rsidR="00655987" w:rsidRPr="00C93355">
        <w:rPr>
          <w:color w:val="000000"/>
          <w:sz w:val="28"/>
          <w:szCs w:val="28"/>
        </w:rPr>
        <w:t>олжен показать им какие-нибудь.</w:t>
      </w:r>
    </w:p>
    <w:p w:rsidR="007F6881" w:rsidRPr="00C93355" w:rsidRDefault="007F6881" w:rsidP="001D5FD3">
      <w:pPr>
        <w:pStyle w:val="a3"/>
        <w:shd w:val="clear" w:color="auto" w:fill="FFFFFF"/>
        <w:tabs>
          <w:tab w:val="left" w:pos="709"/>
        </w:tabs>
        <w:spacing w:before="0" w:beforeAutospacing="0" w:after="0" w:afterAutospacing="0"/>
        <w:ind w:firstLine="709"/>
        <w:jc w:val="both"/>
        <w:rPr>
          <w:color w:val="000000"/>
          <w:sz w:val="28"/>
          <w:szCs w:val="28"/>
        </w:rPr>
      </w:pPr>
      <w:r w:rsidRPr="00C93355">
        <w:rPr>
          <w:color w:val="000000"/>
          <w:sz w:val="28"/>
          <w:szCs w:val="28"/>
        </w:rPr>
        <w:t>10. Sarah haven`t seen … our tourists there. – Сара не видела там никого из наших туристов.</w:t>
      </w:r>
    </w:p>
    <w:p w:rsidR="00A65646" w:rsidRPr="00A65646" w:rsidRDefault="00A65646" w:rsidP="001D5FD3">
      <w:pPr>
        <w:pStyle w:val="a5"/>
        <w:tabs>
          <w:tab w:val="left" w:pos="709"/>
        </w:tabs>
        <w:ind w:firstLine="709"/>
        <w:rPr>
          <w:rFonts w:ascii="Times New Roman" w:hAnsi="Times New Roman" w:cs="Times New Roman"/>
          <w:b/>
          <w:sz w:val="28"/>
          <w:szCs w:val="28"/>
          <w:lang w:eastAsia="ru-RU"/>
        </w:rPr>
      </w:pPr>
      <w:r w:rsidRPr="00A65646">
        <w:rPr>
          <w:rFonts w:ascii="Times New Roman" w:hAnsi="Times New Roman" w:cs="Times New Roman"/>
          <w:b/>
          <w:sz w:val="28"/>
          <w:szCs w:val="28"/>
          <w:lang w:eastAsia="ru-RU"/>
        </w:rPr>
        <w:t>Тест по теме: «Неопределенные местоимения в английском языке»</w:t>
      </w:r>
    </w:p>
    <w:p w:rsidR="00A65646" w:rsidRPr="0087675D" w:rsidRDefault="00A65646" w:rsidP="002D6101">
      <w:pPr>
        <w:pStyle w:val="a5"/>
        <w:tabs>
          <w:tab w:val="left" w:pos="709"/>
        </w:tabs>
        <w:rPr>
          <w:rFonts w:ascii="Times New Roman" w:hAnsi="Times New Roman" w:cs="Times New Roman"/>
          <w:b/>
          <w:sz w:val="28"/>
          <w:szCs w:val="28"/>
          <w:lang w:val="en-US" w:eastAsia="ru-RU"/>
        </w:rPr>
      </w:pPr>
      <w:r w:rsidRPr="0087675D">
        <w:rPr>
          <w:rFonts w:ascii="Times New Roman" w:hAnsi="Times New Roman" w:cs="Times New Roman"/>
          <w:b/>
          <w:sz w:val="28"/>
          <w:szCs w:val="28"/>
          <w:lang w:val="en-US" w:eastAsia="ru-RU"/>
        </w:rPr>
        <w:t>1. Do you know </w:t>
      </w:r>
      <w:r w:rsidRPr="0087675D">
        <w:rPr>
          <w:rFonts w:ascii="Times New Roman" w:hAnsi="Times New Roman" w:cs="Times New Roman"/>
          <w:b/>
          <w:bCs/>
          <w:color w:val="0000FF"/>
          <w:sz w:val="28"/>
          <w:szCs w:val="28"/>
          <w:lang w:val="en-US" w:eastAsia="ru-RU"/>
        </w:rPr>
        <w:t>…</w:t>
      </w:r>
      <w:r w:rsidRPr="0087675D">
        <w:rPr>
          <w:rFonts w:ascii="Times New Roman" w:hAnsi="Times New Roman" w:cs="Times New Roman"/>
          <w:b/>
          <w:sz w:val="28"/>
          <w:szCs w:val="28"/>
          <w:lang w:val="en-US" w:eastAsia="ru-RU"/>
        </w:rPr>
        <w:t> here?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anyone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nobody</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2. The fridge is empty. There is </w:t>
      </w:r>
      <w:r w:rsidRPr="00A65646">
        <w:rPr>
          <w:rFonts w:ascii="Times New Roman" w:hAnsi="Times New Roman" w:cs="Times New Roman"/>
          <w:b/>
          <w:color w:val="0000FF"/>
          <w:sz w:val="28"/>
          <w:szCs w:val="28"/>
          <w:lang w:val="en-US" w:eastAsia="ru-RU"/>
        </w:rPr>
        <w:t>…</w:t>
      </w:r>
      <w:r w:rsidRPr="00A65646">
        <w:rPr>
          <w:rFonts w:ascii="Times New Roman" w:hAnsi="Times New Roman" w:cs="Times New Roman"/>
          <w:b/>
          <w:sz w:val="28"/>
          <w:szCs w:val="28"/>
          <w:lang w:val="en-US" w:eastAsia="ru-RU"/>
        </w:rPr>
        <w:t> to eat.</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anyone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anything</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3. I know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who can help you. He lives on this street.</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someone</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something</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anyone</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4. «Has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come yet?»  «No,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has come, I’m afraid.»</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anyone, anyone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anyone, nobody</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someone, nobody</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5. Would you like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to drink?</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nothing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someone</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6. He doesn’t say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when the teacher asks him.</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nothing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something</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anything</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7. He has so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money that he could buy a city.</w:t>
      </w:r>
    </w:p>
    <w:p w:rsidR="00A65646" w:rsidRPr="002D6101" w:rsidRDefault="00A65646" w:rsidP="002D6101">
      <w:pPr>
        <w:pStyle w:val="a5"/>
        <w:tabs>
          <w:tab w:val="left" w:pos="709"/>
        </w:tabs>
        <w:rPr>
          <w:rFonts w:ascii="Times New Roman" w:hAnsi="Times New Roman" w:cs="Times New Roman"/>
          <w:sz w:val="28"/>
          <w:szCs w:val="28"/>
          <w:lang w:val="en-US" w:eastAsia="ru-RU"/>
        </w:rPr>
      </w:pPr>
      <w:r w:rsidRPr="002D6101">
        <w:rPr>
          <w:rFonts w:ascii="Times New Roman" w:hAnsi="Times New Roman" w:cs="Times New Roman"/>
          <w:sz w:val="28"/>
          <w:szCs w:val="28"/>
          <w:lang w:val="en-US" w:eastAsia="ru-RU"/>
        </w:rPr>
        <w:t>many</w:t>
      </w:r>
    </w:p>
    <w:p w:rsidR="00A65646" w:rsidRPr="002D6101" w:rsidRDefault="00A65646" w:rsidP="002D6101">
      <w:pPr>
        <w:pStyle w:val="a5"/>
        <w:tabs>
          <w:tab w:val="left" w:pos="709"/>
        </w:tabs>
        <w:rPr>
          <w:rFonts w:ascii="Times New Roman" w:hAnsi="Times New Roman" w:cs="Times New Roman"/>
          <w:sz w:val="28"/>
          <w:szCs w:val="28"/>
          <w:lang w:val="en-US" w:eastAsia="ru-RU"/>
        </w:rPr>
      </w:pPr>
      <w:r w:rsidRPr="002D6101">
        <w:rPr>
          <w:rFonts w:ascii="Times New Roman" w:hAnsi="Times New Roman" w:cs="Times New Roman"/>
          <w:sz w:val="28"/>
          <w:szCs w:val="28"/>
          <w:lang w:val="en-US" w:eastAsia="ru-RU"/>
        </w:rPr>
        <w:t>much</w:t>
      </w:r>
    </w:p>
    <w:p w:rsidR="00A65646" w:rsidRPr="002D6101" w:rsidRDefault="00A65646" w:rsidP="002D6101">
      <w:pPr>
        <w:pStyle w:val="a5"/>
        <w:tabs>
          <w:tab w:val="left" w:pos="709"/>
        </w:tabs>
        <w:rPr>
          <w:rFonts w:ascii="Times New Roman" w:hAnsi="Times New Roman" w:cs="Times New Roman"/>
          <w:sz w:val="28"/>
          <w:szCs w:val="28"/>
          <w:lang w:val="en-US" w:eastAsia="ru-RU"/>
        </w:rPr>
      </w:pPr>
      <w:r w:rsidRPr="002D6101">
        <w:rPr>
          <w:rFonts w:ascii="Times New Roman" w:hAnsi="Times New Roman" w:cs="Times New Roman"/>
          <w:sz w:val="28"/>
          <w:szCs w:val="28"/>
          <w:lang w:val="en-US" w:eastAsia="ru-RU"/>
        </w:rPr>
        <w:t>few</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8. There are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juice left, let your little brother drink it.</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few</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little</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many</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9. There are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people at the party, so it was very boring.</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few</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lastRenderedPageBreak/>
        <w:t>little</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many</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10. I have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books, take any you like.</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much</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few</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many</w:t>
      </w:r>
    </w:p>
    <w:p w:rsidR="00A65646" w:rsidRPr="00CF6559"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11. «Can you help me with my homework?»  </w:t>
      </w:r>
      <w:r w:rsidRPr="00CF6559">
        <w:rPr>
          <w:rFonts w:ascii="Times New Roman" w:hAnsi="Times New Roman" w:cs="Times New Roman"/>
          <w:b/>
          <w:sz w:val="28"/>
          <w:szCs w:val="28"/>
          <w:lang w:val="en-US" w:eastAsia="ru-RU"/>
        </w:rPr>
        <w:t>«Sorry, I have </w:t>
      </w:r>
      <w:r w:rsidRPr="00CF6559">
        <w:rPr>
          <w:rFonts w:ascii="Times New Roman" w:hAnsi="Times New Roman" w:cs="Times New Roman"/>
          <w:b/>
          <w:bCs/>
          <w:color w:val="0000FF"/>
          <w:sz w:val="28"/>
          <w:szCs w:val="28"/>
          <w:lang w:val="en-US" w:eastAsia="ru-RU"/>
        </w:rPr>
        <w:t>…</w:t>
      </w:r>
      <w:r w:rsidRPr="00CF6559">
        <w:rPr>
          <w:rFonts w:ascii="Times New Roman" w:hAnsi="Times New Roman" w:cs="Times New Roman"/>
          <w:b/>
          <w:sz w:val="28"/>
          <w:szCs w:val="28"/>
          <w:lang w:val="en-US" w:eastAsia="ru-RU"/>
        </w:rPr>
        <w:t> time.»</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little</w:t>
      </w:r>
    </w:p>
    <w:p w:rsidR="00A65646" w:rsidRPr="00CF6559" w:rsidRDefault="00A65646" w:rsidP="002D6101">
      <w:pPr>
        <w:pStyle w:val="a5"/>
        <w:tabs>
          <w:tab w:val="left" w:pos="709"/>
        </w:tabs>
        <w:rPr>
          <w:rFonts w:ascii="Times New Roman" w:hAnsi="Times New Roman" w:cs="Times New Roman"/>
          <w:sz w:val="28"/>
          <w:szCs w:val="28"/>
          <w:lang w:val="en-US" w:eastAsia="ru-RU"/>
        </w:rPr>
      </w:pPr>
      <w:r w:rsidRPr="00CF6559">
        <w:rPr>
          <w:rFonts w:ascii="Times New Roman" w:hAnsi="Times New Roman" w:cs="Times New Roman"/>
          <w:sz w:val="28"/>
          <w:szCs w:val="28"/>
          <w:lang w:val="en-US" w:eastAsia="ru-RU"/>
        </w:rPr>
        <w:t>few</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much</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12. We asked about his family, but he didn’t say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little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much</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few</w:t>
      </w:r>
    </w:p>
    <w:p w:rsidR="00A65646" w:rsidRPr="0087675D" w:rsidRDefault="00A65646" w:rsidP="002D6101">
      <w:pPr>
        <w:pStyle w:val="a5"/>
        <w:tabs>
          <w:tab w:val="left" w:pos="709"/>
        </w:tabs>
        <w:rPr>
          <w:rFonts w:ascii="Times New Roman" w:hAnsi="Times New Roman" w:cs="Times New Roman"/>
          <w:b/>
          <w:sz w:val="28"/>
          <w:szCs w:val="28"/>
          <w:lang w:val="en-US" w:eastAsia="ru-RU"/>
        </w:rPr>
      </w:pPr>
      <w:r w:rsidRPr="0087675D">
        <w:rPr>
          <w:rFonts w:ascii="Times New Roman" w:hAnsi="Times New Roman" w:cs="Times New Roman"/>
          <w:b/>
          <w:sz w:val="28"/>
          <w:szCs w:val="28"/>
          <w:lang w:val="en-US" w:eastAsia="ru-RU"/>
        </w:rPr>
        <w:t>13. Someone </w:t>
      </w:r>
      <w:r w:rsidRPr="0087675D">
        <w:rPr>
          <w:rFonts w:ascii="Times New Roman" w:hAnsi="Times New Roman" w:cs="Times New Roman"/>
          <w:b/>
          <w:bCs/>
          <w:color w:val="0000FF"/>
          <w:sz w:val="28"/>
          <w:szCs w:val="28"/>
          <w:lang w:val="en-US" w:eastAsia="ru-RU"/>
        </w:rPr>
        <w:t>…</w:t>
      </w:r>
      <w:r w:rsidRPr="0087675D">
        <w:rPr>
          <w:rFonts w:ascii="Times New Roman" w:hAnsi="Times New Roman" w:cs="Times New Roman"/>
          <w:b/>
          <w:sz w:val="28"/>
          <w:szCs w:val="28"/>
          <w:lang w:val="en-US" w:eastAsia="ru-RU"/>
        </w:rPr>
        <w:t> stolen my car.</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has</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have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is</w:t>
      </w:r>
    </w:p>
    <w:p w:rsidR="00A65646" w:rsidRPr="0087675D" w:rsidRDefault="00A65646" w:rsidP="002D6101">
      <w:pPr>
        <w:pStyle w:val="a5"/>
        <w:tabs>
          <w:tab w:val="left" w:pos="709"/>
        </w:tabs>
        <w:rPr>
          <w:rFonts w:ascii="Times New Roman" w:hAnsi="Times New Roman" w:cs="Times New Roman"/>
          <w:b/>
          <w:sz w:val="28"/>
          <w:szCs w:val="28"/>
          <w:lang w:val="en-US" w:eastAsia="ru-RU"/>
        </w:rPr>
      </w:pPr>
      <w:r w:rsidRPr="0087675D">
        <w:rPr>
          <w:rFonts w:ascii="Times New Roman" w:hAnsi="Times New Roman" w:cs="Times New Roman"/>
          <w:b/>
          <w:sz w:val="28"/>
          <w:szCs w:val="28"/>
          <w:lang w:val="en-US" w:eastAsia="ru-RU"/>
        </w:rPr>
        <w:t>14. Everything </w:t>
      </w:r>
      <w:r w:rsidRPr="0087675D">
        <w:rPr>
          <w:rFonts w:ascii="Times New Roman" w:hAnsi="Times New Roman" w:cs="Times New Roman"/>
          <w:b/>
          <w:bCs/>
          <w:color w:val="0000FF"/>
          <w:sz w:val="28"/>
          <w:szCs w:val="28"/>
          <w:lang w:val="en-US" w:eastAsia="ru-RU"/>
        </w:rPr>
        <w:t>…</w:t>
      </w:r>
      <w:r w:rsidRPr="0087675D">
        <w:rPr>
          <w:rFonts w:ascii="Times New Roman" w:hAnsi="Times New Roman" w:cs="Times New Roman"/>
          <w:b/>
          <w:sz w:val="28"/>
          <w:szCs w:val="28"/>
          <w:lang w:val="en-US" w:eastAsia="ru-RU"/>
        </w:rPr>
        <w:t> ready for dinner.</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are</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is</w:t>
      </w:r>
    </w:p>
    <w:p w:rsidR="00A65646" w:rsidRPr="0087675D" w:rsidRDefault="00A65646" w:rsidP="002D6101">
      <w:pPr>
        <w:pStyle w:val="a5"/>
        <w:tabs>
          <w:tab w:val="left" w:pos="709"/>
        </w:tabs>
        <w:rPr>
          <w:rFonts w:ascii="Times New Roman" w:hAnsi="Times New Roman" w:cs="Times New Roman"/>
          <w:sz w:val="28"/>
          <w:szCs w:val="28"/>
          <w:lang w:val="en-US" w:eastAsia="ru-RU"/>
        </w:rPr>
      </w:pPr>
      <w:r w:rsidRPr="0087675D">
        <w:rPr>
          <w:rFonts w:ascii="Times New Roman" w:hAnsi="Times New Roman" w:cs="Times New Roman"/>
          <w:sz w:val="28"/>
          <w:szCs w:val="28"/>
          <w:lang w:val="en-US" w:eastAsia="ru-RU"/>
        </w:rPr>
        <w:t>-</w:t>
      </w:r>
    </w:p>
    <w:p w:rsidR="00A65646" w:rsidRPr="00A65646" w:rsidRDefault="00A65646" w:rsidP="002D6101">
      <w:pPr>
        <w:pStyle w:val="a5"/>
        <w:tabs>
          <w:tab w:val="left" w:pos="709"/>
        </w:tabs>
        <w:rPr>
          <w:rFonts w:ascii="Times New Roman" w:hAnsi="Times New Roman" w:cs="Times New Roman"/>
          <w:b/>
          <w:sz w:val="28"/>
          <w:szCs w:val="28"/>
          <w:lang w:val="en-US" w:eastAsia="ru-RU"/>
        </w:rPr>
      </w:pPr>
      <w:r w:rsidRPr="00A65646">
        <w:rPr>
          <w:rFonts w:ascii="Times New Roman" w:hAnsi="Times New Roman" w:cs="Times New Roman"/>
          <w:b/>
          <w:sz w:val="28"/>
          <w:szCs w:val="28"/>
          <w:lang w:val="en-US" w:eastAsia="ru-RU"/>
        </w:rPr>
        <w:t>15. Neither of these books </w:t>
      </w:r>
      <w:r w:rsidRPr="00A65646">
        <w:rPr>
          <w:rFonts w:ascii="Times New Roman" w:hAnsi="Times New Roman" w:cs="Times New Roman"/>
          <w:b/>
          <w:bCs/>
          <w:color w:val="0000FF"/>
          <w:sz w:val="28"/>
          <w:szCs w:val="28"/>
          <w:lang w:val="en-US" w:eastAsia="ru-RU"/>
        </w:rPr>
        <w:t>…</w:t>
      </w:r>
      <w:r w:rsidRPr="00A65646">
        <w:rPr>
          <w:rFonts w:ascii="Times New Roman" w:hAnsi="Times New Roman" w:cs="Times New Roman"/>
          <w:b/>
          <w:sz w:val="28"/>
          <w:szCs w:val="28"/>
          <w:lang w:val="en-US" w:eastAsia="ru-RU"/>
        </w:rPr>
        <w:t> interesting for me.</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is</w:t>
      </w:r>
    </w:p>
    <w:p w:rsidR="00A65646" w:rsidRPr="00A65646" w:rsidRDefault="00A65646" w:rsidP="002D6101">
      <w:pPr>
        <w:pStyle w:val="a5"/>
        <w:tabs>
          <w:tab w:val="left" w:pos="709"/>
        </w:tabs>
        <w:rPr>
          <w:rFonts w:ascii="Times New Roman" w:hAnsi="Times New Roman" w:cs="Times New Roman"/>
          <w:sz w:val="28"/>
          <w:szCs w:val="28"/>
          <w:lang w:eastAsia="ru-RU"/>
        </w:rPr>
      </w:pPr>
      <w:r w:rsidRPr="00A65646">
        <w:rPr>
          <w:rFonts w:ascii="Times New Roman" w:hAnsi="Times New Roman" w:cs="Times New Roman"/>
          <w:sz w:val="28"/>
          <w:szCs w:val="28"/>
          <w:lang w:eastAsia="ru-RU"/>
        </w:rPr>
        <w:t>are</w:t>
      </w:r>
    </w:p>
    <w:p w:rsidR="00A65646" w:rsidRPr="001F150C" w:rsidRDefault="00A65646" w:rsidP="002D6101">
      <w:pPr>
        <w:pStyle w:val="a5"/>
        <w:tabs>
          <w:tab w:val="left" w:pos="709"/>
        </w:tabs>
        <w:rPr>
          <w:rStyle w:val="a4"/>
          <w:rFonts w:ascii="Times New Roman" w:hAnsi="Times New Roman" w:cs="Times New Roman"/>
          <w:b w:val="0"/>
          <w:bCs w:val="0"/>
          <w:sz w:val="28"/>
          <w:szCs w:val="28"/>
          <w:lang w:eastAsia="ru-RU"/>
        </w:rPr>
      </w:pPr>
      <w:r w:rsidRPr="00A65646">
        <w:rPr>
          <w:rFonts w:ascii="Times New Roman" w:hAnsi="Times New Roman" w:cs="Times New Roman"/>
          <w:sz w:val="28"/>
          <w:szCs w:val="28"/>
          <w:lang w:eastAsia="ru-RU"/>
        </w:rPr>
        <w:t>-</w:t>
      </w:r>
    </w:p>
    <w:p w:rsidR="00A65646" w:rsidRPr="006606BD" w:rsidRDefault="00A65646" w:rsidP="002D6101">
      <w:pPr>
        <w:pStyle w:val="a5"/>
        <w:tabs>
          <w:tab w:val="left" w:pos="709"/>
        </w:tabs>
        <w:jc w:val="center"/>
        <w:rPr>
          <w:rFonts w:ascii="Times New Roman" w:hAnsi="Times New Roman" w:cs="Times New Roman"/>
          <w:b/>
          <w:sz w:val="28"/>
          <w:szCs w:val="28"/>
        </w:rPr>
      </w:pPr>
      <w:r w:rsidRPr="00B27C8A">
        <w:rPr>
          <w:rFonts w:ascii="Times New Roman" w:hAnsi="Times New Roman" w:cs="Times New Roman"/>
          <w:b/>
          <w:sz w:val="28"/>
          <w:szCs w:val="28"/>
        </w:rPr>
        <w:t>Практическаяработа</w:t>
      </w:r>
      <w:r w:rsidRPr="006606BD">
        <w:rPr>
          <w:rFonts w:ascii="Times New Roman" w:hAnsi="Times New Roman" w:cs="Times New Roman"/>
          <w:b/>
          <w:sz w:val="28"/>
          <w:szCs w:val="28"/>
        </w:rPr>
        <w:t xml:space="preserve"> № </w:t>
      </w:r>
      <w:r w:rsidR="003360E0">
        <w:rPr>
          <w:rFonts w:ascii="Times New Roman" w:hAnsi="Times New Roman" w:cs="Times New Roman"/>
          <w:b/>
          <w:sz w:val="28"/>
          <w:szCs w:val="28"/>
        </w:rPr>
        <w:t>9</w:t>
      </w:r>
      <w:r w:rsidRPr="006606BD">
        <w:rPr>
          <w:rFonts w:ascii="Times New Roman" w:hAnsi="Times New Roman" w:cs="Times New Roman"/>
          <w:b/>
          <w:sz w:val="28"/>
          <w:szCs w:val="28"/>
        </w:rPr>
        <w:t>.</w:t>
      </w:r>
    </w:p>
    <w:p w:rsidR="00A65646" w:rsidRDefault="00A65646" w:rsidP="002D6101">
      <w:pPr>
        <w:pStyle w:val="a5"/>
        <w:tabs>
          <w:tab w:val="left" w:pos="709"/>
        </w:tabs>
        <w:jc w:val="center"/>
        <w:rPr>
          <w:rFonts w:ascii="Times New Roman" w:hAnsi="Times New Roman"/>
          <w:b/>
          <w:i/>
          <w:sz w:val="28"/>
          <w:szCs w:val="28"/>
        </w:rPr>
      </w:pPr>
      <w:r w:rsidRPr="00A65646">
        <w:rPr>
          <w:rFonts w:ascii="Times New Roman" w:hAnsi="Times New Roman" w:cs="Times New Roman"/>
          <w:b/>
          <w:sz w:val="28"/>
          <w:szCs w:val="28"/>
        </w:rPr>
        <w:t>Тема 4.9.</w:t>
      </w:r>
      <w:r w:rsidR="00365B59" w:rsidRPr="00365B59">
        <w:rPr>
          <w:rFonts w:ascii="Times New Roman" w:eastAsia="Times New Roman" w:hAnsi="Times New Roman" w:cs="Times New Roman"/>
          <w:b/>
          <w:bCs/>
          <w:iCs/>
          <w:color w:val="43260B"/>
          <w:sz w:val="28"/>
          <w:szCs w:val="28"/>
          <w:lang w:val="en-US" w:eastAsia="ru-RU"/>
        </w:rPr>
        <w:t>Businesst</w:t>
      </w:r>
      <w:r w:rsidRPr="00A65646">
        <w:rPr>
          <w:rStyle w:val="a4"/>
          <w:rFonts w:ascii="Times New Roman" w:hAnsi="Times New Roman"/>
          <w:sz w:val="28"/>
          <w:szCs w:val="28"/>
        </w:rPr>
        <w:t>rip abroad/</w:t>
      </w:r>
      <w:r w:rsidR="002936C4" w:rsidRPr="002936C4">
        <w:rPr>
          <w:rFonts w:ascii="Times New Roman" w:hAnsi="Times New Roman"/>
          <w:b/>
          <w:i/>
          <w:sz w:val="28"/>
          <w:szCs w:val="28"/>
        </w:rPr>
        <w:t>Командировка за границу</w:t>
      </w:r>
    </w:p>
    <w:p w:rsidR="001D5FD3" w:rsidRPr="00B27C8A" w:rsidRDefault="001D5FD3" w:rsidP="002D6101">
      <w:pPr>
        <w:pStyle w:val="a5"/>
        <w:tabs>
          <w:tab w:val="left" w:pos="709"/>
        </w:tabs>
        <w:jc w:val="center"/>
        <w:rPr>
          <w:rFonts w:ascii="Times New Roman" w:eastAsia="Courier New" w:hAnsi="Times New Roman"/>
          <w:sz w:val="28"/>
          <w:szCs w:val="28"/>
        </w:rPr>
      </w:pPr>
    </w:p>
    <w:p w:rsidR="00A65646" w:rsidRPr="001F150C" w:rsidRDefault="001D5FD3" w:rsidP="002D6101">
      <w:pPr>
        <w:pStyle w:val="21"/>
        <w:tabs>
          <w:tab w:val="left" w:pos="709"/>
        </w:tabs>
        <w:jc w:val="both"/>
        <w:rPr>
          <w:rFonts w:ascii="Times New Roman" w:hAnsi="Times New Roman"/>
          <w:b/>
          <w:i w:val="0"/>
          <w:color w:val="000000"/>
          <w:sz w:val="28"/>
          <w:szCs w:val="28"/>
          <w:lang w:val="ru-RU"/>
        </w:rPr>
      </w:pPr>
      <w:r>
        <w:rPr>
          <w:rFonts w:ascii="Times New Roman" w:hAnsi="Times New Roman"/>
          <w:b/>
          <w:bCs/>
          <w:i w:val="0"/>
          <w:sz w:val="28"/>
          <w:szCs w:val="28"/>
          <w:lang w:val="ru-RU"/>
        </w:rPr>
        <w:tab/>
      </w:r>
      <w:r w:rsidR="00A65646" w:rsidRPr="00B27C8A">
        <w:rPr>
          <w:rFonts w:ascii="Times New Roman" w:hAnsi="Times New Roman"/>
          <w:b/>
          <w:bCs/>
          <w:i w:val="0"/>
          <w:sz w:val="28"/>
          <w:szCs w:val="28"/>
          <w:lang w:val="ru-RU"/>
        </w:rPr>
        <w:t>Цель</w:t>
      </w:r>
      <w:r w:rsidR="00A65646" w:rsidRPr="00B27C8A">
        <w:rPr>
          <w:rStyle w:val="12"/>
          <w:b/>
          <w:i w:val="0"/>
          <w:color w:val="000000" w:themeColor="text1"/>
          <w:lang w:val="ru-RU"/>
        </w:rPr>
        <w:t>:</w:t>
      </w:r>
      <w:r w:rsidR="00A65646" w:rsidRPr="00B27C8A">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A65646" w:rsidRPr="00B27C8A">
        <w:rPr>
          <w:rStyle w:val="12"/>
          <w:i w:val="0"/>
          <w:color w:val="000000" w:themeColor="text1"/>
          <w:lang w:val="ru-RU"/>
        </w:rPr>
        <w:t>“</w:t>
      </w:r>
      <w:r w:rsidR="00365B59" w:rsidRPr="00365B59">
        <w:rPr>
          <w:rFonts w:ascii="Times New Roman" w:eastAsia="Times New Roman" w:hAnsi="Times New Roman"/>
          <w:b/>
          <w:bCs/>
          <w:iCs/>
          <w:color w:val="43260B"/>
          <w:sz w:val="28"/>
          <w:szCs w:val="28"/>
          <w:lang w:eastAsia="ru-RU"/>
        </w:rPr>
        <w:t>Businesst</w:t>
      </w:r>
      <w:r w:rsidR="00365B59" w:rsidRPr="00A65646">
        <w:rPr>
          <w:rStyle w:val="a4"/>
          <w:rFonts w:ascii="Times New Roman" w:hAnsi="Times New Roman"/>
          <w:sz w:val="28"/>
          <w:szCs w:val="28"/>
        </w:rPr>
        <w:t>ripabroad</w:t>
      </w:r>
      <w:r w:rsidR="00A65646" w:rsidRPr="00B27C8A">
        <w:rPr>
          <w:rStyle w:val="12"/>
          <w:i w:val="0"/>
          <w:color w:val="000000" w:themeColor="text1"/>
          <w:lang w:val="ru-RU"/>
        </w:rPr>
        <w:t>”,</w:t>
      </w:r>
      <w:r w:rsidR="00A65646" w:rsidRPr="00B27C8A">
        <w:rPr>
          <w:rFonts w:ascii="Times New Roman" w:hAnsi="Times New Roman"/>
          <w:i w:val="0"/>
          <w:sz w:val="28"/>
          <w:szCs w:val="28"/>
          <w:lang w:val="ru-RU"/>
        </w:rPr>
        <w:t xml:space="preserve">развивать навыки ведения беседы; </w:t>
      </w:r>
      <w:r w:rsidR="00A65646" w:rsidRPr="00B27C8A">
        <w:rPr>
          <w:rFonts w:ascii="Times New Roman" w:hAnsi="Times New Roman"/>
          <w:i w:val="0"/>
          <w:color w:val="000000"/>
          <w:sz w:val="28"/>
          <w:szCs w:val="28"/>
          <w:lang w:val="ru-RU"/>
        </w:rPr>
        <w:t>формирование грамматических навыков по теме</w:t>
      </w:r>
      <w:r w:rsidR="00A65646" w:rsidRPr="00B27C8A">
        <w:rPr>
          <w:rFonts w:ascii="Times New Roman" w:hAnsi="Times New Roman"/>
          <w:i w:val="0"/>
          <w:color w:val="000000"/>
          <w:sz w:val="28"/>
          <w:szCs w:val="28"/>
        </w:rPr>
        <w:t> </w:t>
      </w:r>
      <w:r w:rsidR="00A65646" w:rsidRPr="002936C4">
        <w:rPr>
          <w:rFonts w:ascii="Times New Roman" w:hAnsi="Times New Roman"/>
          <w:b/>
          <w:color w:val="000000"/>
          <w:sz w:val="28"/>
          <w:szCs w:val="28"/>
          <w:shd w:val="clear" w:color="auto" w:fill="FFFFFF"/>
          <w:lang w:val="ru-RU"/>
        </w:rPr>
        <w:t>«</w:t>
      </w:r>
      <w:r w:rsidR="002936C4" w:rsidRPr="002936C4">
        <w:rPr>
          <w:rFonts w:ascii="Times New Roman" w:hAnsi="Times New Roman"/>
          <w:b/>
          <w:bCs/>
          <w:color w:val="000000"/>
          <w:sz w:val="28"/>
          <w:szCs w:val="28"/>
          <w:bdr w:val="none" w:sz="0" w:space="0" w:color="auto" w:frame="1"/>
          <w:lang w:val="ru-RU"/>
        </w:rPr>
        <w:t>Неопределенные местоимения в английском языке: роль в предложении</w:t>
      </w:r>
      <w:r w:rsidR="00A65646" w:rsidRPr="002936C4">
        <w:rPr>
          <w:rFonts w:ascii="Times New Roman" w:hAnsi="Times New Roman"/>
          <w:b/>
          <w:color w:val="000000"/>
          <w:sz w:val="28"/>
          <w:szCs w:val="28"/>
          <w:shd w:val="clear" w:color="auto" w:fill="FFFFFF"/>
          <w:lang w:val="ru-RU"/>
        </w:rPr>
        <w:t>»</w:t>
      </w:r>
      <w:r w:rsidR="00A65646" w:rsidRPr="002936C4">
        <w:rPr>
          <w:rFonts w:ascii="Times New Roman" w:hAnsi="Times New Roman"/>
          <w:b/>
          <w:sz w:val="28"/>
          <w:szCs w:val="28"/>
          <w:lang w:val="ru-RU"/>
        </w:rPr>
        <w:t>.</w:t>
      </w:r>
    </w:p>
    <w:p w:rsidR="00A65646" w:rsidRDefault="00A65646" w:rsidP="002D6101">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Ход работы</w:t>
      </w:r>
    </w:p>
    <w:p w:rsidR="00A65646" w:rsidRPr="001B5E98" w:rsidRDefault="00A65646" w:rsidP="001D5FD3">
      <w:pPr>
        <w:tabs>
          <w:tab w:val="left" w:pos="709"/>
        </w:tabs>
        <w:spacing w:after="0" w:line="240" w:lineRule="auto"/>
        <w:contextualSpacing/>
        <w:jc w:val="center"/>
        <w:rPr>
          <w:rFonts w:ascii="Times New Roman" w:hAnsi="Times New Roman" w:cs="Times New Roman"/>
          <w:i/>
          <w:sz w:val="28"/>
          <w:szCs w:val="28"/>
        </w:rPr>
      </w:pPr>
      <w:r w:rsidRPr="001B5E98">
        <w:rPr>
          <w:rFonts w:ascii="Times New Roman" w:hAnsi="Times New Roman" w:cs="Times New Roman"/>
          <w:b/>
          <w:i/>
          <w:color w:val="000000"/>
          <w:sz w:val="28"/>
          <w:szCs w:val="28"/>
        </w:rPr>
        <w:t>Задание: прочитать и перевести текст</w:t>
      </w:r>
      <w:r>
        <w:rPr>
          <w:rFonts w:ascii="Times New Roman" w:hAnsi="Times New Roman" w:cs="Times New Roman"/>
          <w:b/>
          <w:i/>
          <w:color w:val="000000"/>
          <w:sz w:val="28"/>
          <w:szCs w:val="28"/>
        </w:rPr>
        <w:t xml:space="preserve"> «</w:t>
      </w:r>
      <w:r w:rsidR="00365B59" w:rsidRPr="00365B59">
        <w:rPr>
          <w:rFonts w:ascii="Times New Roman" w:eastAsia="Times New Roman" w:hAnsi="Times New Roman" w:cs="Times New Roman"/>
          <w:b/>
          <w:bCs/>
          <w:iCs/>
          <w:color w:val="43260B"/>
          <w:sz w:val="28"/>
          <w:szCs w:val="28"/>
          <w:lang w:val="en-US" w:eastAsia="ru-RU"/>
        </w:rPr>
        <w:t>Businesst</w:t>
      </w:r>
      <w:r w:rsidR="00365B59" w:rsidRPr="00A65646">
        <w:rPr>
          <w:rStyle w:val="a4"/>
          <w:rFonts w:ascii="Times New Roman" w:hAnsi="Times New Roman"/>
          <w:sz w:val="28"/>
          <w:szCs w:val="28"/>
        </w:rPr>
        <w:t>rip abroad</w:t>
      </w:r>
      <w:r>
        <w:rPr>
          <w:rFonts w:ascii="Times New Roman" w:hAnsi="Times New Roman" w:cs="Times New Roman"/>
          <w:b/>
          <w:bCs/>
          <w:color w:val="000000"/>
          <w:sz w:val="28"/>
          <w:szCs w:val="28"/>
        </w:rPr>
        <w:t>»</w:t>
      </w:r>
    </w:p>
    <w:p w:rsidR="0087675D" w:rsidRPr="0087675D" w:rsidRDefault="0087675D" w:rsidP="002D6101">
      <w:pPr>
        <w:tabs>
          <w:tab w:val="left" w:pos="709"/>
        </w:tabs>
        <w:spacing w:after="0" w:line="240" w:lineRule="auto"/>
        <w:ind w:firstLine="708"/>
        <w:jc w:val="both"/>
        <w:rPr>
          <w:rFonts w:ascii="Times New Roman" w:eastAsia="Times New Roman" w:hAnsi="Times New Roman" w:cs="Times New Roman"/>
          <w:color w:val="333333"/>
          <w:sz w:val="28"/>
          <w:szCs w:val="28"/>
          <w:lang w:val="en-US" w:eastAsia="ru-RU"/>
        </w:rPr>
      </w:pPr>
      <w:r w:rsidRPr="0087675D">
        <w:rPr>
          <w:rFonts w:ascii="Times New Roman" w:eastAsia="Times New Roman" w:hAnsi="Times New Roman" w:cs="Times New Roman"/>
          <w:color w:val="333333"/>
          <w:sz w:val="28"/>
          <w:szCs w:val="28"/>
          <w:lang w:val="en-US" w:eastAsia="ru-RU"/>
        </w:rPr>
        <w:t xml:space="preserve">Business trips are just part of doing business. A company tries to choose only its best people to represent it. Trips can happen in or out of the country. And there are as many reasons to go on a business as there are places to go: to sign contracts, to discuss terms of delivery, payment or shipment, to have tests, to consult, to improve one’s professional skills, to provide support. Representatives of the companies involved usually make preliminary arrangements in order to meet. Whether a long-term or short-term trip, the itinerary must be carefully planned by the head of a department or another executive. After the trip, an </w:t>
      </w:r>
      <w:r w:rsidRPr="0087675D">
        <w:rPr>
          <w:rFonts w:ascii="Times New Roman" w:eastAsia="Times New Roman" w:hAnsi="Times New Roman" w:cs="Times New Roman"/>
          <w:color w:val="333333"/>
          <w:sz w:val="28"/>
          <w:szCs w:val="28"/>
          <w:lang w:val="en-US" w:eastAsia="ru-RU"/>
        </w:rPr>
        <w:lastRenderedPageBreak/>
        <w:t>employee is ordinarily expected to give a full financial accounting of the trip to his boss.</w:t>
      </w:r>
    </w:p>
    <w:p w:rsidR="0087675D" w:rsidRPr="0087675D" w:rsidRDefault="0087675D" w:rsidP="002D6101">
      <w:pPr>
        <w:tabs>
          <w:tab w:val="left" w:pos="709"/>
        </w:tabs>
        <w:spacing w:after="0" w:line="240" w:lineRule="auto"/>
        <w:ind w:firstLine="708"/>
        <w:jc w:val="both"/>
        <w:rPr>
          <w:rFonts w:ascii="Times New Roman" w:eastAsia="Times New Roman" w:hAnsi="Times New Roman" w:cs="Times New Roman"/>
          <w:color w:val="333333"/>
          <w:sz w:val="28"/>
          <w:szCs w:val="28"/>
          <w:lang w:val="en-US" w:eastAsia="ru-RU"/>
        </w:rPr>
      </w:pPr>
      <w:r w:rsidRPr="0087675D">
        <w:rPr>
          <w:rFonts w:ascii="Times New Roman" w:eastAsia="Times New Roman" w:hAnsi="Times New Roman" w:cs="Times New Roman"/>
          <w:color w:val="333333"/>
          <w:sz w:val="28"/>
          <w:szCs w:val="28"/>
          <w:lang w:val="en-US" w:eastAsia="ru-RU"/>
        </w:rPr>
        <w:t>Sightseeing, cultural events and just plain relaxing are a regular part of every business trip. And no businessman would dare forget to buy gifts for relatives, friends and colleagues while on a business trip to an interesting, new location. These trips are important because they contribute to the expansion of a company’s business relationships and help that company succeed in the competitive world market.</w:t>
      </w:r>
    </w:p>
    <w:p w:rsidR="00A65646" w:rsidRPr="001F150C" w:rsidRDefault="0087675D" w:rsidP="001F150C">
      <w:pPr>
        <w:tabs>
          <w:tab w:val="left" w:pos="709"/>
        </w:tabs>
        <w:spacing w:after="0" w:line="240" w:lineRule="auto"/>
        <w:ind w:firstLine="708"/>
        <w:jc w:val="both"/>
        <w:rPr>
          <w:rStyle w:val="a4"/>
          <w:rFonts w:ascii="Times New Roman" w:eastAsia="Times New Roman" w:hAnsi="Times New Roman" w:cs="Times New Roman"/>
          <w:b w:val="0"/>
          <w:bCs w:val="0"/>
          <w:color w:val="333333"/>
          <w:sz w:val="28"/>
          <w:szCs w:val="28"/>
          <w:lang w:val="en-US" w:eastAsia="ru-RU"/>
        </w:rPr>
      </w:pPr>
      <w:r w:rsidRPr="0087675D">
        <w:rPr>
          <w:rFonts w:ascii="Times New Roman" w:eastAsia="Times New Roman" w:hAnsi="Times New Roman" w:cs="Times New Roman"/>
          <w:color w:val="333333"/>
          <w:sz w:val="28"/>
          <w:szCs w:val="28"/>
          <w:lang w:val="en-US" w:eastAsia="ru-RU"/>
        </w:rPr>
        <w:t>Business today is international in character, and business people often have to travel. On a business trip people might meet colleagues and business partners for the first time. Often, colleagues from different countries experience cultural difficulties, that is, they are surprised by strange, to them, social conventions in a new place. Different cultures do things differently! Management styles also differ from country to country. It’s often useful when doing business in a foreign land, to get some advice from a special agency which consults on questions of international business. These days business trips are very important because face to face meetings are more valuable to profitable business than any other type o</w:t>
      </w:r>
      <w:r w:rsidR="001F150C">
        <w:rPr>
          <w:rFonts w:ascii="Times New Roman" w:eastAsia="Times New Roman" w:hAnsi="Times New Roman" w:cs="Times New Roman"/>
          <w:color w:val="333333"/>
          <w:sz w:val="28"/>
          <w:szCs w:val="28"/>
          <w:lang w:val="en-US" w:eastAsia="ru-RU"/>
        </w:rPr>
        <w:t>f strategy.</w:t>
      </w:r>
    </w:p>
    <w:p w:rsidR="00612B85" w:rsidRPr="001D5FD3" w:rsidRDefault="001F150C" w:rsidP="001D5FD3">
      <w:pPr>
        <w:pStyle w:val="a3"/>
        <w:tabs>
          <w:tab w:val="left" w:pos="709"/>
        </w:tabs>
        <w:spacing w:before="0" w:beforeAutospacing="0" w:after="0" w:afterAutospacing="0"/>
        <w:ind w:left="240" w:right="240"/>
        <w:rPr>
          <w:color w:val="000000"/>
          <w:sz w:val="28"/>
          <w:szCs w:val="28"/>
        </w:rPr>
      </w:pPr>
      <w:r w:rsidRPr="0087200A">
        <w:rPr>
          <w:b/>
          <w:bCs/>
          <w:color w:val="000000"/>
          <w:sz w:val="28"/>
          <w:szCs w:val="28"/>
          <w:lang w:val="en-US"/>
        </w:rPr>
        <w:tab/>
      </w:r>
      <w:r w:rsidR="0087675D" w:rsidRPr="00400D6E">
        <w:rPr>
          <w:b/>
          <w:bCs/>
          <w:color w:val="000000"/>
          <w:sz w:val="28"/>
          <w:szCs w:val="28"/>
          <w:lang w:val="en-US"/>
        </w:rPr>
        <w:t>Vocabulary:</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1. to do business with</w:t>
      </w:r>
      <w:r w:rsidRPr="00403FF7">
        <w:rPr>
          <w:color w:val="000000"/>
          <w:sz w:val="28"/>
          <w:szCs w:val="28"/>
          <w:lang w:val="en-US"/>
        </w:rPr>
        <w:t> – </w:t>
      </w:r>
      <w:r w:rsidRPr="00403FF7">
        <w:rPr>
          <w:color w:val="000000"/>
          <w:sz w:val="28"/>
          <w:szCs w:val="28"/>
        </w:rPr>
        <w:t>заниматься</w:t>
      </w:r>
      <w:r w:rsidRPr="00403FF7">
        <w:rPr>
          <w:color w:val="000000"/>
          <w:sz w:val="28"/>
          <w:szCs w:val="28"/>
          <w:lang w:val="en-US"/>
        </w:rPr>
        <w:t> </w:t>
      </w:r>
      <w:r w:rsidRPr="00403FF7">
        <w:rPr>
          <w:color w:val="000000"/>
          <w:sz w:val="28"/>
          <w:szCs w:val="28"/>
        </w:rPr>
        <w:t>бизнесом</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2. to be busy</w:t>
      </w:r>
      <w:r w:rsidRPr="00403FF7">
        <w:rPr>
          <w:color w:val="000000"/>
          <w:sz w:val="28"/>
          <w:szCs w:val="28"/>
          <w:lang w:val="en-US"/>
        </w:rPr>
        <w:t> – </w:t>
      </w:r>
      <w:r w:rsidRPr="00403FF7">
        <w:rPr>
          <w:color w:val="000000"/>
          <w:sz w:val="28"/>
          <w:szCs w:val="28"/>
        </w:rPr>
        <w:t>быть</w:t>
      </w:r>
      <w:r w:rsidRPr="00403FF7">
        <w:rPr>
          <w:color w:val="000000"/>
          <w:sz w:val="28"/>
          <w:szCs w:val="28"/>
          <w:lang w:val="en-US"/>
        </w:rPr>
        <w:t> </w:t>
      </w:r>
      <w:r w:rsidRPr="00403FF7">
        <w:rPr>
          <w:color w:val="000000"/>
          <w:sz w:val="28"/>
          <w:szCs w:val="28"/>
        </w:rPr>
        <w:t>занятым</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3. to look through</w:t>
      </w:r>
      <w:r w:rsidRPr="00403FF7">
        <w:rPr>
          <w:color w:val="000000"/>
          <w:sz w:val="28"/>
          <w:szCs w:val="28"/>
          <w:lang w:val="en-US"/>
        </w:rPr>
        <w:t> – </w:t>
      </w:r>
      <w:r w:rsidRPr="00403FF7">
        <w:rPr>
          <w:color w:val="000000"/>
          <w:sz w:val="28"/>
          <w:szCs w:val="28"/>
        </w:rPr>
        <w:t>просматривать</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4. price</w:t>
      </w:r>
      <w:r w:rsidRPr="00403FF7">
        <w:rPr>
          <w:color w:val="000000"/>
          <w:sz w:val="28"/>
          <w:szCs w:val="28"/>
          <w:lang w:val="en-US"/>
        </w:rPr>
        <w:t> – </w:t>
      </w:r>
      <w:r w:rsidRPr="00403FF7">
        <w:rPr>
          <w:color w:val="000000"/>
          <w:sz w:val="28"/>
          <w:szCs w:val="28"/>
        </w:rPr>
        <w:t>цена</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5. goods </w:t>
      </w:r>
      <w:r w:rsidRPr="00403FF7">
        <w:rPr>
          <w:color w:val="000000"/>
          <w:sz w:val="28"/>
          <w:szCs w:val="28"/>
          <w:lang w:val="en-US"/>
        </w:rPr>
        <w:t>– </w:t>
      </w:r>
      <w:r w:rsidRPr="00403FF7">
        <w:rPr>
          <w:color w:val="000000"/>
          <w:sz w:val="28"/>
          <w:szCs w:val="28"/>
        </w:rPr>
        <w:t>товар</w:t>
      </w:r>
    </w:p>
    <w:p w:rsidR="0087675D" w:rsidRPr="00403FF7" w:rsidRDefault="0087675D" w:rsidP="002D6101">
      <w:pPr>
        <w:pStyle w:val="a3"/>
        <w:tabs>
          <w:tab w:val="left" w:pos="709"/>
        </w:tabs>
        <w:spacing w:before="0" w:beforeAutospacing="0" w:after="0" w:afterAutospacing="0"/>
        <w:rPr>
          <w:rFonts w:ascii="Arial" w:hAnsi="Arial" w:cs="Arial"/>
          <w:color w:val="000000"/>
          <w:sz w:val="28"/>
          <w:szCs w:val="28"/>
          <w:lang w:val="en-US"/>
        </w:rPr>
      </w:pPr>
      <w:r w:rsidRPr="00403FF7">
        <w:rPr>
          <w:bCs/>
          <w:color w:val="000000"/>
          <w:sz w:val="28"/>
          <w:szCs w:val="28"/>
          <w:lang w:val="en-US"/>
        </w:rPr>
        <w:t>6. term</w:t>
      </w:r>
      <w:r w:rsidRPr="00403FF7">
        <w:rPr>
          <w:color w:val="000000"/>
          <w:sz w:val="28"/>
          <w:szCs w:val="28"/>
          <w:lang w:val="en-US"/>
        </w:rPr>
        <w:t> – </w:t>
      </w:r>
      <w:r w:rsidRPr="00403FF7">
        <w:rPr>
          <w:color w:val="000000"/>
          <w:sz w:val="28"/>
          <w:szCs w:val="28"/>
        </w:rPr>
        <w:t>условие</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7. payment</w:t>
      </w:r>
      <w:r w:rsidRPr="00403FF7">
        <w:rPr>
          <w:color w:val="000000"/>
          <w:sz w:val="28"/>
          <w:szCs w:val="28"/>
        </w:rPr>
        <w:t> – оплата</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8. shipment</w:t>
      </w:r>
      <w:r w:rsidRPr="00403FF7">
        <w:rPr>
          <w:color w:val="000000"/>
          <w:sz w:val="28"/>
          <w:szCs w:val="28"/>
        </w:rPr>
        <w:t> – отгрузка, погрузка, отправка</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9. delivery </w:t>
      </w:r>
      <w:r w:rsidRPr="00403FF7">
        <w:rPr>
          <w:color w:val="000000"/>
          <w:sz w:val="28"/>
          <w:szCs w:val="28"/>
        </w:rPr>
        <w:t>– поставка</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10. business matters</w:t>
      </w:r>
      <w:r w:rsidRPr="00403FF7">
        <w:rPr>
          <w:color w:val="000000"/>
          <w:sz w:val="28"/>
          <w:szCs w:val="28"/>
        </w:rPr>
        <w:t> – деловые вопросы</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11. enquiry</w:t>
      </w:r>
      <w:r w:rsidRPr="00403FF7">
        <w:rPr>
          <w:color w:val="000000"/>
          <w:sz w:val="28"/>
          <w:szCs w:val="28"/>
        </w:rPr>
        <w:t> – запрос</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rPr>
      </w:pPr>
      <w:r w:rsidRPr="00403FF7">
        <w:rPr>
          <w:bCs/>
          <w:color w:val="000000"/>
          <w:sz w:val="28"/>
          <w:szCs w:val="28"/>
        </w:rPr>
        <w:t>12. equipment</w:t>
      </w:r>
      <w:r w:rsidRPr="00403FF7">
        <w:rPr>
          <w:color w:val="000000"/>
          <w:sz w:val="28"/>
          <w:szCs w:val="28"/>
        </w:rPr>
        <w:t> – оборудование</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lang w:val="en-US"/>
        </w:rPr>
      </w:pPr>
      <w:r w:rsidRPr="00403FF7">
        <w:rPr>
          <w:bCs/>
          <w:color w:val="000000"/>
          <w:sz w:val="28"/>
          <w:szCs w:val="28"/>
          <w:lang w:val="en-US"/>
        </w:rPr>
        <w:t>13. to sell</w:t>
      </w:r>
      <w:r w:rsidRPr="00403FF7">
        <w:rPr>
          <w:color w:val="000000"/>
          <w:sz w:val="28"/>
          <w:szCs w:val="28"/>
          <w:lang w:val="en-US"/>
        </w:rPr>
        <w:t> – </w:t>
      </w:r>
      <w:r w:rsidRPr="00403FF7">
        <w:rPr>
          <w:color w:val="000000"/>
          <w:sz w:val="28"/>
          <w:szCs w:val="28"/>
        </w:rPr>
        <w:t>продавать</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lang w:val="en-US"/>
        </w:rPr>
      </w:pPr>
      <w:r w:rsidRPr="00403FF7">
        <w:rPr>
          <w:bCs/>
          <w:color w:val="000000"/>
          <w:sz w:val="28"/>
          <w:szCs w:val="28"/>
          <w:lang w:val="en-US"/>
        </w:rPr>
        <w:t>14. to make an appointment</w:t>
      </w:r>
      <w:r w:rsidRPr="00403FF7">
        <w:rPr>
          <w:color w:val="000000"/>
          <w:sz w:val="28"/>
          <w:szCs w:val="28"/>
          <w:lang w:val="en-US"/>
        </w:rPr>
        <w:t> – </w:t>
      </w:r>
      <w:r w:rsidRPr="00403FF7">
        <w:rPr>
          <w:color w:val="000000"/>
          <w:sz w:val="28"/>
          <w:szCs w:val="28"/>
        </w:rPr>
        <w:t>назначать</w:t>
      </w:r>
      <w:r w:rsidRPr="00403FF7">
        <w:rPr>
          <w:color w:val="000000"/>
          <w:sz w:val="28"/>
          <w:szCs w:val="28"/>
          <w:lang w:val="en-US"/>
        </w:rPr>
        <w:t> </w:t>
      </w:r>
      <w:r w:rsidRPr="00403FF7">
        <w:rPr>
          <w:color w:val="000000"/>
          <w:sz w:val="28"/>
          <w:szCs w:val="28"/>
        </w:rPr>
        <w:t>встречу</w:t>
      </w:r>
    </w:p>
    <w:p w:rsidR="0087675D" w:rsidRPr="00403FF7" w:rsidRDefault="0087675D" w:rsidP="002D6101">
      <w:pPr>
        <w:pStyle w:val="a3"/>
        <w:tabs>
          <w:tab w:val="left" w:pos="709"/>
        </w:tabs>
        <w:spacing w:before="0" w:beforeAutospacing="0" w:after="0" w:afterAutospacing="0"/>
        <w:jc w:val="both"/>
        <w:rPr>
          <w:rFonts w:ascii="Arial" w:hAnsi="Arial" w:cs="Arial"/>
          <w:color w:val="000000"/>
          <w:sz w:val="28"/>
          <w:szCs w:val="28"/>
          <w:lang w:val="en-US"/>
        </w:rPr>
      </w:pPr>
      <w:r w:rsidRPr="00403FF7">
        <w:rPr>
          <w:bCs/>
          <w:color w:val="000000"/>
          <w:sz w:val="28"/>
          <w:szCs w:val="28"/>
          <w:lang w:val="en-US"/>
        </w:rPr>
        <w:t>15. to be interested in</w:t>
      </w:r>
      <w:r w:rsidRPr="00403FF7">
        <w:rPr>
          <w:color w:val="000000"/>
          <w:sz w:val="28"/>
          <w:szCs w:val="28"/>
          <w:lang w:val="en-US"/>
        </w:rPr>
        <w:t> – </w:t>
      </w:r>
      <w:r w:rsidRPr="00403FF7">
        <w:rPr>
          <w:color w:val="000000"/>
          <w:sz w:val="28"/>
          <w:szCs w:val="28"/>
        </w:rPr>
        <w:t>быть</w:t>
      </w:r>
      <w:r w:rsidRPr="00403FF7">
        <w:rPr>
          <w:color w:val="000000"/>
          <w:sz w:val="28"/>
          <w:szCs w:val="28"/>
          <w:lang w:val="en-US"/>
        </w:rPr>
        <w:t> </w:t>
      </w:r>
      <w:r w:rsidRPr="00403FF7">
        <w:rPr>
          <w:color w:val="000000"/>
          <w:sz w:val="28"/>
          <w:szCs w:val="28"/>
        </w:rPr>
        <w:t>заинтересованным</w:t>
      </w:r>
      <w:r w:rsidRPr="00403FF7">
        <w:rPr>
          <w:color w:val="000000"/>
          <w:sz w:val="28"/>
          <w:szCs w:val="28"/>
          <w:lang w:val="en-US"/>
        </w:rPr>
        <w:t> </w:t>
      </w:r>
      <w:r w:rsidRPr="00403FF7">
        <w:rPr>
          <w:color w:val="000000"/>
          <w:sz w:val="28"/>
          <w:szCs w:val="28"/>
        </w:rPr>
        <w:t>в</w:t>
      </w:r>
    </w:p>
    <w:p w:rsidR="00084D8A" w:rsidRPr="0087200A" w:rsidRDefault="0087675D" w:rsidP="001F150C">
      <w:pPr>
        <w:pStyle w:val="a3"/>
        <w:tabs>
          <w:tab w:val="left" w:pos="709"/>
        </w:tabs>
        <w:spacing w:before="0" w:beforeAutospacing="0" w:after="0" w:afterAutospacing="0"/>
        <w:jc w:val="both"/>
        <w:rPr>
          <w:rFonts w:ascii="Arial" w:hAnsi="Arial" w:cs="Arial"/>
          <w:color w:val="000000"/>
          <w:sz w:val="28"/>
          <w:szCs w:val="28"/>
          <w:lang w:val="en-US"/>
        </w:rPr>
      </w:pPr>
      <w:r w:rsidRPr="00403FF7">
        <w:rPr>
          <w:bCs/>
          <w:color w:val="000000"/>
          <w:sz w:val="28"/>
          <w:szCs w:val="28"/>
          <w:lang w:val="en-US"/>
        </w:rPr>
        <w:t>16. quotation</w:t>
      </w:r>
      <w:r w:rsidRPr="00403FF7">
        <w:rPr>
          <w:color w:val="000000"/>
          <w:sz w:val="28"/>
          <w:szCs w:val="28"/>
          <w:lang w:val="en-US"/>
        </w:rPr>
        <w:t> – </w:t>
      </w:r>
      <w:r w:rsidRPr="00403FF7">
        <w:rPr>
          <w:color w:val="000000"/>
          <w:sz w:val="28"/>
          <w:szCs w:val="28"/>
        </w:rPr>
        <w:t>расценка</w:t>
      </w:r>
      <w:r w:rsidRPr="00403FF7">
        <w:rPr>
          <w:color w:val="000000"/>
          <w:sz w:val="28"/>
          <w:szCs w:val="28"/>
          <w:lang w:val="en-US"/>
        </w:rPr>
        <w:t>, </w:t>
      </w:r>
      <w:r w:rsidRPr="00403FF7">
        <w:rPr>
          <w:color w:val="000000"/>
          <w:sz w:val="28"/>
          <w:szCs w:val="28"/>
        </w:rPr>
        <w:t>цена</w:t>
      </w:r>
    </w:p>
    <w:p w:rsidR="00084D8A" w:rsidRPr="00400D6E" w:rsidRDefault="001D5FD3" w:rsidP="002D6101">
      <w:pPr>
        <w:tabs>
          <w:tab w:val="left" w:pos="709"/>
        </w:tabs>
        <w:spacing w:after="0" w:line="240" w:lineRule="auto"/>
        <w:jc w:val="both"/>
        <w:rPr>
          <w:rFonts w:ascii="Times New Roman" w:hAnsi="Times New Roman" w:cs="Times New Roman"/>
          <w:b/>
          <w:sz w:val="28"/>
          <w:szCs w:val="28"/>
          <w:lang w:val="en-US"/>
        </w:rPr>
      </w:pPr>
      <w:r w:rsidRPr="0087200A">
        <w:rPr>
          <w:rFonts w:ascii="Times New Roman" w:hAnsi="Times New Roman" w:cs="Times New Roman"/>
          <w:b/>
          <w:sz w:val="28"/>
          <w:szCs w:val="28"/>
          <w:lang w:val="en-US"/>
        </w:rPr>
        <w:tab/>
      </w:r>
      <w:r w:rsidR="00084D8A" w:rsidRPr="00400D6E">
        <w:rPr>
          <w:rFonts w:ascii="Times New Roman" w:hAnsi="Times New Roman" w:cs="Times New Roman"/>
          <w:b/>
          <w:sz w:val="28"/>
          <w:szCs w:val="28"/>
          <w:lang w:val="en-US"/>
        </w:rPr>
        <w:t>A</w:t>
      </w:r>
      <w:r w:rsidR="00084D8A" w:rsidRPr="00400D6E">
        <w:rPr>
          <w:rFonts w:ascii="Times New Roman" w:hAnsi="Times New Roman" w:cs="Times New Roman"/>
          <w:b/>
          <w:sz w:val="28"/>
          <w:szCs w:val="28"/>
          <w:lang w:val="uk-UA"/>
        </w:rPr>
        <w:t>nswer the following questions:</w:t>
      </w:r>
    </w:p>
    <w:p w:rsidR="00084D8A" w:rsidRPr="00400D6E" w:rsidRDefault="00084D8A" w:rsidP="002D6101">
      <w:pPr>
        <w:tabs>
          <w:tab w:val="left" w:pos="709"/>
        </w:tabs>
        <w:spacing w:after="0" w:line="240" w:lineRule="auto"/>
        <w:jc w:val="both"/>
        <w:rPr>
          <w:rFonts w:ascii="Times New Roman" w:hAnsi="Times New Roman" w:cs="Times New Roman"/>
          <w:sz w:val="28"/>
          <w:szCs w:val="28"/>
          <w:lang w:val="en-US"/>
        </w:rPr>
      </w:pPr>
      <w:r w:rsidRPr="00400D6E">
        <w:rPr>
          <w:rFonts w:ascii="Times New Roman" w:hAnsi="Times New Roman" w:cs="Times New Roman"/>
          <w:sz w:val="28"/>
          <w:szCs w:val="28"/>
          <w:lang w:val="uk-UA"/>
        </w:rPr>
        <w:t>1.     Being a businessman what should you do?</w:t>
      </w:r>
    </w:p>
    <w:p w:rsidR="00084D8A" w:rsidRPr="00400D6E" w:rsidRDefault="00084D8A" w:rsidP="002D6101">
      <w:pPr>
        <w:tabs>
          <w:tab w:val="left" w:pos="709"/>
        </w:tabs>
        <w:spacing w:after="0" w:line="240" w:lineRule="auto"/>
        <w:jc w:val="both"/>
        <w:rPr>
          <w:rFonts w:ascii="Times New Roman" w:hAnsi="Times New Roman" w:cs="Times New Roman"/>
          <w:sz w:val="28"/>
          <w:szCs w:val="28"/>
          <w:lang w:val="en-US"/>
        </w:rPr>
      </w:pPr>
      <w:r w:rsidRPr="00400D6E">
        <w:rPr>
          <w:rFonts w:ascii="Times New Roman" w:hAnsi="Times New Roman" w:cs="Times New Roman"/>
          <w:sz w:val="28"/>
          <w:szCs w:val="28"/>
          <w:lang w:val="uk-UA"/>
        </w:rPr>
        <w:t>2.     Before you have a business trip  what steps should you do?</w:t>
      </w:r>
    </w:p>
    <w:p w:rsidR="00084D8A" w:rsidRPr="00400D6E" w:rsidRDefault="00084D8A" w:rsidP="002D6101">
      <w:pPr>
        <w:tabs>
          <w:tab w:val="left" w:pos="709"/>
        </w:tabs>
        <w:spacing w:after="0" w:line="240" w:lineRule="auto"/>
        <w:jc w:val="both"/>
        <w:rPr>
          <w:rFonts w:ascii="Times New Roman" w:hAnsi="Times New Roman" w:cs="Times New Roman"/>
          <w:sz w:val="28"/>
          <w:szCs w:val="28"/>
          <w:lang w:val="en-US"/>
        </w:rPr>
      </w:pPr>
      <w:r w:rsidRPr="00400D6E">
        <w:rPr>
          <w:rFonts w:ascii="Times New Roman" w:hAnsi="Times New Roman" w:cs="Times New Roman"/>
          <w:sz w:val="28"/>
          <w:szCs w:val="28"/>
          <w:lang w:val="uk-UA"/>
        </w:rPr>
        <w:t>3.     How can people make their travel arrangements?</w:t>
      </w:r>
    </w:p>
    <w:p w:rsidR="0087675D" w:rsidRPr="00400D6E" w:rsidRDefault="00084D8A" w:rsidP="002D6101">
      <w:pPr>
        <w:tabs>
          <w:tab w:val="left" w:pos="709"/>
        </w:tabs>
        <w:spacing w:after="0" w:line="240" w:lineRule="auto"/>
        <w:jc w:val="both"/>
        <w:rPr>
          <w:rFonts w:ascii="Times New Roman" w:hAnsi="Times New Roman" w:cs="Times New Roman"/>
          <w:sz w:val="28"/>
          <w:szCs w:val="28"/>
          <w:lang w:val="uk-UA"/>
        </w:rPr>
      </w:pPr>
      <w:r w:rsidRPr="00400D6E">
        <w:rPr>
          <w:rFonts w:ascii="Times New Roman" w:hAnsi="Times New Roman" w:cs="Times New Roman"/>
          <w:sz w:val="28"/>
          <w:szCs w:val="28"/>
          <w:lang w:val="uk-UA"/>
        </w:rPr>
        <w:t>4.     What is the fastest way of traveling?</w:t>
      </w:r>
    </w:p>
    <w:p w:rsidR="00403FF7" w:rsidRPr="00C561EE" w:rsidRDefault="00403FF7" w:rsidP="002D6101">
      <w:pPr>
        <w:tabs>
          <w:tab w:val="left" w:pos="709"/>
        </w:tabs>
        <w:spacing w:after="0" w:line="240" w:lineRule="auto"/>
        <w:jc w:val="center"/>
        <w:rPr>
          <w:rFonts w:ascii="Times New Roman" w:hAnsi="Times New Roman"/>
          <w:b/>
          <w:sz w:val="28"/>
          <w:szCs w:val="28"/>
          <w:lang w:val="en-US"/>
        </w:rPr>
      </w:pPr>
    </w:p>
    <w:p w:rsidR="00B5499A" w:rsidRPr="00400D6E" w:rsidRDefault="00B5499A" w:rsidP="002D6101">
      <w:pPr>
        <w:tabs>
          <w:tab w:val="left" w:pos="709"/>
        </w:tabs>
        <w:spacing w:after="0" w:line="240" w:lineRule="auto"/>
        <w:jc w:val="center"/>
        <w:rPr>
          <w:rFonts w:ascii="Times New Roman" w:hAnsi="Times New Roman"/>
          <w:b/>
          <w:sz w:val="28"/>
          <w:szCs w:val="28"/>
        </w:rPr>
      </w:pPr>
      <w:r w:rsidRPr="00400D6E">
        <w:rPr>
          <w:rFonts w:ascii="Times New Roman" w:hAnsi="Times New Roman"/>
          <w:b/>
          <w:sz w:val="28"/>
          <w:szCs w:val="28"/>
        </w:rPr>
        <w:t>Грамматика: Использование местоимений every/all</w:t>
      </w:r>
    </w:p>
    <w:p w:rsidR="00B5499A" w:rsidRPr="00E670BB" w:rsidRDefault="00B5499A" w:rsidP="002D6101">
      <w:pPr>
        <w:tabs>
          <w:tab w:val="left" w:pos="709"/>
        </w:tabs>
        <w:spacing w:after="0" w:line="240" w:lineRule="auto"/>
        <w:ind w:firstLine="708"/>
        <w:jc w:val="both"/>
        <w:rPr>
          <w:rFonts w:ascii="Times New Roman" w:hAnsi="Times New Roman"/>
          <w:sz w:val="28"/>
          <w:szCs w:val="28"/>
        </w:rPr>
      </w:pPr>
      <w:r w:rsidRPr="00E670BB">
        <w:rPr>
          <w:rFonts w:ascii="Times New Roman" w:hAnsi="Times New Roman"/>
          <w:sz w:val="28"/>
          <w:szCs w:val="28"/>
        </w:rPr>
        <w:t>Английское слово “every” означает “каждый” и ставится при существительном в единственном числе.</w:t>
      </w:r>
    </w:p>
    <w:p w:rsidR="00B5499A" w:rsidRPr="00B5499A" w:rsidRDefault="00B5499A" w:rsidP="001D5FD3">
      <w:pPr>
        <w:tabs>
          <w:tab w:val="left" w:pos="709"/>
        </w:tabs>
        <w:spacing w:after="0" w:line="240" w:lineRule="auto"/>
        <w:ind w:firstLine="709"/>
        <w:jc w:val="both"/>
        <w:rPr>
          <w:rFonts w:ascii="Times New Roman" w:hAnsi="Times New Roman"/>
          <w:i/>
          <w:sz w:val="28"/>
          <w:szCs w:val="28"/>
        </w:rPr>
      </w:pPr>
      <w:r w:rsidRPr="00B5499A">
        <w:rPr>
          <w:rFonts w:ascii="Times New Roman" w:hAnsi="Times New Roman"/>
          <w:sz w:val="28"/>
          <w:szCs w:val="28"/>
          <w:lang w:val="en-US"/>
        </w:rPr>
        <w:lastRenderedPageBreak/>
        <w:t xml:space="preserve">Lucy goes to every party with her friends.  </w:t>
      </w:r>
      <w:r w:rsidRPr="00E670BB">
        <w:rPr>
          <w:rFonts w:ascii="Times New Roman" w:hAnsi="Times New Roman"/>
          <w:sz w:val="28"/>
          <w:szCs w:val="28"/>
        </w:rPr>
        <w:t xml:space="preserve">- </w:t>
      </w:r>
      <w:r w:rsidRPr="00E670BB">
        <w:rPr>
          <w:rFonts w:ascii="Times New Roman" w:hAnsi="Times New Roman"/>
          <w:i/>
          <w:sz w:val="28"/>
          <w:szCs w:val="28"/>
        </w:rPr>
        <w:t>Люси ходит на каждую вечеринку со своими друзьями.</w:t>
      </w:r>
    </w:p>
    <w:p w:rsidR="001F150C"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sz w:val="28"/>
          <w:szCs w:val="28"/>
        </w:rPr>
        <w:t xml:space="preserve">I see my parents every weekend. – </w:t>
      </w:r>
      <w:r w:rsidRPr="00E670BB">
        <w:rPr>
          <w:rFonts w:ascii="Times New Roman" w:hAnsi="Times New Roman"/>
          <w:i/>
          <w:sz w:val="28"/>
          <w:szCs w:val="28"/>
        </w:rPr>
        <w:t>Я вижу своих родителей каждые выходные.</w:t>
      </w:r>
    </w:p>
    <w:p w:rsidR="00B5499A" w:rsidRPr="00E670BB" w:rsidRDefault="00B5499A" w:rsidP="001D5FD3">
      <w:pPr>
        <w:tabs>
          <w:tab w:val="left" w:pos="709"/>
        </w:tabs>
        <w:spacing w:after="0" w:line="240" w:lineRule="auto"/>
        <w:ind w:firstLine="709"/>
        <w:jc w:val="both"/>
        <w:rPr>
          <w:rFonts w:ascii="Times New Roman" w:hAnsi="Times New Roman"/>
          <w:i/>
          <w:sz w:val="28"/>
          <w:szCs w:val="28"/>
        </w:rPr>
      </w:pPr>
      <w:r w:rsidRPr="00E670BB">
        <w:rPr>
          <w:rFonts w:ascii="Times New Roman" w:hAnsi="Times New Roman"/>
          <w:sz w:val="28"/>
          <w:szCs w:val="28"/>
        </w:rPr>
        <w:t>Every room in this hotel is expensive. -  </w:t>
      </w:r>
      <w:r w:rsidRPr="00E670BB">
        <w:rPr>
          <w:rFonts w:ascii="Times New Roman" w:hAnsi="Times New Roman"/>
          <w:i/>
          <w:sz w:val="28"/>
          <w:szCs w:val="28"/>
        </w:rPr>
        <w:t>В этом отеле все номера дорогие (букв.каждый номер).</w:t>
      </w:r>
    </w:p>
    <w:p w:rsidR="00B5499A" w:rsidRPr="00E670BB"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sz w:val="28"/>
          <w:szCs w:val="28"/>
        </w:rPr>
        <w:t>Местоимение “</w:t>
      </w:r>
      <w:r w:rsidRPr="00E670BB">
        <w:rPr>
          <w:rFonts w:ascii="Times New Roman" w:hAnsi="Times New Roman"/>
          <w:i/>
          <w:sz w:val="28"/>
          <w:szCs w:val="28"/>
        </w:rPr>
        <w:t>all”</w:t>
      </w:r>
      <w:r w:rsidRPr="00E670BB">
        <w:rPr>
          <w:rFonts w:ascii="Times New Roman" w:hAnsi="Times New Roman"/>
          <w:sz w:val="28"/>
          <w:szCs w:val="28"/>
        </w:rPr>
        <w:t xml:space="preserve"> переводится как “</w:t>
      </w:r>
      <w:r w:rsidRPr="00E670BB">
        <w:rPr>
          <w:rFonts w:ascii="Times New Roman" w:hAnsi="Times New Roman"/>
          <w:i/>
          <w:sz w:val="28"/>
          <w:szCs w:val="28"/>
        </w:rPr>
        <w:t>все”</w:t>
      </w:r>
      <w:r w:rsidRPr="00E670BB">
        <w:rPr>
          <w:rFonts w:ascii="Times New Roman" w:hAnsi="Times New Roman"/>
          <w:sz w:val="28"/>
          <w:szCs w:val="28"/>
        </w:rPr>
        <w:t xml:space="preserve"> и ставится для множественного числа. В большинстве случаев оно несет в себе тот же смысл, что и “every”.</w:t>
      </w:r>
    </w:p>
    <w:p w:rsidR="00B5499A"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sz w:val="28"/>
          <w:szCs w:val="28"/>
          <w:lang w:val="en-US"/>
        </w:rPr>
        <w:t xml:space="preserve">All the workers in the factory are on strike now (= Every worker in the factory is on strike now).  - </w:t>
      </w:r>
      <w:r w:rsidRPr="00E670BB">
        <w:rPr>
          <w:rFonts w:ascii="Times New Roman" w:hAnsi="Times New Roman"/>
          <w:i/>
          <w:sz w:val="28"/>
          <w:szCs w:val="28"/>
        </w:rPr>
        <w:t>Всерабочиезаводасейчасбастуют</w:t>
      </w:r>
      <w:r w:rsidRPr="00B5499A">
        <w:rPr>
          <w:rFonts w:ascii="Times New Roman" w:hAnsi="Times New Roman"/>
          <w:i/>
          <w:sz w:val="28"/>
          <w:szCs w:val="28"/>
          <w:lang w:val="en-US"/>
        </w:rPr>
        <w:t>.</w:t>
      </w:r>
    </w:p>
    <w:p w:rsidR="00B5499A" w:rsidRPr="00B5499A"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sz w:val="28"/>
          <w:szCs w:val="28"/>
          <w:lang w:val="en-US"/>
        </w:rPr>
        <w:t xml:space="preserve">All cars have an engine (= Every car has an engine). - </w:t>
      </w:r>
      <w:r w:rsidRPr="00E670BB">
        <w:rPr>
          <w:rFonts w:ascii="Times New Roman" w:hAnsi="Times New Roman"/>
          <w:i/>
          <w:sz w:val="28"/>
          <w:szCs w:val="28"/>
        </w:rPr>
        <w:t>Увсехмашинестьдвигатель</w:t>
      </w:r>
      <w:r w:rsidRPr="00B5499A">
        <w:rPr>
          <w:rFonts w:ascii="Times New Roman" w:hAnsi="Times New Roman"/>
          <w:i/>
          <w:sz w:val="28"/>
          <w:szCs w:val="28"/>
          <w:lang w:val="en-US"/>
        </w:rPr>
        <w:t>.</w:t>
      </w:r>
    </w:p>
    <w:p w:rsidR="00B5499A" w:rsidRPr="00E670BB"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sz w:val="28"/>
          <w:szCs w:val="28"/>
        </w:rPr>
        <w:t>После обоих местоимений, как правило, всегда стоит уточняющее слово.</w:t>
      </w:r>
    </w:p>
    <w:p w:rsidR="00B5499A" w:rsidRPr="00B5499A"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sz w:val="28"/>
          <w:szCs w:val="28"/>
          <w:lang w:val="en-US"/>
        </w:rPr>
        <w:t>All people need money (</w:t>
      </w:r>
      <w:r w:rsidRPr="00E670BB">
        <w:rPr>
          <w:rFonts w:ascii="Times New Roman" w:hAnsi="Times New Roman"/>
          <w:sz w:val="28"/>
          <w:szCs w:val="28"/>
        </w:rPr>
        <w:t>Неправильно</w:t>
      </w:r>
      <w:r w:rsidRPr="00B5499A">
        <w:rPr>
          <w:rFonts w:ascii="Times New Roman" w:hAnsi="Times New Roman"/>
          <w:sz w:val="28"/>
          <w:szCs w:val="28"/>
          <w:lang w:val="en-US"/>
        </w:rPr>
        <w:t xml:space="preserve">: All need money). - </w:t>
      </w:r>
      <w:r w:rsidRPr="00E670BB">
        <w:rPr>
          <w:rFonts w:ascii="Times New Roman" w:hAnsi="Times New Roman"/>
          <w:i/>
          <w:sz w:val="28"/>
          <w:szCs w:val="28"/>
        </w:rPr>
        <w:t>Всемнужныденьги</w:t>
      </w:r>
      <w:r w:rsidRPr="00B5499A">
        <w:rPr>
          <w:rFonts w:ascii="Times New Roman" w:hAnsi="Times New Roman"/>
          <w:i/>
          <w:sz w:val="28"/>
          <w:szCs w:val="28"/>
          <w:lang w:val="en-US"/>
        </w:rPr>
        <w:t>.</w:t>
      </w:r>
    </w:p>
    <w:p w:rsidR="00B5499A" w:rsidRPr="00E670BB"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sz w:val="28"/>
          <w:szCs w:val="28"/>
        </w:rPr>
        <w:t>2. Когда мы говорим о времени, “</w:t>
      </w:r>
      <w:r w:rsidRPr="00E670BB">
        <w:rPr>
          <w:rFonts w:ascii="Times New Roman" w:hAnsi="Times New Roman"/>
          <w:i/>
          <w:sz w:val="28"/>
          <w:szCs w:val="28"/>
        </w:rPr>
        <w:t>every”</w:t>
      </w:r>
      <w:r w:rsidRPr="00E670BB">
        <w:rPr>
          <w:rFonts w:ascii="Times New Roman" w:hAnsi="Times New Roman"/>
          <w:sz w:val="28"/>
          <w:szCs w:val="28"/>
        </w:rPr>
        <w:t xml:space="preserve"> подразумевает каждый отдельный период, “</w:t>
      </w:r>
      <w:r w:rsidRPr="00E670BB">
        <w:rPr>
          <w:rFonts w:ascii="Times New Roman" w:hAnsi="Times New Roman"/>
          <w:i/>
          <w:sz w:val="28"/>
          <w:szCs w:val="28"/>
        </w:rPr>
        <w:t>all”</w:t>
      </w:r>
      <w:r w:rsidRPr="00E670BB">
        <w:rPr>
          <w:rFonts w:ascii="Times New Roman" w:hAnsi="Times New Roman"/>
          <w:sz w:val="28"/>
          <w:szCs w:val="28"/>
        </w:rPr>
        <w:t xml:space="preserve"> - полностью, целиком проведенный. </w:t>
      </w:r>
    </w:p>
    <w:p w:rsidR="00B5499A" w:rsidRPr="00B5499A" w:rsidRDefault="00B5499A" w:rsidP="001D5FD3">
      <w:pPr>
        <w:tabs>
          <w:tab w:val="left" w:pos="709"/>
        </w:tabs>
        <w:spacing w:after="0" w:line="240" w:lineRule="auto"/>
        <w:ind w:firstLine="709"/>
        <w:rPr>
          <w:rFonts w:ascii="Times New Roman" w:hAnsi="Times New Roman"/>
          <w:b/>
          <w:i/>
          <w:sz w:val="28"/>
          <w:szCs w:val="28"/>
        </w:rPr>
      </w:pPr>
      <w:r w:rsidRPr="00B5499A">
        <w:rPr>
          <w:rFonts w:ascii="Times New Roman" w:hAnsi="Times New Roman"/>
          <w:b/>
          <w:i/>
          <w:sz w:val="28"/>
          <w:szCs w:val="28"/>
        </w:rPr>
        <w:t>Сравните:</w:t>
      </w:r>
    </w:p>
    <w:p w:rsidR="00403FF7" w:rsidRDefault="00B5499A" w:rsidP="001D5FD3">
      <w:pPr>
        <w:tabs>
          <w:tab w:val="left" w:pos="709"/>
        </w:tabs>
        <w:spacing w:after="0" w:line="240" w:lineRule="auto"/>
        <w:ind w:firstLine="709"/>
        <w:jc w:val="both"/>
        <w:rPr>
          <w:rFonts w:ascii="Times New Roman" w:hAnsi="Times New Roman"/>
          <w:i/>
          <w:sz w:val="28"/>
          <w:szCs w:val="28"/>
        </w:rPr>
      </w:pPr>
      <w:r w:rsidRPr="00E670BB">
        <w:rPr>
          <w:rFonts w:ascii="Times New Roman" w:hAnsi="Times New Roman"/>
          <w:sz w:val="28"/>
          <w:szCs w:val="28"/>
        </w:rPr>
        <w:t xml:space="preserve">You shouldn’t watch TV every day. - </w:t>
      </w:r>
      <w:r w:rsidRPr="00E670BB">
        <w:rPr>
          <w:rFonts w:ascii="Times New Roman" w:hAnsi="Times New Roman"/>
          <w:i/>
          <w:sz w:val="28"/>
          <w:szCs w:val="28"/>
        </w:rPr>
        <w:t>Ты не должен смотреть телевизор каждый день.</w:t>
      </w:r>
    </w:p>
    <w:p w:rsidR="00403FF7" w:rsidRDefault="00B5499A" w:rsidP="001D5FD3">
      <w:pPr>
        <w:tabs>
          <w:tab w:val="left" w:pos="709"/>
        </w:tabs>
        <w:spacing w:after="0" w:line="240" w:lineRule="auto"/>
        <w:ind w:firstLine="709"/>
        <w:jc w:val="both"/>
        <w:rPr>
          <w:rFonts w:ascii="Times New Roman" w:hAnsi="Times New Roman"/>
          <w:i/>
          <w:sz w:val="28"/>
          <w:szCs w:val="28"/>
        </w:rPr>
      </w:pPr>
      <w:r w:rsidRPr="00E670BB">
        <w:rPr>
          <w:rFonts w:ascii="Times New Roman" w:hAnsi="Times New Roman"/>
          <w:sz w:val="28"/>
          <w:szCs w:val="28"/>
        </w:rPr>
        <w:t xml:space="preserve">You shouldn’t watch TV all day. - </w:t>
      </w:r>
      <w:r w:rsidRPr="00E670BB">
        <w:rPr>
          <w:rFonts w:ascii="Times New Roman" w:hAnsi="Times New Roman"/>
          <w:i/>
          <w:sz w:val="28"/>
          <w:szCs w:val="28"/>
        </w:rPr>
        <w:t>Ты не должен смотреть телевизор весь день (с утра до вечера).</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 xml:space="preserve">I go on holiday every summer. - </w:t>
      </w:r>
      <w:r w:rsidRPr="00E670BB">
        <w:rPr>
          <w:rFonts w:ascii="Times New Roman" w:hAnsi="Times New Roman"/>
          <w:i/>
          <w:sz w:val="28"/>
          <w:szCs w:val="28"/>
        </w:rPr>
        <w:t>Яухожувотпусккаждоелето</w:t>
      </w:r>
      <w:r w:rsidRPr="00B5499A">
        <w:rPr>
          <w:rFonts w:ascii="Times New Roman" w:hAnsi="Times New Roman"/>
          <w:i/>
          <w:sz w:val="28"/>
          <w:szCs w:val="28"/>
          <w:lang w:val="en-US"/>
        </w:rPr>
        <w:t>.</w:t>
      </w:r>
      <w:r w:rsidRPr="00B5499A">
        <w:rPr>
          <w:rFonts w:ascii="Times New Roman" w:hAnsi="Times New Roman"/>
          <w:i/>
          <w:sz w:val="28"/>
          <w:szCs w:val="28"/>
          <w:lang w:val="en-US"/>
        </w:rPr>
        <w:br/>
      </w:r>
      <w:r w:rsidRPr="00B5499A">
        <w:rPr>
          <w:rFonts w:ascii="Times New Roman" w:hAnsi="Times New Roman"/>
          <w:sz w:val="28"/>
          <w:szCs w:val="28"/>
          <w:lang w:val="en-US"/>
        </w:rPr>
        <w:t xml:space="preserve">I was on holiday all summer. - </w:t>
      </w:r>
      <w:r w:rsidRPr="00E670BB">
        <w:rPr>
          <w:rFonts w:ascii="Times New Roman" w:hAnsi="Times New Roman"/>
          <w:i/>
          <w:sz w:val="28"/>
          <w:szCs w:val="28"/>
        </w:rPr>
        <w:t>Ябылвотпускевселето</w:t>
      </w:r>
      <w:r w:rsidRPr="00B5499A">
        <w:rPr>
          <w:rFonts w:ascii="Times New Roman" w:hAnsi="Times New Roman"/>
          <w:sz w:val="28"/>
          <w:szCs w:val="28"/>
          <w:lang w:val="en-US"/>
        </w:rPr>
        <w:t>.</w:t>
      </w:r>
    </w:p>
    <w:p w:rsidR="00B5499A" w:rsidRPr="00E670BB" w:rsidRDefault="00B5499A" w:rsidP="001D5FD3">
      <w:pPr>
        <w:tabs>
          <w:tab w:val="left" w:pos="709"/>
        </w:tabs>
        <w:spacing w:after="0" w:line="240" w:lineRule="auto"/>
        <w:ind w:firstLine="709"/>
        <w:jc w:val="both"/>
        <w:rPr>
          <w:rFonts w:ascii="Times New Roman" w:hAnsi="Times New Roman"/>
          <w:i/>
          <w:sz w:val="28"/>
          <w:szCs w:val="28"/>
        </w:rPr>
      </w:pPr>
      <w:r w:rsidRPr="00E670BB">
        <w:rPr>
          <w:rFonts w:ascii="Times New Roman" w:hAnsi="Times New Roman"/>
          <w:sz w:val="28"/>
          <w:szCs w:val="28"/>
        </w:rPr>
        <w:t xml:space="preserve">Таким же образом every/all можно использовать со словами </w:t>
      </w:r>
      <w:r w:rsidRPr="00E670BB">
        <w:rPr>
          <w:rFonts w:ascii="Times New Roman" w:hAnsi="Times New Roman"/>
          <w:i/>
          <w:sz w:val="28"/>
          <w:szCs w:val="28"/>
        </w:rPr>
        <w:t>morning, night, year и т.п.</w:t>
      </w:r>
    </w:p>
    <w:p w:rsidR="00B5499A" w:rsidRPr="00E670BB"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sz w:val="28"/>
          <w:szCs w:val="28"/>
        </w:rPr>
        <w:t xml:space="preserve">3. Данные слова, как и </w:t>
      </w:r>
      <w:r w:rsidRPr="00B5499A">
        <w:rPr>
          <w:rFonts w:ascii="Times New Roman" w:hAnsi="Times New Roman"/>
          <w:b/>
          <w:i/>
          <w:sz w:val="28"/>
          <w:szCs w:val="28"/>
        </w:rPr>
        <w:t>all/every</w:t>
      </w:r>
      <w:r w:rsidRPr="00E670BB">
        <w:rPr>
          <w:rFonts w:ascii="Times New Roman" w:hAnsi="Times New Roman"/>
          <w:sz w:val="28"/>
          <w:szCs w:val="28"/>
        </w:rPr>
        <w:t xml:space="preserve"> не требуют после себя уточняющих частей р</w:t>
      </w:r>
      <w:r>
        <w:rPr>
          <w:rFonts w:ascii="Times New Roman" w:hAnsi="Times New Roman"/>
          <w:sz w:val="28"/>
          <w:szCs w:val="28"/>
        </w:rPr>
        <w:t>е</w:t>
      </w:r>
      <w:r w:rsidRPr="00E670BB">
        <w:rPr>
          <w:rFonts w:ascii="Times New Roman" w:hAnsi="Times New Roman"/>
          <w:sz w:val="28"/>
          <w:szCs w:val="28"/>
        </w:rPr>
        <w:t>чи.</w:t>
      </w:r>
    </w:p>
    <w:p w:rsidR="00403FF7" w:rsidRPr="00403FF7"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sz w:val="28"/>
          <w:szCs w:val="28"/>
          <w:lang w:val="en-US"/>
        </w:rPr>
        <w:t xml:space="preserve">Everybody has to eat (= All people have to eat). - </w:t>
      </w:r>
      <w:r w:rsidRPr="00E670BB">
        <w:rPr>
          <w:rFonts w:ascii="Times New Roman" w:hAnsi="Times New Roman"/>
          <w:i/>
          <w:sz w:val="28"/>
          <w:szCs w:val="28"/>
        </w:rPr>
        <w:t>Каждыйдолженесть</w:t>
      </w:r>
      <w:r w:rsidRPr="00B5499A">
        <w:rPr>
          <w:rFonts w:ascii="Times New Roman" w:hAnsi="Times New Roman"/>
          <w:i/>
          <w:sz w:val="28"/>
          <w:szCs w:val="28"/>
          <w:lang w:val="en-US"/>
        </w:rPr>
        <w:t>.</w:t>
      </w:r>
      <w:r w:rsidRPr="00B5499A">
        <w:rPr>
          <w:rFonts w:ascii="Times New Roman" w:hAnsi="Times New Roman"/>
          <w:i/>
          <w:sz w:val="28"/>
          <w:szCs w:val="28"/>
          <w:lang w:val="en-US"/>
        </w:rPr>
        <w:br/>
      </w:r>
      <w:r w:rsidRPr="00B5499A">
        <w:rPr>
          <w:rFonts w:ascii="Times New Roman" w:hAnsi="Times New Roman"/>
          <w:sz w:val="28"/>
          <w:szCs w:val="28"/>
          <w:lang w:val="en-US"/>
        </w:rPr>
        <w:t xml:space="preserve">Tom knows everything about England (= all the things about England). – </w:t>
      </w:r>
      <w:r w:rsidRPr="00E670BB">
        <w:rPr>
          <w:rFonts w:ascii="Times New Roman" w:hAnsi="Times New Roman"/>
          <w:i/>
          <w:sz w:val="28"/>
          <w:szCs w:val="28"/>
        </w:rPr>
        <w:t>Том</w:t>
      </w:r>
    </w:p>
    <w:p w:rsidR="00403FF7" w:rsidRPr="00403FF7" w:rsidRDefault="00B5499A" w:rsidP="001D5FD3">
      <w:pPr>
        <w:tabs>
          <w:tab w:val="left" w:pos="709"/>
        </w:tabs>
        <w:spacing w:after="0" w:line="240" w:lineRule="auto"/>
        <w:ind w:firstLine="709"/>
        <w:jc w:val="both"/>
        <w:rPr>
          <w:rFonts w:ascii="Times New Roman" w:hAnsi="Times New Roman"/>
          <w:i/>
          <w:sz w:val="28"/>
          <w:szCs w:val="28"/>
          <w:lang w:val="en-US"/>
        </w:rPr>
      </w:pPr>
      <w:r w:rsidRPr="00E670BB">
        <w:rPr>
          <w:rFonts w:ascii="Times New Roman" w:hAnsi="Times New Roman"/>
          <w:i/>
          <w:sz w:val="28"/>
          <w:szCs w:val="28"/>
        </w:rPr>
        <w:t>знаетвсеобАнглии</w:t>
      </w:r>
      <w:r w:rsidRPr="00B5499A">
        <w:rPr>
          <w:rFonts w:ascii="Times New Roman" w:hAnsi="Times New Roman"/>
          <w:i/>
          <w:sz w:val="28"/>
          <w:szCs w:val="28"/>
          <w:lang w:val="en-US"/>
        </w:rPr>
        <w:t>.</w:t>
      </w:r>
    </w:p>
    <w:p w:rsidR="00B5499A" w:rsidRPr="00C561EE" w:rsidRDefault="00B5499A" w:rsidP="001D5FD3">
      <w:pPr>
        <w:tabs>
          <w:tab w:val="left" w:pos="709"/>
        </w:tabs>
        <w:spacing w:after="0" w:line="240" w:lineRule="auto"/>
        <w:ind w:firstLine="709"/>
        <w:jc w:val="both"/>
        <w:rPr>
          <w:rFonts w:ascii="Times New Roman" w:hAnsi="Times New Roman"/>
          <w:sz w:val="28"/>
          <w:szCs w:val="28"/>
        </w:rPr>
      </w:pPr>
      <w:r w:rsidRPr="00B5499A">
        <w:rPr>
          <w:rFonts w:ascii="Times New Roman" w:hAnsi="Times New Roman"/>
          <w:sz w:val="28"/>
          <w:szCs w:val="28"/>
          <w:lang w:val="en-US"/>
        </w:rPr>
        <w:t>I’ve been everywhere I wanted (= in all places). </w:t>
      </w:r>
      <w:r w:rsidRPr="00E670BB">
        <w:rPr>
          <w:rFonts w:ascii="Times New Roman" w:hAnsi="Times New Roman"/>
          <w:i/>
          <w:sz w:val="28"/>
          <w:szCs w:val="28"/>
        </w:rPr>
        <w:t>Япобывалвезде</w:t>
      </w:r>
      <w:r w:rsidRPr="00C561EE">
        <w:rPr>
          <w:rFonts w:ascii="Times New Roman" w:hAnsi="Times New Roman"/>
          <w:i/>
          <w:sz w:val="28"/>
          <w:szCs w:val="28"/>
        </w:rPr>
        <w:t xml:space="preserve">, </w:t>
      </w:r>
      <w:r w:rsidRPr="00E670BB">
        <w:rPr>
          <w:rFonts w:ascii="Times New Roman" w:hAnsi="Times New Roman"/>
          <w:i/>
          <w:sz w:val="28"/>
          <w:szCs w:val="28"/>
        </w:rPr>
        <w:t>гдехотел</w:t>
      </w:r>
      <w:r w:rsidRPr="00C561EE">
        <w:rPr>
          <w:rFonts w:ascii="Times New Roman" w:hAnsi="Times New Roman"/>
          <w:i/>
          <w:sz w:val="28"/>
          <w:szCs w:val="28"/>
        </w:rPr>
        <w:t>.</w:t>
      </w:r>
    </w:p>
    <w:p w:rsidR="00B5499A" w:rsidRPr="00E670BB" w:rsidRDefault="00B5499A" w:rsidP="001D5FD3">
      <w:pPr>
        <w:tabs>
          <w:tab w:val="left" w:pos="709"/>
        </w:tabs>
        <w:spacing w:after="0" w:line="240" w:lineRule="auto"/>
        <w:ind w:firstLine="709"/>
        <w:jc w:val="both"/>
        <w:rPr>
          <w:rFonts w:ascii="Times New Roman" w:hAnsi="Times New Roman"/>
          <w:sz w:val="28"/>
          <w:szCs w:val="28"/>
        </w:rPr>
      </w:pPr>
      <w:r w:rsidRPr="00E670BB">
        <w:rPr>
          <w:rFonts w:ascii="Times New Roman" w:hAnsi="Times New Roman"/>
          <w:i/>
          <w:sz w:val="28"/>
          <w:szCs w:val="28"/>
        </w:rPr>
        <w:t>Не забывайте</w:t>
      </w:r>
      <w:r w:rsidRPr="00E670BB">
        <w:rPr>
          <w:rFonts w:ascii="Times New Roman" w:hAnsi="Times New Roman"/>
          <w:sz w:val="28"/>
          <w:szCs w:val="28"/>
        </w:rPr>
        <w:t>, что everybody/everyone/everything имеют форму единственного числа.</w:t>
      </w:r>
    </w:p>
    <w:p w:rsidR="00B5499A" w:rsidRPr="00B5499A"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sz w:val="28"/>
          <w:szCs w:val="28"/>
          <w:lang w:val="en-US"/>
        </w:rPr>
        <w:t>Everybody needs money (</w:t>
      </w:r>
      <w:r w:rsidRPr="00E670BB">
        <w:rPr>
          <w:rFonts w:ascii="Times New Roman" w:hAnsi="Times New Roman"/>
          <w:sz w:val="28"/>
          <w:szCs w:val="28"/>
        </w:rPr>
        <w:t>Неправильно</w:t>
      </w:r>
      <w:r w:rsidRPr="00B5499A">
        <w:rPr>
          <w:rFonts w:ascii="Times New Roman" w:hAnsi="Times New Roman"/>
          <w:sz w:val="28"/>
          <w:szCs w:val="28"/>
          <w:lang w:val="en-US"/>
        </w:rPr>
        <w:t xml:space="preserve">: Everybody need money). - </w:t>
      </w:r>
      <w:r w:rsidRPr="00E670BB">
        <w:rPr>
          <w:rFonts w:ascii="Times New Roman" w:hAnsi="Times New Roman"/>
          <w:i/>
          <w:sz w:val="28"/>
          <w:szCs w:val="28"/>
        </w:rPr>
        <w:t>Всемнужныденьги</w:t>
      </w:r>
      <w:r w:rsidRPr="00B5499A">
        <w:rPr>
          <w:rFonts w:ascii="Times New Roman" w:hAnsi="Times New Roman"/>
          <w:i/>
          <w:sz w:val="28"/>
          <w:szCs w:val="28"/>
          <w:lang w:val="en-US"/>
        </w:rPr>
        <w:t>.</w:t>
      </w:r>
    </w:p>
    <w:p w:rsidR="00B5499A" w:rsidRPr="00B5499A" w:rsidRDefault="00B5499A" w:rsidP="001D5FD3">
      <w:pPr>
        <w:tabs>
          <w:tab w:val="left" w:pos="709"/>
        </w:tabs>
        <w:spacing w:after="0" w:line="240" w:lineRule="auto"/>
        <w:ind w:firstLine="709"/>
        <w:jc w:val="both"/>
        <w:rPr>
          <w:rFonts w:ascii="Times New Roman" w:hAnsi="Times New Roman"/>
          <w:b/>
          <w:i/>
          <w:sz w:val="28"/>
          <w:szCs w:val="28"/>
        </w:rPr>
      </w:pPr>
      <w:r w:rsidRPr="00B5499A">
        <w:rPr>
          <w:rFonts w:ascii="Times New Roman" w:hAnsi="Times New Roman"/>
          <w:b/>
          <w:i/>
          <w:sz w:val="28"/>
          <w:szCs w:val="28"/>
        </w:rPr>
        <w:t xml:space="preserve">Упражнение 1. Завершите  предложения. Используйте  every + одно из следующих слов: </w:t>
      </w:r>
      <w:r w:rsidRPr="00B5499A">
        <w:rPr>
          <w:rFonts w:ascii="Times New Roman" w:hAnsi="Times New Roman"/>
          <w:b/>
          <w:sz w:val="28"/>
          <w:szCs w:val="28"/>
        </w:rPr>
        <w:t>day, room, student, time, word.</w:t>
      </w:r>
    </w:p>
    <w:p w:rsidR="00B5499A" w:rsidRPr="00B5499A" w:rsidRDefault="00B5499A" w:rsidP="001D5FD3">
      <w:pPr>
        <w:tabs>
          <w:tab w:val="left" w:pos="709"/>
        </w:tabs>
        <w:spacing w:after="0" w:line="240" w:lineRule="auto"/>
        <w:ind w:firstLine="709"/>
        <w:jc w:val="both"/>
        <w:rPr>
          <w:rFonts w:ascii="Times New Roman" w:hAnsi="Times New Roman"/>
          <w:b/>
          <w:i/>
          <w:sz w:val="28"/>
          <w:szCs w:val="28"/>
          <w:lang w:val="en-US"/>
        </w:rPr>
      </w:pPr>
      <w:r w:rsidRPr="00B5499A">
        <w:rPr>
          <w:rFonts w:ascii="Times New Roman" w:hAnsi="Times New Roman"/>
          <w:b/>
          <w:i/>
          <w:sz w:val="28"/>
          <w:szCs w:val="28"/>
        </w:rPr>
        <w:t>Например</w:t>
      </w:r>
      <w:r w:rsidRPr="00B5499A">
        <w:rPr>
          <w:rFonts w:ascii="Times New Roman" w:hAnsi="Times New Roman"/>
          <w:b/>
          <w:i/>
          <w:sz w:val="28"/>
          <w:szCs w:val="28"/>
          <w:lang w:val="en-US"/>
        </w:rPr>
        <w:t>:</w:t>
      </w:r>
    </w:p>
    <w:p w:rsidR="00B5499A" w:rsidRPr="00B5499A" w:rsidRDefault="00B5499A" w:rsidP="001D5FD3">
      <w:pPr>
        <w:tabs>
          <w:tab w:val="left" w:pos="709"/>
        </w:tabs>
        <w:spacing w:after="0" w:line="240" w:lineRule="auto"/>
        <w:ind w:firstLine="709"/>
        <w:jc w:val="both"/>
        <w:rPr>
          <w:rFonts w:ascii="Times New Roman" w:hAnsi="Times New Roman"/>
          <w:i/>
          <w:sz w:val="28"/>
          <w:szCs w:val="28"/>
          <w:lang w:val="en-US"/>
        </w:rPr>
      </w:pPr>
      <w:r w:rsidRPr="00B5499A">
        <w:rPr>
          <w:rFonts w:ascii="Times New Roman" w:hAnsi="Times New Roman"/>
          <w:i/>
          <w:sz w:val="28"/>
          <w:szCs w:val="28"/>
          <w:lang w:val="en-US"/>
        </w:rPr>
        <w:t>1.       Every student in the class passed the examination.</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2.       My job is very boring. ________________ is the same.</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3.       ____________ in the hotel has a private bathroom.</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lastRenderedPageBreak/>
        <w:t>4.       Kate is a good tennis player. When we play, she wins __________.</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5.       Did you understand what she said? — Yes, _______________ .</w:t>
      </w:r>
    </w:p>
    <w:p w:rsidR="00B5499A" w:rsidRPr="00B5499A" w:rsidRDefault="00B5499A" w:rsidP="001D5FD3">
      <w:pPr>
        <w:tabs>
          <w:tab w:val="left" w:pos="709"/>
        </w:tabs>
        <w:spacing w:after="0" w:line="240" w:lineRule="auto"/>
        <w:ind w:firstLine="709"/>
        <w:jc w:val="both"/>
        <w:rPr>
          <w:rFonts w:ascii="Times New Roman" w:hAnsi="Times New Roman"/>
          <w:b/>
          <w:i/>
          <w:sz w:val="28"/>
          <w:szCs w:val="28"/>
        </w:rPr>
      </w:pPr>
      <w:r w:rsidRPr="00B5499A">
        <w:rPr>
          <w:rFonts w:ascii="Times New Roman" w:hAnsi="Times New Roman"/>
          <w:b/>
          <w:i/>
          <w:sz w:val="28"/>
          <w:szCs w:val="28"/>
        </w:rPr>
        <w:t>Упражнение 2.       Вставьте  </w:t>
      </w:r>
      <w:r w:rsidRPr="00B5499A">
        <w:rPr>
          <w:rFonts w:ascii="Times New Roman" w:hAnsi="Times New Roman"/>
          <w:b/>
          <w:sz w:val="28"/>
          <w:szCs w:val="28"/>
        </w:rPr>
        <w:t>every</w:t>
      </w:r>
      <w:r w:rsidRPr="00B5499A">
        <w:rPr>
          <w:rFonts w:ascii="Times New Roman" w:hAnsi="Times New Roman"/>
          <w:b/>
          <w:i/>
          <w:sz w:val="28"/>
          <w:szCs w:val="28"/>
        </w:rPr>
        <w:t> или </w:t>
      </w:r>
      <w:r w:rsidRPr="00B5499A">
        <w:rPr>
          <w:rFonts w:ascii="Times New Roman" w:hAnsi="Times New Roman"/>
          <w:b/>
          <w:sz w:val="28"/>
          <w:szCs w:val="28"/>
        </w:rPr>
        <w:t>all.</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1.       Yesterday it rained all day.</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2.       Bill watches TV every evening.</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3.       Barbara gets up at 6 o'clock _________ morning.</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4.       I was ill yesterday, so I stayed in bed ________ day.</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5.       I buy a newspaper _____________ day but I do not always read it.</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6.       How often do you go skiing? — _________ year, usually in January.</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7.       Were you at home at ten o'clock yesterday? — Yes, I was at home ______ morning. I went out after lunch.</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8.       The weather was nice last Sunday, so we sat in the garden ________ afternoon.</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9.       We did not have a very good holiday. We went to the seaside for ten days and it rained ____________ day.</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10.    My sister likes cars. She buys a new one _________ year.</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11.    I saw Jack at the party but he wasn't very friendly. He didn't speak to me __________ evening.</w:t>
      </w:r>
    </w:p>
    <w:p w:rsidR="00B5499A" w:rsidRPr="00B5499A" w:rsidRDefault="00B5499A" w:rsidP="001D5FD3">
      <w:pPr>
        <w:tabs>
          <w:tab w:val="left" w:pos="709"/>
        </w:tabs>
        <w:spacing w:after="0" w:line="240" w:lineRule="auto"/>
        <w:ind w:firstLine="709"/>
        <w:jc w:val="both"/>
        <w:rPr>
          <w:rFonts w:ascii="Times New Roman" w:hAnsi="Times New Roman"/>
          <w:sz w:val="28"/>
          <w:szCs w:val="28"/>
          <w:lang w:val="en-US"/>
        </w:rPr>
      </w:pPr>
      <w:r w:rsidRPr="00B5499A">
        <w:rPr>
          <w:rFonts w:ascii="Times New Roman" w:hAnsi="Times New Roman"/>
          <w:sz w:val="28"/>
          <w:szCs w:val="28"/>
          <w:lang w:val="en-US"/>
        </w:rPr>
        <w:t>12.    They go away on holiday for two or three weeks ___________ summer.</w:t>
      </w:r>
    </w:p>
    <w:p w:rsidR="00EA2326" w:rsidRPr="0087200A" w:rsidRDefault="00EA2326" w:rsidP="002D6101">
      <w:pPr>
        <w:shd w:val="clear" w:color="auto" w:fill="FFFFFF"/>
        <w:tabs>
          <w:tab w:val="left" w:pos="709"/>
        </w:tabs>
        <w:spacing w:after="0" w:line="240" w:lineRule="auto"/>
        <w:rPr>
          <w:rFonts w:ascii="Arial" w:eastAsia="Times New Roman" w:hAnsi="Arial" w:cs="Arial"/>
          <w:color w:val="000000"/>
          <w:sz w:val="23"/>
          <w:szCs w:val="23"/>
          <w:lang w:val="en-US" w:eastAsia="ru-RU"/>
        </w:rPr>
      </w:pPr>
    </w:p>
    <w:p w:rsidR="00B5499A" w:rsidRPr="006606BD" w:rsidRDefault="00B5499A" w:rsidP="002D6101">
      <w:pPr>
        <w:pStyle w:val="a5"/>
        <w:tabs>
          <w:tab w:val="left" w:pos="709"/>
        </w:tabs>
        <w:jc w:val="center"/>
        <w:rPr>
          <w:rFonts w:ascii="Times New Roman" w:hAnsi="Times New Roman" w:cs="Times New Roman"/>
          <w:b/>
          <w:sz w:val="28"/>
          <w:szCs w:val="28"/>
        </w:rPr>
      </w:pPr>
      <w:r w:rsidRPr="00B27C8A">
        <w:rPr>
          <w:rFonts w:ascii="Times New Roman" w:hAnsi="Times New Roman" w:cs="Times New Roman"/>
          <w:b/>
          <w:sz w:val="28"/>
          <w:szCs w:val="28"/>
        </w:rPr>
        <w:t>Практическаяработа</w:t>
      </w:r>
      <w:r w:rsidRPr="006606BD">
        <w:rPr>
          <w:rFonts w:ascii="Times New Roman" w:hAnsi="Times New Roman" w:cs="Times New Roman"/>
          <w:b/>
          <w:sz w:val="28"/>
          <w:szCs w:val="28"/>
        </w:rPr>
        <w:t xml:space="preserve"> № </w:t>
      </w:r>
      <w:r w:rsidR="003360E0">
        <w:rPr>
          <w:rFonts w:ascii="Times New Roman" w:hAnsi="Times New Roman" w:cs="Times New Roman"/>
          <w:b/>
          <w:sz w:val="28"/>
          <w:szCs w:val="28"/>
        </w:rPr>
        <w:t>10</w:t>
      </w:r>
      <w:r w:rsidRPr="006606BD">
        <w:rPr>
          <w:rFonts w:ascii="Times New Roman" w:hAnsi="Times New Roman" w:cs="Times New Roman"/>
          <w:b/>
          <w:sz w:val="28"/>
          <w:szCs w:val="28"/>
        </w:rPr>
        <w:t>.</w:t>
      </w:r>
    </w:p>
    <w:p w:rsidR="00B5499A" w:rsidRPr="00B5499A" w:rsidRDefault="00B5499A" w:rsidP="002D6101">
      <w:pPr>
        <w:pStyle w:val="a5"/>
        <w:tabs>
          <w:tab w:val="left" w:pos="709"/>
        </w:tabs>
        <w:jc w:val="center"/>
        <w:rPr>
          <w:rFonts w:ascii="Times New Roman" w:hAnsi="Times New Roman"/>
          <w:b/>
          <w:i/>
          <w:sz w:val="28"/>
          <w:szCs w:val="28"/>
        </w:rPr>
      </w:pPr>
      <w:r w:rsidRPr="00B5499A">
        <w:rPr>
          <w:rFonts w:ascii="Times New Roman" w:hAnsi="Times New Roman" w:cs="Times New Roman"/>
          <w:b/>
          <w:sz w:val="28"/>
          <w:szCs w:val="28"/>
        </w:rPr>
        <w:t xml:space="preserve">Тема </w:t>
      </w:r>
      <w:r w:rsidRPr="00B5499A">
        <w:rPr>
          <w:rFonts w:ascii="Times New Roman" w:hAnsi="Times New Roman"/>
          <w:b/>
          <w:sz w:val="28"/>
          <w:szCs w:val="28"/>
        </w:rPr>
        <w:t xml:space="preserve">4.10. </w:t>
      </w:r>
      <w:r w:rsidRPr="00B5499A">
        <w:rPr>
          <w:rFonts w:ascii="Times New Roman" w:hAnsi="Times New Roman"/>
          <w:b/>
          <w:sz w:val="28"/>
          <w:szCs w:val="28"/>
          <w:lang w:val="en-US"/>
        </w:rPr>
        <w:t>Stayingatahotel</w:t>
      </w:r>
      <w:r w:rsidRPr="00B5499A">
        <w:rPr>
          <w:rFonts w:ascii="Times New Roman" w:hAnsi="Times New Roman"/>
          <w:b/>
          <w:sz w:val="28"/>
          <w:szCs w:val="28"/>
        </w:rPr>
        <w:t xml:space="preserve"> / </w:t>
      </w:r>
      <w:r w:rsidRPr="00B5499A">
        <w:rPr>
          <w:rFonts w:ascii="Times New Roman" w:hAnsi="Times New Roman"/>
          <w:b/>
          <w:i/>
          <w:sz w:val="28"/>
          <w:szCs w:val="28"/>
        </w:rPr>
        <w:t>Пребывание в отеле</w:t>
      </w:r>
    </w:p>
    <w:p w:rsidR="00B5499A" w:rsidRPr="00B27C8A" w:rsidRDefault="00B5499A" w:rsidP="002D6101">
      <w:pPr>
        <w:pStyle w:val="a5"/>
        <w:tabs>
          <w:tab w:val="left" w:pos="709"/>
        </w:tabs>
        <w:jc w:val="center"/>
        <w:rPr>
          <w:rFonts w:ascii="Times New Roman" w:eastAsia="Courier New" w:hAnsi="Times New Roman"/>
          <w:sz w:val="28"/>
          <w:szCs w:val="28"/>
        </w:rPr>
      </w:pPr>
    </w:p>
    <w:p w:rsidR="00B5499A" w:rsidRPr="001B5E98" w:rsidRDefault="001D5FD3" w:rsidP="002D6101">
      <w:pPr>
        <w:pStyle w:val="21"/>
        <w:tabs>
          <w:tab w:val="left" w:pos="709"/>
        </w:tabs>
        <w:jc w:val="both"/>
        <w:rPr>
          <w:rFonts w:ascii="Times New Roman" w:hAnsi="Times New Roman"/>
          <w:b/>
          <w:i w:val="0"/>
          <w:sz w:val="28"/>
          <w:szCs w:val="28"/>
          <w:lang w:val="ru-RU"/>
        </w:rPr>
      </w:pPr>
      <w:r>
        <w:rPr>
          <w:rFonts w:ascii="Times New Roman" w:hAnsi="Times New Roman"/>
          <w:b/>
          <w:bCs/>
          <w:i w:val="0"/>
          <w:sz w:val="28"/>
          <w:szCs w:val="28"/>
          <w:lang w:val="ru-RU"/>
        </w:rPr>
        <w:tab/>
      </w:r>
      <w:r w:rsidR="00B5499A" w:rsidRPr="00B27C8A">
        <w:rPr>
          <w:rFonts w:ascii="Times New Roman" w:hAnsi="Times New Roman"/>
          <w:b/>
          <w:bCs/>
          <w:i w:val="0"/>
          <w:sz w:val="28"/>
          <w:szCs w:val="28"/>
          <w:lang w:val="ru-RU"/>
        </w:rPr>
        <w:t>Цель</w:t>
      </w:r>
      <w:r w:rsidR="00B5499A" w:rsidRPr="00B27C8A">
        <w:rPr>
          <w:rStyle w:val="12"/>
          <w:b/>
          <w:i w:val="0"/>
          <w:color w:val="000000" w:themeColor="text1"/>
          <w:lang w:val="ru-RU"/>
        </w:rPr>
        <w:t>:</w:t>
      </w:r>
      <w:r w:rsidR="00B5499A" w:rsidRPr="00B27C8A">
        <w:rPr>
          <w:rStyle w:val="12"/>
          <w:i w:val="0"/>
          <w:color w:val="000000" w:themeColor="text1"/>
        </w:rPr>
        <w:t> </w:t>
      </w:r>
      <w:r w:rsidR="00B5499A" w:rsidRPr="00B27C8A">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B5499A" w:rsidRPr="00B27C8A">
        <w:rPr>
          <w:rStyle w:val="12"/>
          <w:i w:val="0"/>
          <w:color w:val="000000" w:themeColor="text1"/>
          <w:lang w:val="ru-RU"/>
        </w:rPr>
        <w:t>“</w:t>
      </w:r>
      <w:r w:rsidR="00B5499A" w:rsidRPr="00B5499A">
        <w:rPr>
          <w:rFonts w:ascii="Times New Roman" w:hAnsi="Times New Roman"/>
          <w:b/>
          <w:sz w:val="28"/>
          <w:szCs w:val="28"/>
        </w:rPr>
        <w:t>Stayingatahotel</w:t>
      </w:r>
      <w:r w:rsidR="00B5499A" w:rsidRPr="00B27C8A">
        <w:rPr>
          <w:rStyle w:val="12"/>
          <w:i w:val="0"/>
          <w:color w:val="000000" w:themeColor="text1"/>
          <w:lang w:val="ru-RU"/>
        </w:rPr>
        <w:t>”,</w:t>
      </w:r>
      <w:r w:rsidR="00B5499A" w:rsidRPr="00B27C8A">
        <w:rPr>
          <w:rFonts w:ascii="Times New Roman" w:hAnsi="Times New Roman"/>
          <w:i w:val="0"/>
          <w:sz w:val="28"/>
          <w:szCs w:val="28"/>
          <w:lang w:val="ru-RU"/>
        </w:rPr>
        <w:t>развивать навыки ведения беседы</w:t>
      </w:r>
      <w:r w:rsidR="003A794B">
        <w:rPr>
          <w:rFonts w:ascii="Times New Roman" w:hAnsi="Times New Roman"/>
          <w:i w:val="0"/>
          <w:sz w:val="28"/>
          <w:szCs w:val="28"/>
          <w:lang w:val="ru-RU"/>
        </w:rPr>
        <w:t>.</w:t>
      </w:r>
    </w:p>
    <w:p w:rsidR="001D5FD3" w:rsidRDefault="001D5FD3" w:rsidP="002D6101">
      <w:pPr>
        <w:tabs>
          <w:tab w:val="left" w:pos="709"/>
        </w:tabs>
        <w:spacing w:after="0" w:line="240" w:lineRule="auto"/>
        <w:contextualSpacing/>
        <w:jc w:val="center"/>
        <w:rPr>
          <w:rFonts w:ascii="Times New Roman" w:hAnsi="Times New Roman"/>
          <w:b/>
          <w:i/>
          <w:sz w:val="28"/>
          <w:szCs w:val="28"/>
        </w:rPr>
      </w:pPr>
    </w:p>
    <w:p w:rsidR="00B5499A" w:rsidRDefault="00B5499A" w:rsidP="002D6101">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Ход работы</w:t>
      </w:r>
    </w:p>
    <w:p w:rsidR="00B5499A" w:rsidRPr="00D22F70" w:rsidRDefault="00B5499A" w:rsidP="002D6101">
      <w:pPr>
        <w:tabs>
          <w:tab w:val="left" w:pos="709"/>
        </w:tabs>
        <w:spacing w:after="0" w:line="240" w:lineRule="auto"/>
        <w:contextualSpacing/>
        <w:jc w:val="both"/>
        <w:rPr>
          <w:rFonts w:ascii="Times New Roman" w:hAnsi="Times New Roman" w:cs="Times New Roman"/>
          <w:i/>
          <w:sz w:val="28"/>
          <w:szCs w:val="28"/>
        </w:rPr>
      </w:pPr>
      <w:r w:rsidRPr="001B5E98">
        <w:rPr>
          <w:rFonts w:ascii="Times New Roman" w:hAnsi="Times New Roman" w:cs="Times New Roman"/>
          <w:b/>
          <w:i/>
          <w:color w:val="000000"/>
          <w:sz w:val="28"/>
          <w:szCs w:val="28"/>
        </w:rPr>
        <w:t>Задание: прочитать и перевести текст</w:t>
      </w:r>
      <w:r>
        <w:rPr>
          <w:rFonts w:ascii="Times New Roman" w:hAnsi="Times New Roman" w:cs="Times New Roman"/>
          <w:b/>
          <w:i/>
          <w:color w:val="000000"/>
          <w:sz w:val="28"/>
          <w:szCs w:val="28"/>
        </w:rPr>
        <w:t xml:space="preserve"> «</w:t>
      </w:r>
      <w:r w:rsidRPr="00B5499A">
        <w:rPr>
          <w:rFonts w:ascii="Times New Roman" w:hAnsi="Times New Roman"/>
          <w:b/>
          <w:sz w:val="28"/>
          <w:szCs w:val="28"/>
          <w:lang w:val="en-US"/>
        </w:rPr>
        <w:t>Stayingatahotel</w:t>
      </w:r>
      <w:r>
        <w:rPr>
          <w:rFonts w:ascii="Times New Roman" w:hAnsi="Times New Roman" w:cs="Times New Roman"/>
          <w:b/>
          <w:bCs/>
          <w:color w:val="000000"/>
          <w:sz w:val="28"/>
          <w:szCs w:val="28"/>
        </w:rPr>
        <w:t>»</w:t>
      </w:r>
      <w:r w:rsidRPr="00C765D4">
        <w:rPr>
          <w:rFonts w:ascii="Times New Roman" w:hAnsi="Times New Roman" w:cs="Times New Roman"/>
          <w:b/>
          <w:bCs/>
          <w:color w:val="000000"/>
          <w:sz w:val="28"/>
          <w:szCs w:val="28"/>
          <w:lang w:val="en-GB"/>
        </w:rPr>
        <w:t>  </w:t>
      </w:r>
    </w:p>
    <w:p w:rsidR="00B5499A" w:rsidRPr="00B5499A" w:rsidRDefault="00B5499A" w:rsidP="001D5FD3">
      <w:pPr>
        <w:tabs>
          <w:tab w:val="left" w:pos="709"/>
        </w:tabs>
        <w:spacing w:after="0" w:line="240" w:lineRule="auto"/>
        <w:jc w:val="center"/>
        <w:rPr>
          <w:rFonts w:ascii="Times New Roman" w:eastAsia="Calibri" w:hAnsi="Times New Roman" w:cs="Times New Roman"/>
          <w:b/>
          <w:bCs/>
          <w:sz w:val="28"/>
          <w:szCs w:val="28"/>
          <w:lang w:val="en-US"/>
        </w:rPr>
      </w:pPr>
      <w:r w:rsidRPr="00B5499A">
        <w:rPr>
          <w:rFonts w:ascii="Times New Roman" w:eastAsia="Calibri" w:hAnsi="Times New Roman" w:cs="Times New Roman"/>
          <w:b/>
          <w:bCs/>
          <w:sz w:val="28"/>
          <w:szCs w:val="28"/>
          <w:lang w:val="en-US"/>
        </w:rPr>
        <w:t>S A N    M A R I N    H O T E L   *  *  *  *  *</w:t>
      </w:r>
    </w:p>
    <w:p w:rsidR="00B5499A" w:rsidRPr="00B5499A" w:rsidRDefault="00B5499A" w:rsidP="002D6101">
      <w:pPr>
        <w:tabs>
          <w:tab w:val="left" w:pos="709"/>
        </w:tabs>
        <w:spacing w:after="0" w:line="240" w:lineRule="auto"/>
        <w:ind w:firstLine="708"/>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The hotel “San Marin” is located in the fashionable neighborhoods with the best views. It offers the greatest convenience, the best comfort and the widest service to its guests, including comfortable and luxurious guestrooms. All guestrooms have excellent furniture, air-conditioning, private bathroom, hair-drier, color television, telephone, tea and coffee-making facilities. All rooms are spacious and tastefully decorated. There are some with balcony and beach view, and then there are a number of rooms with garden view.</w:t>
      </w:r>
    </w:p>
    <w:p w:rsidR="00B5499A" w:rsidRPr="00B5499A" w:rsidRDefault="00B5499A" w:rsidP="002D6101">
      <w:pPr>
        <w:tabs>
          <w:tab w:val="left" w:pos="709"/>
        </w:tabs>
        <w:spacing w:after="0" w:line="240" w:lineRule="auto"/>
        <w:ind w:firstLine="708"/>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Hotel “San Marin” has a lot of recreational facilities like swimming-pools, fitness centers, tennis courts, discos, and fully equipped gymnasiums with weight training machines, sport grounds. A swimming pool in front of the building is a trend of recreational facilities of the hotel.  It provides also horseback riding and shooting to its guests. “San Marin” hotel offers animation programmers for children.</w:t>
      </w:r>
    </w:p>
    <w:p w:rsidR="00B5499A" w:rsidRPr="00B5499A" w:rsidRDefault="00B5499A" w:rsidP="002D6101">
      <w:pPr>
        <w:tabs>
          <w:tab w:val="left" w:pos="709"/>
        </w:tabs>
        <w:spacing w:after="0" w:line="240" w:lineRule="auto"/>
        <w:ind w:firstLine="708"/>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lastRenderedPageBreak/>
        <w:t xml:space="preserve">A variety of restaurants and bars cater for the needs of all kinds of visitors. They are open for breakfast, lunch, dinner and supper. Casino completes this wonderful hotel. Casinos, wherever they are legal, are the feature of some hotels and the real profits come from the casinos. </w:t>
      </w:r>
    </w:p>
    <w:p w:rsidR="00B5499A" w:rsidRPr="001F150C" w:rsidRDefault="00B5499A" w:rsidP="001F150C">
      <w:pPr>
        <w:tabs>
          <w:tab w:val="left" w:pos="709"/>
        </w:tabs>
        <w:spacing w:after="0" w:line="240" w:lineRule="auto"/>
        <w:ind w:firstLine="708"/>
        <w:jc w:val="both"/>
        <w:rPr>
          <w:rFonts w:ascii="Times New Roman" w:eastAsia="Calibri" w:hAnsi="Times New Roman" w:cs="Times New Roman"/>
          <w:bCs/>
          <w:sz w:val="28"/>
          <w:szCs w:val="28"/>
          <w:lang w:val="en-US"/>
        </w:rPr>
      </w:pPr>
      <w:r w:rsidRPr="00B5499A">
        <w:rPr>
          <w:rFonts w:ascii="Times New Roman" w:eastAsia="Calibri" w:hAnsi="Times New Roman" w:cs="Times New Roman"/>
          <w:bCs/>
          <w:sz w:val="28"/>
          <w:szCs w:val="28"/>
          <w:lang w:val="en-US"/>
        </w:rPr>
        <w:t>The Front Office of the hotel</w:t>
      </w:r>
      <w:r w:rsidRPr="00B5499A">
        <w:rPr>
          <w:rFonts w:ascii="Times New Roman" w:eastAsia="Calibri" w:hAnsi="Times New Roman" w:cs="Times New Roman"/>
          <w:sz w:val="28"/>
          <w:szCs w:val="28"/>
          <w:lang w:val="en-US"/>
        </w:rPr>
        <w:t xml:space="preserve"> consists of the reservation departmentand the reception desk. The receptionist works in the front office of a hotel</w:t>
      </w:r>
      <w:r w:rsidRPr="00B5499A">
        <w:rPr>
          <w:rFonts w:ascii="Times New Roman" w:eastAsia="Calibri" w:hAnsi="Times New Roman" w:cs="Times New Roman"/>
          <w:bCs/>
          <w:sz w:val="28"/>
          <w:szCs w:val="28"/>
          <w:lang w:val="en-US"/>
        </w:rPr>
        <w:t xml:space="preserve">; he </w:t>
      </w:r>
      <w:r w:rsidRPr="00B5499A">
        <w:rPr>
          <w:rFonts w:ascii="Times New Roman" w:eastAsia="Calibri" w:hAnsi="Times New Roman" w:cs="Times New Roman"/>
          <w:sz w:val="28"/>
          <w:szCs w:val="28"/>
          <w:lang w:val="en-US"/>
        </w:rPr>
        <w:t>meets and greets guests, registers guests andassigns rooms to them.</w:t>
      </w:r>
    </w:p>
    <w:p w:rsidR="00D25EC9" w:rsidRPr="00D25EC9" w:rsidRDefault="001D5FD3" w:rsidP="001D5FD3">
      <w:pPr>
        <w:pStyle w:val="a5"/>
        <w:tabs>
          <w:tab w:val="left" w:pos="709"/>
        </w:tabs>
        <w:jc w:val="both"/>
        <w:rPr>
          <w:rFonts w:ascii="Times New Roman" w:eastAsia="Calibri" w:hAnsi="Times New Roman" w:cs="Times New Roman"/>
          <w:b/>
          <w:sz w:val="28"/>
          <w:szCs w:val="28"/>
          <w:lang w:val="en-US"/>
        </w:rPr>
      </w:pPr>
      <w:r w:rsidRPr="001F150C">
        <w:rPr>
          <w:rFonts w:ascii="Calibri" w:eastAsia="Calibri" w:hAnsi="Calibri" w:cs="Times New Roman"/>
          <w:b/>
          <w:lang w:val="en-US"/>
        </w:rPr>
        <w:tab/>
      </w:r>
      <w:r w:rsidR="00D25EC9" w:rsidRPr="00D25EC9">
        <w:rPr>
          <w:rFonts w:ascii="Times New Roman" w:eastAsia="Calibri" w:hAnsi="Times New Roman" w:cs="Times New Roman"/>
          <w:b/>
          <w:sz w:val="28"/>
          <w:szCs w:val="28"/>
          <w:lang w:val="en-US"/>
        </w:rPr>
        <w:t>Vocabulary:</w:t>
      </w:r>
    </w:p>
    <w:p w:rsidR="00D25EC9" w:rsidRPr="00D25EC9" w:rsidRDefault="00D25EC9" w:rsidP="002D6101">
      <w:pPr>
        <w:pStyle w:val="a5"/>
        <w:tabs>
          <w:tab w:val="left" w:pos="709"/>
        </w:tabs>
        <w:ind w:firstLine="142"/>
        <w:rPr>
          <w:rFonts w:ascii="Times New Roman" w:eastAsia="Calibri" w:hAnsi="Times New Roman" w:cs="Times New Roman"/>
          <w:sz w:val="28"/>
          <w:szCs w:val="28"/>
          <w:lang w:val="en-US"/>
        </w:rPr>
      </w:pPr>
      <w:r w:rsidRPr="00D25EC9">
        <w:rPr>
          <w:rFonts w:ascii="Times New Roman" w:eastAsia="Calibri" w:hAnsi="Times New Roman" w:cs="Times New Roman"/>
          <w:bCs/>
          <w:iCs/>
          <w:sz w:val="28"/>
          <w:szCs w:val="28"/>
          <w:lang w:val="en-US"/>
        </w:rPr>
        <w:t xml:space="preserve">to reserveaccommodationbeforehand-    </w:t>
      </w:r>
      <w:r w:rsidRPr="00D25EC9">
        <w:rPr>
          <w:rFonts w:ascii="Times New Roman" w:eastAsia="Calibri" w:hAnsi="Times New Roman" w:cs="Times New Roman"/>
          <w:iCs/>
          <w:sz w:val="28"/>
          <w:szCs w:val="28"/>
        </w:rPr>
        <w:t>заказатьразмещениезаранее</w:t>
      </w:r>
    </w:p>
    <w:p w:rsidR="00D25EC9" w:rsidRPr="00D25EC9" w:rsidRDefault="00D25EC9" w:rsidP="002D6101">
      <w:pPr>
        <w:pStyle w:val="a5"/>
        <w:tabs>
          <w:tab w:val="left" w:pos="709"/>
        </w:tabs>
        <w:ind w:firstLine="142"/>
        <w:rPr>
          <w:rFonts w:ascii="Times New Roman" w:eastAsia="Calibri" w:hAnsi="Times New Roman" w:cs="Times New Roman"/>
          <w:iCs/>
          <w:sz w:val="28"/>
          <w:szCs w:val="28"/>
          <w:lang w:val="en-US"/>
        </w:rPr>
      </w:pPr>
      <w:r w:rsidRPr="00D25EC9">
        <w:rPr>
          <w:rFonts w:ascii="Times New Roman" w:eastAsia="Calibri" w:hAnsi="Times New Roman" w:cs="Times New Roman"/>
          <w:bCs/>
          <w:iCs/>
          <w:sz w:val="28"/>
          <w:szCs w:val="28"/>
          <w:lang w:val="en-US"/>
        </w:rPr>
        <w:t>by telephone or by telegraph</w:t>
      </w:r>
      <w:r w:rsidRPr="00D25EC9">
        <w:rPr>
          <w:rFonts w:ascii="Times New Roman" w:eastAsia="Calibri" w:hAnsi="Times New Roman" w:cs="Times New Roman"/>
          <w:iCs/>
          <w:sz w:val="28"/>
          <w:szCs w:val="28"/>
          <w:lang w:val="en-US"/>
        </w:rPr>
        <w:t xml:space="preserve">  -           </w:t>
      </w:r>
      <w:r w:rsidRPr="00D25EC9">
        <w:rPr>
          <w:rFonts w:ascii="Times New Roman" w:eastAsia="Calibri" w:hAnsi="Times New Roman" w:cs="Times New Roman"/>
          <w:iCs/>
          <w:sz w:val="28"/>
          <w:szCs w:val="28"/>
        </w:rPr>
        <w:t>потелефонуилипотелеграфу</w:t>
      </w:r>
    </w:p>
    <w:p w:rsidR="00D25EC9" w:rsidRPr="00D25EC9" w:rsidRDefault="00D25EC9" w:rsidP="002D6101">
      <w:pPr>
        <w:pStyle w:val="a5"/>
        <w:tabs>
          <w:tab w:val="left" w:pos="709"/>
        </w:tabs>
        <w:ind w:firstLine="142"/>
        <w:rPr>
          <w:rFonts w:ascii="Times New Roman" w:eastAsia="Calibri" w:hAnsi="Times New Roman" w:cs="Times New Roman"/>
          <w:iCs/>
          <w:sz w:val="28"/>
          <w:szCs w:val="28"/>
          <w:lang w:val="en-US"/>
        </w:rPr>
      </w:pPr>
      <w:r w:rsidRPr="00D25EC9">
        <w:rPr>
          <w:rFonts w:ascii="Times New Roman" w:eastAsia="Calibri" w:hAnsi="Times New Roman" w:cs="Times New Roman"/>
          <w:bCs/>
          <w:iCs/>
          <w:sz w:val="28"/>
          <w:szCs w:val="28"/>
          <w:lang w:val="en-US"/>
        </w:rPr>
        <w:t xml:space="preserve">to take a single room </w:t>
      </w:r>
      <w:r w:rsidRPr="00D25EC9">
        <w:rPr>
          <w:rFonts w:ascii="Times New Roman" w:eastAsia="Calibri" w:hAnsi="Times New Roman" w:cs="Times New Roman"/>
          <w:iCs/>
          <w:sz w:val="28"/>
          <w:szCs w:val="28"/>
          <w:lang w:val="en-US"/>
        </w:rPr>
        <w:t xml:space="preserve"> -             </w:t>
      </w:r>
      <w:r w:rsidRPr="00D25EC9">
        <w:rPr>
          <w:rFonts w:ascii="Times New Roman" w:eastAsia="Calibri" w:hAnsi="Times New Roman" w:cs="Times New Roman"/>
          <w:iCs/>
          <w:sz w:val="28"/>
          <w:szCs w:val="28"/>
        </w:rPr>
        <w:t>взятьодноместныйномер</w:t>
      </w:r>
    </w:p>
    <w:p w:rsidR="00D25EC9" w:rsidRPr="00D25EC9" w:rsidRDefault="00D25EC9" w:rsidP="002D6101">
      <w:pPr>
        <w:pStyle w:val="a5"/>
        <w:tabs>
          <w:tab w:val="left" w:pos="709"/>
        </w:tabs>
        <w:ind w:firstLine="142"/>
        <w:rPr>
          <w:rFonts w:ascii="Times New Roman" w:eastAsia="Calibri" w:hAnsi="Times New Roman" w:cs="Times New Roman"/>
          <w:iCs/>
          <w:sz w:val="28"/>
          <w:szCs w:val="28"/>
        </w:rPr>
      </w:pPr>
      <w:r w:rsidRPr="00D25EC9">
        <w:rPr>
          <w:rFonts w:ascii="Times New Roman" w:eastAsia="Calibri" w:hAnsi="Times New Roman" w:cs="Times New Roman"/>
          <w:bCs/>
          <w:iCs/>
          <w:sz w:val="28"/>
          <w:szCs w:val="28"/>
          <w:lang w:val="en-US"/>
        </w:rPr>
        <w:t>adoubleroom</w:t>
      </w:r>
      <w:r w:rsidRPr="00D25EC9">
        <w:rPr>
          <w:rFonts w:ascii="Times New Roman" w:eastAsia="Calibri" w:hAnsi="Times New Roman" w:cs="Times New Roman"/>
          <w:bCs/>
          <w:iCs/>
          <w:sz w:val="28"/>
          <w:szCs w:val="28"/>
        </w:rPr>
        <w:t xml:space="preserve"> –      </w:t>
      </w:r>
      <w:r w:rsidRPr="00D25EC9">
        <w:rPr>
          <w:rFonts w:ascii="Times New Roman" w:eastAsia="Calibri" w:hAnsi="Times New Roman" w:cs="Times New Roman"/>
          <w:iCs/>
          <w:sz w:val="28"/>
          <w:szCs w:val="28"/>
        </w:rPr>
        <w:t>номер на двоих</w:t>
      </w:r>
    </w:p>
    <w:p w:rsidR="00D25EC9" w:rsidRPr="00D25EC9" w:rsidRDefault="00D25EC9" w:rsidP="002D6101">
      <w:pPr>
        <w:pStyle w:val="a5"/>
        <w:tabs>
          <w:tab w:val="left" w:pos="709"/>
        </w:tabs>
        <w:ind w:firstLine="142"/>
        <w:rPr>
          <w:rFonts w:ascii="Times New Roman" w:eastAsia="Calibri" w:hAnsi="Times New Roman" w:cs="Times New Roman"/>
          <w:iCs/>
          <w:sz w:val="28"/>
          <w:szCs w:val="28"/>
        </w:rPr>
      </w:pPr>
      <w:r w:rsidRPr="00D25EC9">
        <w:rPr>
          <w:rFonts w:ascii="Times New Roman" w:eastAsia="Calibri" w:hAnsi="Times New Roman" w:cs="Times New Roman"/>
          <w:bCs/>
          <w:iCs/>
          <w:sz w:val="28"/>
          <w:szCs w:val="28"/>
          <w:lang w:val="en-US"/>
        </w:rPr>
        <w:t>asuite</w:t>
      </w:r>
      <w:r w:rsidRPr="00D25EC9">
        <w:rPr>
          <w:rFonts w:ascii="Times New Roman" w:eastAsia="Calibri" w:hAnsi="Times New Roman" w:cs="Times New Roman"/>
          <w:bCs/>
          <w:iCs/>
          <w:sz w:val="28"/>
          <w:szCs w:val="28"/>
        </w:rPr>
        <w:t xml:space="preserve"> –       </w:t>
      </w:r>
      <w:r w:rsidRPr="00D25EC9">
        <w:rPr>
          <w:rFonts w:ascii="Times New Roman" w:eastAsia="Calibri" w:hAnsi="Times New Roman" w:cs="Times New Roman"/>
          <w:iCs/>
          <w:sz w:val="28"/>
          <w:szCs w:val="28"/>
        </w:rPr>
        <w:t xml:space="preserve">номер,состоящий из нескольких комнат </w:t>
      </w:r>
    </w:p>
    <w:p w:rsidR="00D25EC9" w:rsidRPr="00CF6559" w:rsidRDefault="00D25EC9" w:rsidP="002D6101">
      <w:pPr>
        <w:pStyle w:val="a5"/>
        <w:tabs>
          <w:tab w:val="left" w:pos="709"/>
        </w:tabs>
        <w:ind w:firstLine="142"/>
        <w:rPr>
          <w:rFonts w:ascii="Times New Roman" w:eastAsia="Calibri" w:hAnsi="Times New Roman" w:cs="Times New Roman"/>
          <w:iCs/>
          <w:sz w:val="28"/>
          <w:szCs w:val="28"/>
        </w:rPr>
      </w:pPr>
      <w:r w:rsidRPr="00D25EC9">
        <w:rPr>
          <w:rFonts w:ascii="Times New Roman" w:eastAsia="Calibri" w:hAnsi="Times New Roman" w:cs="Times New Roman"/>
          <w:bCs/>
          <w:iCs/>
          <w:sz w:val="28"/>
          <w:szCs w:val="28"/>
          <w:lang w:val="en-US"/>
        </w:rPr>
        <w:t>theservice</w:t>
      </w:r>
      <w:r w:rsidRPr="00CF6559">
        <w:rPr>
          <w:rFonts w:ascii="Times New Roman" w:eastAsia="Calibri" w:hAnsi="Times New Roman" w:cs="Times New Roman"/>
          <w:iCs/>
          <w:sz w:val="28"/>
          <w:szCs w:val="28"/>
        </w:rPr>
        <w:t xml:space="preserve"> -     </w:t>
      </w:r>
      <w:r w:rsidRPr="00D25EC9">
        <w:rPr>
          <w:rFonts w:ascii="Times New Roman" w:eastAsia="Calibri" w:hAnsi="Times New Roman" w:cs="Times New Roman"/>
          <w:iCs/>
          <w:sz w:val="28"/>
          <w:szCs w:val="28"/>
        </w:rPr>
        <w:t>обслуживание</w:t>
      </w:r>
    </w:p>
    <w:p w:rsidR="00D25EC9" w:rsidRPr="00CF6559" w:rsidRDefault="00D25EC9" w:rsidP="002D6101">
      <w:pPr>
        <w:pStyle w:val="a5"/>
        <w:tabs>
          <w:tab w:val="left" w:pos="709"/>
        </w:tabs>
        <w:ind w:firstLine="142"/>
        <w:rPr>
          <w:rFonts w:ascii="Times New Roman" w:eastAsia="Calibri" w:hAnsi="Times New Roman" w:cs="Times New Roman"/>
          <w:iCs/>
          <w:sz w:val="28"/>
          <w:szCs w:val="28"/>
        </w:rPr>
      </w:pPr>
      <w:r w:rsidRPr="00D25EC9">
        <w:rPr>
          <w:rFonts w:ascii="Times New Roman" w:eastAsia="Calibri" w:hAnsi="Times New Roman" w:cs="Times New Roman"/>
          <w:bCs/>
          <w:iCs/>
          <w:sz w:val="28"/>
          <w:szCs w:val="28"/>
          <w:lang w:val="en-US"/>
        </w:rPr>
        <w:t>hospitality</w:t>
      </w:r>
      <w:r w:rsidRPr="00CF6559">
        <w:rPr>
          <w:rFonts w:ascii="Times New Roman" w:eastAsia="Calibri" w:hAnsi="Times New Roman" w:cs="Times New Roman"/>
          <w:bCs/>
          <w:iCs/>
          <w:sz w:val="28"/>
          <w:szCs w:val="28"/>
        </w:rPr>
        <w:t xml:space="preserve">  -</w:t>
      </w:r>
      <w:r w:rsidRPr="00D25EC9">
        <w:rPr>
          <w:rFonts w:ascii="Times New Roman" w:eastAsia="Calibri" w:hAnsi="Times New Roman" w:cs="Times New Roman"/>
          <w:iCs/>
          <w:sz w:val="28"/>
          <w:szCs w:val="28"/>
        </w:rPr>
        <w:t>гостеприимство</w:t>
      </w:r>
    </w:p>
    <w:p w:rsidR="00D25EC9" w:rsidRPr="00D25EC9" w:rsidRDefault="00D25EC9" w:rsidP="002D6101">
      <w:pPr>
        <w:pStyle w:val="a5"/>
        <w:tabs>
          <w:tab w:val="left" w:pos="709"/>
        </w:tabs>
        <w:ind w:firstLine="142"/>
        <w:rPr>
          <w:rFonts w:ascii="Times New Roman" w:eastAsia="Calibri" w:hAnsi="Times New Roman" w:cs="Times New Roman"/>
          <w:sz w:val="28"/>
          <w:szCs w:val="28"/>
        </w:rPr>
      </w:pPr>
      <w:r w:rsidRPr="00D25EC9">
        <w:rPr>
          <w:rFonts w:ascii="Times New Roman" w:eastAsia="Calibri" w:hAnsi="Times New Roman" w:cs="Times New Roman"/>
          <w:bCs/>
          <w:iCs/>
          <w:sz w:val="28"/>
          <w:szCs w:val="28"/>
          <w:lang w:val="en-US"/>
        </w:rPr>
        <w:t>tangibleandintangiblegoods</w:t>
      </w:r>
      <w:r w:rsidRPr="00D25EC9">
        <w:rPr>
          <w:rFonts w:ascii="Times New Roman" w:eastAsia="Calibri" w:hAnsi="Times New Roman" w:cs="Times New Roman"/>
          <w:iCs/>
          <w:sz w:val="28"/>
          <w:szCs w:val="28"/>
        </w:rPr>
        <w:t xml:space="preserve"> –материальные и нематериальные товары</w:t>
      </w:r>
    </w:p>
    <w:p w:rsidR="00D25EC9" w:rsidRPr="00D25EC9" w:rsidRDefault="00D25EC9" w:rsidP="002D6101">
      <w:pPr>
        <w:pStyle w:val="a5"/>
        <w:tabs>
          <w:tab w:val="left" w:pos="709"/>
        </w:tabs>
        <w:ind w:firstLine="142"/>
        <w:rPr>
          <w:rFonts w:ascii="Times New Roman" w:eastAsia="Calibri" w:hAnsi="Times New Roman" w:cs="Times New Roman"/>
          <w:iCs/>
          <w:sz w:val="28"/>
          <w:szCs w:val="28"/>
          <w:lang w:val="en-US"/>
        </w:rPr>
      </w:pPr>
      <w:r w:rsidRPr="00D25EC9">
        <w:rPr>
          <w:rFonts w:ascii="Times New Roman" w:eastAsia="Calibri" w:hAnsi="Times New Roman" w:cs="Times New Roman"/>
          <w:bCs/>
          <w:iCs/>
          <w:sz w:val="28"/>
          <w:szCs w:val="28"/>
          <w:lang w:val="en-US"/>
        </w:rPr>
        <w:t>posters and signs –</w:t>
      </w:r>
      <w:r w:rsidRPr="00D25EC9">
        <w:rPr>
          <w:rFonts w:ascii="Times New Roman" w:eastAsia="Calibri" w:hAnsi="Times New Roman" w:cs="Times New Roman"/>
          <w:iCs/>
          <w:sz w:val="28"/>
          <w:szCs w:val="28"/>
        </w:rPr>
        <w:t>плакатыивывески</w:t>
      </w:r>
    </w:p>
    <w:p w:rsidR="00D25EC9" w:rsidRPr="00D25EC9" w:rsidRDefault="00D25EC9" w:rsidP="002D6101">
      <w:pPr>
        <w:pStyle w:val="a5"/>
        <w:tabs>
          <w:tab w:val="left" w:pos="709"/>
        </w:tabs>
        <w:ind w:firstLine="142"/>
        <w:rPr>
          <w:rFonts w:ascii="Times New Roman" w:eastAsia="Calibri" w:hAnsi="Times New Roman" w:cs="Times New Roman"/>
          <w:iCs/>
          <w:sz w:val="28"/>
          <w:szCs w:val="28"/>
          <w:lang w:val="en-US"/>
        </w:rPr>
      </w:pPr>
      <w:r w:rsidRPr="00D25EC9">
        <w:rPr>
          <w:rFonts w:ascii="Times New Roman" w:eastAsia="Calibri" w:hAnsi="Times New Roman" w:cs="Times New Roman"/>
          <w:bCs/>
          <w:iCs/>
          <w:sz w:val="28"/>
          <w:szCs w:val="28"/>
          <w:lang w:val="en-US"/>
        </w:rPr>
        <w:t xml:space="preserve">entertainments –   </w:t>
      </w:r>
      <w:r w:rsidRPr="00D25EC9">
        <w:rPr>
          <w:rFonts w:ascii="Times New Roman" w:eastAsia="Calibri" w:hAnsi="Times New Roman" w:cs="Times New Roman"/>
          <w:iCs/>
          <w:sz w:val="28"/>
          <w:szCs w:val="28"/>
        </w:rPr>
        <w:t>развлечения</w:t>
      </w:r>
    </w:p>
    <w:p w:rsidR="00D25EC9" w:rsidRPr="00D25EC9" w:rsidRDefault="00D25EC9" w:rsidP="002D6101">
      <w:pPr>
        <w:pStyle w:val="a5"/>
        <w:tabs>
          <w:tab w:val="left" w:pos="709"/>
        </w:tabs>
        <w:ind w:left="1080" w:hanging="938"/>
        <w:rPr>
          <w:rFonts w:ascii="Times New Roman" w:eastAsia="Calibri" w:hAnsi="Times New Roman" w:cs="Times New Roman"/>
          <w:iCs/>
          <w:sz w:val="28"/>
          <w:szCs w:val="28"/>
          <w:lang w:val="en-US"/>
        </w:rPr>
      </w:pPr>
      <w:r w:rsidRPr="00D25EC9">
        <w:rPr>
          <w:rFonts w:ascii="Times New Roman" w:eastAsia="Calibri" w:hAnsi="Times New Roman" w:cs="Times New Roman"/>
          <w:bCs/>
          <w:iCs/>
          <w:sz w:val="28"/>
          <w:szCs w:val="28"/>
          <w:lang w:val="en-US"/>
        </w:rPr>
        <w:t>a lobby of a hotel</w:t>
      </w:r>
      <w:r w:rsidRPr="00D25EC9">
        <w:rPr>
          <w:rFonts w:ascii="Times New Roman" w:eastAsia="Calibri" w:hAnsi="Times New Roman" w:cs="Times New Roman"/>
          <w:iCs/>
          <w:sz w:val="28"/>
          <w:szCs w:val="28"/>
          <w:lang w:val="en-US"/>
        </w:rPr>
        <w:t xml:space="preserve"> -  </w:t>
      </w:r>
      <w:r w:rsidRPr="00D25EC9">
        <w:rPr>
          <w:rFonts w:ascii="Times New Roman" w:eastAsia="Calibri" w:hAnsi="Times New Roman" w:cs="Times New Roman"/>
          <w:iCs/>
          <w:sz w:val="28"/>
          <w:szCs w:val="28"/>
        </w:rPr>
        <w:t>вестибюльотеля</w:t>
      </w:r>
    </w:p>
    <w:p w:rsidR="00D25EC9" w:rsidRPr="00CF6559" w:rsidRDefault="00D25EC9" w:rsidP="002D6101">
      <w:pPr>
        <w:pStyle w:val="a5"/>
        <w:tabs>
          <w:tab w:val="left" w:pos="709"/>
        </w:tabs>
        <w:ind w:left="1080" w:hanging="938"/>
        <w:rPr>
          <w:rFonts w:ascii="Times New Roman" w:eastAsia="Calibri" w:hAnsi="Times New Roman" w:cs="Times New Roman"/>
          <w:iCs/>
          <w:sz w:val="28"/>
          <w:szCs w:val="28"/>
        </w:rPr>
      </w:pPr>
      <w:r w:rsidRPr="00D25EC9">
        <w:rPr>
          <w:rFonts w:ascii="Times New Roman" w:eastAsia="Calibri" w:hAnsi="Times New Roman" w:cs="Times New Roman"/>
          <w:bCs/>
          <w:iCs/>
          <w:sz w:val="28"/>
          <w:szCs w:val="28"/>
          <w:lang w:val="en-US"/>
        </w:rPr>
        <w:t>guestaccounts</w:t>
      </w:r>
      <w:r w:rsidRPr="00CF6559">
        <w:rPr>
          <w:rFonts w:ascii="Times New Roman" w:eastAsia="Calibri" w:hAnsi="Times New Roman" w:cs="Times New Roman"/>
          <w:bCs/>
          <w:sz w:val="28"/>
          <w:szCs w:val="28"/>
        </w:rPr>
        <w:t xml:space="preserve">- </w:t>
      </w:r>
      <w:r w:rsidRPr="00D25EC9">
        <w:rPr>
          <w:rFonts w:ascii="Times New Roman" w:eastAsia="Calibri" w:hAnsi="Times New Roman" w:cs="Times New Roman"/>
          <w:iCs/>
          <w:sz w:val="28"/>
          <w:szCs w:val="28"/>
        </w:rPr>
        <w:t>счетагостя</w:t>
      </w:r>
    </w:p>
    <w:p w:rsidR="00D25EC9" w:rsidRPr="00CF6559" w:rsidRDefault="00D25EC9" w:rsidP="002D6101">
      <w:pPr>
        <w:pStyle w:val="a5"/>
        <w:tabs>
          <w:tab w:val="left" w:pos="709"/>
        </w:tabs>
        <w:ind w:left="1080"/>
        <w:rPr>
          <w:rFonts w:ascii="Times New Roman" w:eastAsia="Calibri" w:hAnsi="Times New Roman" w:cs="Times New Roman"/>
          <w:bCs/>
          <w:iCs/>
          <w:sz w:val="28"/>
          <w:szCs w:val="28"/>
        </w:rPr>
      </w:pPr>
    </w:p>
    <w:p w:rsidR="00D25EC9" w:rsidRPr="00D25EC9" w:rsidRDefault="001F150C" w:rsidP="002D6101">
      <w:pPr>
        <w:pStyle w:val="a5"/>
        <w:tabs>
          <w:tab w:val="left" w:pos="709"/>
        </w:tabs>
        <w:ind w:left="1080" w:hanging="938"/>
        <w:rPr>
          <w:rFonts w:ascii="Times New Roman" w:eastAsia="Calibri" w:hAnsi="Times New Roman" w:cs="Times New Roman"/>
          <w:b/>
          <w:i/>
          <w:sz w:val="28"/>
          <w:szCs w:val="28"/>
        </w:rPr>
      </w:pPr>
      <w:r>
        <w:rPr>
          <w:rFonts w:ascii="Times New Roman" w:eastAsia="Calibri" w:hAnsi="Times New Roman" w:cs="Times New Roman"/>
          <w:b/>
          <w:i/>
          <w:sz w:val="28"/>
          <w:szCs w:val="28"/>
        </w:rPr>
        <w:tab/>
      </w:r>
      <w:r w:rsidR="00D25EC9" w:rsidRPr="00D25EC9">
        <w:rPr>
          <w:rFonts w:ascii="Times New Roman" w:eastAsia="Calibri" w:hAnsi="Times New Roman" w:cs="Times New Roman"/>
          <w:b/>
          <w:i/>
          <w:sz w:val="28"/>
          <w:szCs w:val="28"/>
        </w:rPr>
        <w:t>Ответить на вопросы по тексту:</w:t>
      </w:r>
    </w:p>
    <w:p w:rsidR="00D25EC9" w:rsidRPr="00D25EC9" w:rsidRDefault="00D25EC9" w:rsidP="002D6101">
      <w:pPr>
        <w:pStyle w:val="a5"/>
        <w:tabs>
          <w:tab w:val="left" w:pos="709"/>
        </w:tabs>
        <w:ind w:left="1080" w:hanging="938"/>
        <w:rPr>
          <w:rFonts w:ascii="Times New Roman" w:eastAsia="Calibri" w:hAnsi="Times New Roman" w:cs="Times New Roman"/>
          <w:bCs/>
          <w:sz w:val="28"/>
          <w:szCs w:val="28"/>
          <w:lang w:val="en-US"/>
        </w:rPr>
      </w:pPr>
      <w:r w:rsidRPr="00D25EC9">
        <w:rPr>
          <w:rFonts w:ascii="Times New Roman" w:eastAsia="Calibri" w:hAnsi="Times New Roman" w:cs="Times New Roman"/>
          <w:sz w:val="28"/>
          <w:szCs w:val="28"/>
          <w:lang w:val="en-US"/>
        </w:rPr>
        <w:t>1. How can you reserve accommodation?</w:t>
      </w:r>
    </w:p>
    <w:p w:rsidR="00D25EC9" w:rsidRPr="00D25EC9" w:rsidRDefault="00D25EC9" w:rsidP="002D6101">
      <w:pPr>
        <w:pStyle w:val="a5"/>
        <w:tabs>
          <w:tab w:val="left" w:pos="709"/>
        </w:tabs>
        <w:ind w:left="1080" w:hanging="938"/>
        <w:rPr>
          <w:rFonts w:ascii="Times New Roman" w:eastAsia="Calibri" w:hAnsi="Times New Roman" w:cs="Times New Roman"/>
          <w:sz w:val="28"/>
          <w:szCs w:val="28"/>
          <w:lang w:val="en-US"/>
        </w:rPr>
      </w:pPr>
      <w:r w:rsidRPr="00D25EC9">
        <w:rPr>
          <w:rFonts w:ascii="Times New Roman" w:eastAsia="Calibri" w:hAnsi="Times New Roman" w:cs="Times New Roman"/>
          <w:sz w:val="28"/>
          <w:szCs w:val="28"/>
          <w:lang w:val="en-US"/>
        </w:rPr>
        <w:t>2. What sort of rooms do most hotels offer?</w:t>
      </w:r>
    </w:p>
    <w:p w:rsidR="00D25EC9" w:rsidRPr="00D25EC9" w:rsidRDefault="00D25EC9" w:rsidP="002D6101">
      <w:pPr>
        <w:pStyle w:val="a5"/>
        <w:tabs>
          <w:tab w:val="left" w:pos="709"/>
        </w:tabs>
        <w:ind w:left="1080" w:hanging="938"/>
        <w:rPr>
          <w:rFonts w:ascii="Times New Roman" w:eastAsia="Calibri" w:hAnsi="Times New Roman" w:cs="Times New Roman"/>
          <w:sz w:val="28"/>
          <w:szCs w:val="28"/>
          <w:lang w:val="en-US"/>
        </w:rPr>
      </w:pPr>
      <w:r w:rsidRPr="00D25EC9">
        <w:rPr>
          <w:rFonts w:ascii="Times New Roman" w:eastAsia="Calibri" w:hAnsi="Times New Roman" w:cs="Times New Roman"/>
          <w:sz w:val="28"/>
          <w:szCs w:val="28"/>
          <w:lang w:val="en-US"/>
        </w:rPr>
        <w:t xml:space="preserve"> 3. What kind of conveniences has the room in a hotel?</w:t>
      </w:r>
    </w:p>
    <w:p w:rsidR="00D25EC9" w:rsidRPr="00D25EC9" w:rsidRDefault="00D25EC9" w:rsidP="002D6101">
      <w:pPr>
        <w:pStyle w:val="a5"/>
        <w:tabs>
          <w:tab w:val="left" w:pos="709"/>
        </w:tabs>
        <w:ind w:left="1080" w:hanging="938"/>
        <w:rPr>
          <w:rFonts w:ascii="Times New Roman" w:eastAsia="Calibri" w:hAnsi="Times New Roman" w:cs="Times New Roman"/>
          <w:sz w:val="28"/>
          <w:szCs w:val="28"/>
          <w:lang w:val="en-US"/>
        </w:rPr>
      </w:pPr>
      <w:r w:rsidRPr="00D25EC9">
        <w:rPr>
          <w:rFonts w:ascii="Times New Roman" w:eastAsia="Calibri" w:hAnsi="Times New Roman" w:cs="Times New Roman"/>
          <w:sz w:val="28"/>
          <w:szCs w:val="28"/>
          <w:lang w:val="en-US"/>
        </w:rPr>
        <w:t xml:space="preserve"> 4. What does hospitality mean?</w:t>
      </w:r>
    </w:p>
    <w:p w:rsidR="00D25EC9" w:rsidRPr="00D25EC9" w:rsidRDefault="00D25EC9" w:rsidP="002D6101">
      <w:pPr>
        <w:pStyle w:val="a5"/>
        <w:tabs>
          <w:tab w:val="left" w:pos="709"/>
        </w:tabs>
        <w:ind w:left="1080" w:hanging="938"/>
        <w:rPr>
          <w:rFonts w:ascii="Times New Roman" w:eastAsia="Calibri" w:hAnsi="Times New Roman" w:cs="Times New Roman"/>
          <w:sz w:val="28"/>
          <w:szCs w:val="28"/>
          <w:lang w:val="en-US"/>
        </w:rPr>
      </w:pPr>
      <w:r w:rsidRPr="00D25EC9">
        <w:rPr>
          <w:rFonts w:ascii="Times New Roman" w:eastAsia="Calibri" w:hAnsi="Times New Roman" w:cs="Times New Roman"/>
          <w:sz w:val="28"/>
          <w:szCs w:val="28"/>
          <w:lang w:val="en-US"/>
        </w:rPr>
        <w:t xml:space="preserve"> 5. Where is the front office?</w:t>
      </w:r>
    </w:p>
    <w:p w:rsidR="00D25EC9" w:rsidRPr="001D5FD3" w:rsidRDefault="00D25EC9" w:rsidP="001D5FD3">
      <w:pPr>
        <w:pStyle w:val="a5"/>
        <w:tabs>
          <w:tab w:val="left" w:pos="709"/>
        </w:tabs>
        <w:ind w:left="1080" w:hanging="938"/>
        <w:rPr>
          <w:rFonts w:ascii="Times New Roman" w:eastAsia="Calibri" w:hAnsi="Times New Roman" w:cs="Times New Roman"/>
          <w:sz w:val="28"/>
          <w:szCs w:val="28"/>
          <w:lang w:val="en-US"/>
        </w:rPr>
      </w:pPr>
      <w:r w:rsidRPr="00D25EC9">
        <w:rPr>
          <w:rFonts w:ascii="Times New Roman" w:eastAsia="Calibri" w:hAnsi="Times New Roman" w:cs="Times New Roman"/>
          <w:sz w:val="28"/>
          <w:szCs w:val="28"/>
          <w:lang w:val="en-US"/>
        </w:rPr>
        <w:t>6.  What kind of servic</w:t>
      </w:r>
      <w:r w:rsidR="001D5FD3">
        <w:rPr>
          <w:rFonts w:ascii="Times New Roman" w:eastAsia="Calibri" w:hAnsi="Times New Roman" w:cs="Times New Roman"/>
          <w:sz w:val="28"/>
          <w:szCs w:val="28"/>
          <w:lang w:val="en-US"/>
        </w:rPr>
        <w:t>es does the front desk provide?</w:t>
      </w:r>
    </w:p>
    <w:p w:rsidR="00D25EC9" w:rsidRDefault="00D25EC9" w:rsidP="002D6101">
      <w:pPr>
        <w:tabs>
          <w:tab w:val="left" w:pos="709"/>
        </w:tabs>
        <w:spacing w:after="0" w:line="240" w:lineRule="auto"/>
        <w:ind w:left="1080"/>
        <w:jc w:val="both"/>
        <w:rPr>
          <w:rFonts w:ascii="Times New Roman" w:hAnsi="Times New Roman" w:cs="Times New Roman"/>
          <w:i/>
          <w:sz w:val="28"/>
          <w:szCs w:val="28"/>
          <w:lang w:val="en-US"/>
        </w:rPr>
      </w:pPr>
    </w:p>
    <w:p w:rsidR="00B5499A" w:rsidRPr="00D25EC9" w:rsidRDefault="00B5499A" w:rsidP="001D5FD3">
      <w:pPr>
        <w:tabs>
          <w:tab w:val="left" w:pos="709"/>
        </w:tabs>
        <w:spacing w:after="0" w:line="240" w:lineRule="auto"/>
        <w:ind w:left="1080"/>
        <w:jc w:val="center"/>
        <w:rPr>
          <w:rFonts w:ascii="Times New Roman" w:eastAsia="Calibri" w:hAnsi="Times New Roman" w:cs="Times New Roman"/>
          <w:b/>
          <w:sz w:val="28"/>
          <w:szCs w:val="28"/>
        </w:rPr>
      </w:pPr>
      <w:r w:rsidRPr="00D25EC9">
        <w:rPr>
          <w:rFonts w:ascii="Times New Roman" w:eastAsia="Calibri" w:hAnsi="Times New Roman" w:cs="Times New Roman"/>
          <w:b/>
          <w:sz w:val="28"/>
          <w:szCs w:val="28"/>
        </w:rPr>
        <w:t>Заполните регистрационный бланк в отеле “</w:t>
      </w:r>
      <w:r w:rsidRPr="00D25EC9">
        <w:rPr>
          <w:rFonts w:ascii="Times New Roman" w:eastAsia="Calibri" w:hAnsi="Times New Roman" w:cs="Times New Roman"/>
          <w:b/>
          <w:sz w:val="28"/>
          <w:szCs w:val="28"/>
          <w:lang w:val="en-US"/>
        </w:rPr>
        <w:t>SanMarin</w:t>
      </w:r>
      <w:r w:rsidRPr="00D25EC9">
        <w:rPr>
          <w:rFonts w:ascii="Times New Roman" w:eastAsia="Calibri" w:hAnsi="Times New Roman" w:cs="Times New Roman"/>
          <w:b/>
          <w:sz w:val="28"/>
          <w:szCs w:val="28"/>
        </w:rPr>
        <w:t>”</w:t>
      </w:r>
    </w:p>
    <w:p w:rsidR="00B5499A" w:rsidRPr="00B5499A" w:rsidRDefault="00B5499A" w:rsidP="001D5FD3">
      <w:pPr>
        <w:tabs>
          <w:tab w:val="left" w:pos="709"/>
        </w:tabs>
        <w:spacing w:after="0" w:line="240" w:lineRule="auto"/>
        <w:jc w:val="center"/>
        <w:outlineLvl w:val="0"/>
        <w:rPr>
          <w:rFonts w:ascii="Times New Roman" w:eastAsia="Calibri" w:hAnsi="Times New Roman" w:cs="Times New Roman"/>
          <w:b/>
          <w:bCs/>
          <w:sz w:val="28"/>
          <w:szCs w:val="28"/>
          <w:lang w:val="en-US"/>
        </w:rPr>
      </w:pPr>
      <w:r w:rsidRPr="00B5499A">
        <w:rPr>
          <w:rFonts w:ascii="Times New Roman" w:eastAsia="Calibri" w:hAnsi="Times New Roman" w:cs="Times New Roman"/>
          <w:b/>
          <w:bCs/>
          <w:sz w:val="28"/>
          <w:szCs w:val="28"/>
          <w:lang w:val="en-US"/>
        </w:rPr>
        <w:t>SAN MARIN HOTEL</w:t>
      </w:r>
    </w:p>
    <w:p w:rsidR="00B5499A" w:rsidRPr="00B5499A" w:rsidRDefault="00B5499A" w:rsidP="001D5FD3">
      <w:pPr>
        <w:tabs>
          <w:tab w:val="left" w:pos="709"/>
        </w:tabs>
        <w:spacing w:after="0" w:line="240" w:lineRule="auto"/>
        <w:jc w:val="center"/>
        <w:outlineLvl w:val="0"/>
        <w:rPr>
          <w:rFonts w:ascii="Times New Roman" w:eastAsia="Calibri" w:hAnsi="Times New Roman" w:cs="Times New Roman"/>
          <w:b/>
          <w:bCs/>
          <w:sz w:val="28"/>
          <w:szCs w:val="28"/>
          <w:lang w:val="en-US"/>
        </w:rPr>
      </w:pPr>
      <w:r w:rsidRPr="00B5499A">
        <w:rPr>
          <w:rFonts w:ascii="Times New Roman" w:eastAsia="Calibri" w:hAnsi="Times New Roman" w:cs="Times New Roman"/>
          <w:b/>
          <w:bCs/>
          <w:sz w:val="28"/>
          <w:szCs w:val="28"/>
          <w:lang w:val="en-US"/>
        </w:rPr>
        <w:t>Registration Card</w:t>
      </w: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b/>
          <w:bCs/>
          <w:sz w:val="28"/>
          <w:szCs w:val="28"/>
          <w:lang w:val="en-US"/>
        </w:rPr>
      </w:pP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Surname___________________First Name____________________________</w:t>
      </w: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Country___________________Home Address___________________________</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Date of birth______________________________________________________</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Place of birth ____________________________________________________            </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Passport №_______________________________________________________</w:t>
      </w: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Arrival Date__________________________Departure Date________________</w:t>
      </w:r>
    </w:p>
    <w:p w:rsidR="00B5499A" w:rsidRPr="00D25EC9"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(Checkout time </w:t>
      </w:r>
      <w:smartTag w:uri="urn:schemas-microsoft-com:office:smarttags" w:element="time">
        <w:smartTagPr>
          <w:attr w:name="Hour" w:val="12"/>
          <w:attr w:name="Minute" w:val="0"/>
        </w:smartTagPr>
        <w:r w:rsidRPr="00B5499A">
          <w:rPr>
            <w:rFonts w:ascii="Times New Roman" w:eastAsia="Calibri" w:hAnsi="Times New Roman" w:cs="Times New Roman"/>
            <w:sz w:val="28"/>
            <w:szCs w:val="28"/>
            <w:lang w:val="en-US"/>
          </w:rPr>
          <w:t>12 noon</w:t>
        </w:r>
      </w:smartTag>
      <w:r w:rsidRPr="00B5499A">
        <w:rPr>
          <w:rFonts w:ascii="Times New Roman" w:eastAsia="Calibri" w:hAnsi="Times New Roman" w:cs="Times New Roman"/>
          <w:sz w:val="28"/>
          <w:szCs w:val="28"/>
          <w:lang w:val="en-US"/>
        </w:rPr>
        <w:t xml:space="preserve">)         </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Room</w:t>
      </w: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SGL_________                      </w:t>
      </w:r>
    </w:p>
    <w:p w:rsidR="00B5499A" w:rsidRPr="00B5499A" w:rsidRDefault="00B5499A" w:rsidP="002D6101">
      <w:pPr>
        <w:tabs>
          <w:tab w:val="left" w:pos="709"/>
        </w:tabs>
        <w:spacing w:after="0" w:line="240" w:lineRule="auto"/>
        <w:jc w:val="both"/>
        <w:outlineLvl w:val="0"/>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DBL_________</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TRP__________   </w:t>
      </w:r>
    </w:p>
    <w:p w:rsidR="00B5499A" w:rsidRPr="00B5499A"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lastRenderedPageBreak/>
        <w:t xml:space="preserve">                                                                 ----------------------                                                                                                                                                                                                                                                                  </w:t>
      </w:r>
    </w:p>
    <w:p w:rsidR="00B5499A" w:rsidRPr="00CF6559" w:rsidRDefault="00B5499A" w:rsidP="002D6101">
      <w:pPr>
        <w:tabs>
          <w:tab w:val="left" w:pos="709"/>
        </w:tabs>
        <w:spacing w:after="0" w:line="240" w:lineRule="auto"/>
        <w:jc w:val="both"/>
        <w:rPr>
          <w:rFonts w:ascii="Times New Roman" w:eastAsia="Calibri" w:hAnsi="Times New Roman" w:cs="Times New Roman"/>
          <w:sz w:val="28"/>
          <w:szCs w:val="28"/>
          <w:lang w:val="en-US"/>
        </w:rPr>
      </w:pPr>
      <w:r w:rsidRPr="00B5499A">
        <w:rPr>
          <w:rFonts w:ascii="Times New Roman" w:eastAsia="Calibri" w:hAnsi="Times New Roman" w:cs="Times New Roman"/>
          <w:sz w:val="28"/>
          <w:szCs w:val="28"/>
          <w:lang w:val="en-US"/>
        </w:rPr>
        <w:t xml:space="preserve">                                                                 (Guest signature)</w:t>
      </w:r>
    </w:p>
    <w:p w:rsidR="00CF6559" w:rsidRPr="002936C4" w:rsidRDefault="00CF6559" w:rsidP="002D6101">
      <w:pPr>
        <w:tabs>
          <w:tab w:val="left" w:pos="709"/>
        </w:tabs>
        <w:spacing w:after="0" w:line="240" w:lineRule="auto"/>
        <w:jc w:val="both"/>
        <w:rPr>
          <w:rFonts w:ascii="Times New Roman" w:eastAsia="Calibri" w:hAnsi="Times New Roman" w:cs="Times New Roman"/>
          <w:sz w:val="28"/>
          <w:szCs w:val="28"/>
          <w:lang w:val="en-US"/>
        </w:rPr>
      </w:pPr>
    </w:p>
    <w:p w:rsidR="00710709" w:rsidRPr="002936C4" w:rsidRDefault="00710709" w:rsidP="002D6101">
      <w:pPr>
        <w:tabs>
          <w:tab w:val="left" w:pos="709"/>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Разгадайтекроссворд</w:t>
      </w:r>
    </w:p>
    <w:p w:rsidR="00CF6559" w:rsidRDefault="00CF6559" w:rsidP="002D6101">
      <w:pPr>
        <w:tabs>
          <w:tab w:val="left" w:pos="709"/>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noProof/>
          <w:sz w:val="24"/>
          <w:szCs w:val="24"/>
          <w:lang w:eastAsia="ru-RU"/>
        </w:rPr>
        <w:drawing>
          <wp:inline distT="0" distB="0" distL="0" distR="0">
            <wp:extent cx="4981575" cy="5153025"/>
            <wp:effectExtent l="19050" t="0" r="9525" b="0"/>
            <wp:docPr id="4" name="idn-cross-img" descr="Кроссворд по предмету английскому языку - на тему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английскому языку - на тему 'Travel'"/>
                    <pic:cNvPicPr>
                      <a:picLocks noChangeAspect="1" noChangeArrowheads="1"/>
                    </pic:cNvPicPr>
                  </pic:nvPicPr>
                  <pic:blipFill>
                    <a:blip r:embed="rId28" cstate="print"/>
                    <a:srcRect/>
                    <a:stretch>
                      <a:fillRect/>
                    </a:stretch>
                  </pic:blipFill>
                  <pic:spPr bwMode="auto">
                    <a:xfrm>
                      <a:off x="0" y="0"/>
                      <a:ext cx="4981575" cy="5153025"/>
                    </a:xfrm>
                    <a:prstGeom prst="rect">
                      <a:avLst/>
                    </a:prstGeom>
                    <a:noFill/>
                    <a:ln w="9525">
                      <a:noFill/>
                      <a:miter lim="800000"/>
                      <a:headEnd/>
                      <a:tailEnd/>
                    </a:ln>
                  </pic:spPr>
                </pic:pic>
              </a:graphicData>
            </a:graphic>
          </wp:inline>
        </w:drawing>
      </w:r>
    </w:p>
    <w:p w:rsidR="00CF6559" w:rsidRDefault="00CF6559" w:rsidP="002D6101">
      <w:pPr>
        <w:tabs>
          <w:tab w:val="left" w:pos="709"/>
        </w:tabs>
        <w:spacing w:after="0" w:line="240" w:lineRule="auto"/>
        <w:jc w:val="both"/>
        <w:rPr>
          <w:rFonts w:ascii="Times New Roman" w:eastAsia="Calibri" w:hAnsi="Times New Roman" w:cs="Times New Roman"/>
          <w:sz w:val="28"/>
          <w:szCs w:val="28"/>
        </w:rPr>
      </w:pPr>
    </w:p>
    <w:p w:rsidR="00CF6559" w:rsidRPr="001F150C" w:rsidRDefault="00CF6559" w:rsidP="002D6101">
      <w:pPr>
        <w:tabs>
          <w:tab w:val="left" w:pos="709"/>
        </w:tabs>
        <w:spacing w:after="0" w:line="240" w:lineRule="auto"/>
        <w:rPr>
          <w:rFonts w:ascii="Times New Roman" w:eastAsia="Times New Roman" w:hAnsi="Times New Roman" w:cs="Times New Roman"/>
          <w:b/>
          <w:bCs/>
          <w:iCs/>
          <w:color w:val="000000"/>
          <w:sz w:val="28"/>
          <w:szCs w:val="28"/>
          <w:shd w:val="clear" w:color="auto" w:fill="FFFFFF"/>
          <w:lang w:eastAsia="ru-RU"/>
        </w:rPr>
      </w:pPr>
      <w:r w:rsidRPr="001F150C">
        <w:rPr>
          <w:rFonts w:ascii="Times New Roman" w:eastAsia="Times New Roman" w:hAnsi="Times New Roman" w:cs="Times New Roman"/>
          <w:b/>
          <w:bCs/>
          <w:iCs/>
          <w:color w:val="000000"/>
          <w:sz w:val="28"/>
          <w:szCs w:val="28"/>
          <w:shd w:val="clear" w:color="auto" w:fill="FFFFFF"/>
          <w:lang w:eastAsia="ru-RU"/>
        </w:rPr>
        <w:t xml:space="preserve">По </w:t>
      </w:r>
      <w:r w:rsidR="001F150C" w:rsidRPr="001F150C">
        <w:rPr>
          <w:rFonts w:ascii="Times New Roman" w:eastAsia="Times New Roman" w:hAnsi="Times New Roman" w:cs="Times New Roman"/>
          <w:b/>
          <w:bCs/>
          <w:iCs/>
          <w:color w:val="000000"/>
          <w:sz w:val="28"/>
          <w:szCs w:val="28"/>
          <w:shd w:val="clear" w:color="auto" w:fill="FFFFFF"/>
          <w:lang w:eastAsia="ru-RU"/>
        </w:rPr>
        <w:t>горизонтали</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4. Люди собираются там во время поездки</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5. Озеро</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6. Люди ждут, чтобы поехать в другую страну или город</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7. Вся водная мантия планеты или ее часть между континентами.</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9. В это железо накатывать другое железо</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12. Фамилия известного подводного исследователя.</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13. Транспорт на земле</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14. Устройство для прыжка с самолета.</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20. Путешествие или передвижение пешком по дальним странам или районам.</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22. Кусок бумаги</w:t>
      </w:r>
    </w:p>
    <w:p w:rsidR="00CF6559" w:rsidRPr="00CF6559" w:rsidRDefault="00CF6559" w:rsidP="002D6101">
      <w:pPr>
        <w:tabs>
          <w:tab w:val="left" w:pos="709"/>
        </w:tabs>
        <w:spacing w:after="0" w:line="240" w:lineRule="auto"/>
        <w:rPr>
          <w:rFonts w:ascii="Times New Roman" w:eastAsia="Times New Roman" w:hAnsi="Times New Roman" w:cs="Times New Roman"/>
          <w:bCs/>
          <w:iCs/>
          <w:color w:val="000000"/>
          <w:sz w:val="28"/>
          <w:szCs w:val="28"/>
          <w:shd w:val="clear" w:color="auto" w:fill="FFFFFF"/>
          <w:lang w:eastAsia="ru-RU"/>
        </w:rPr>
      </w:pPr>
      <w:r w:rsidRPr="00CF6559">
        <w:rPr>
          <w:rFonts w:ascii="Times New Roman" w:eastAsia="Times New Roman" w:hAnsi="Times New Roman" w:cs="Times New Roman"/>
          <w:bCs/>
          <w:iCs/>
          <w:color w:val="000000"/>
          <w:sz w:val="28"/>
          <w:szCs w:val="28"/>
          <w:shd w:val="clear" w:color="auto" w:fill="FFFFFF"/>
          <w:lang w:eastAsia="ru-RU"/>
        </w:rPr>
        <w:t>24. Время отправляться в путешествие</w:t>
      </w:r>
    </w:p>
    <w:p w:rsidR="00CF6559" w:rsidRPr="00CF6559" w:rsidRDefault="00CF6559" w:rsidP="001D5FD3">
      <w:pPr>
        <w:tabs>
          <w:tab w:val="left" w:pos="709"/>
        </w:tabs>
        <w:spacing w:after="0" w:line="240" w:lineRule="auto"/>
        <w:rPr>
          <w:rFonts w:ascii="Times New Roman" w:hAnsi="Times New Roman" w:cs="Times New Roman"/>
          <w:sz w:val="28"/>
          <w:szCs w:val="28"/>
        </w:rPr>
      </w:pPr>
      <w:r w:rsidRPr="00CF6559">
        <w:rPr>
          <w:rFonts w:ascii="Arial" w:eastAsia="Times New Roman" w:hAnsi="Arial" w:cs="Arial"/>
          <w:color w:val="000000"/>
          <w:sz w:val="21"/>
          <w:szCs w:val="21"/>
          <w:lang w:eastAsia="ru-RU"/>
        </w:rPr>
        <w:lastRenderedPageBreak/>
        <w:br/>
      </w:r>
      <w:ins w:id="1" w:author="Unknown">
        <w:r w:rsidRPr="00CF6559">
          <w:rPr>
            <w:rFonts w:ascii="Times New Roman" w:eastAsia="Times New Roman" w:hAnsi="Times New Roman" w:cs="Times New Roman"/>
            <w:b/>
            <w:bCs/>
            <w:iCs/>
            <w:color w:val="000000" w:themeColor="text1"/>
            <w:sz w:val="28"/>
            <w:szCs w:val="28"/>
            <w:shd w:val="clear" w:color="auto" w:fill="FFFFFF"/>
            <w:lang w:eastAsia="ru-RU"/>
          </w:rPr>
          <w:t>По вертикали</w:t>
        </w:r>
        <w:r w:rsidRPr="00CF6559">
          <w:rPr>
            <w:rFonts w:ascii="Times New Roman" w:eastAsia="Times New Roman" w:hAnsi="Times New Roman" w:cs="Times New Roman"/>
            <w:color w:val="000000" w:themeColor="text1"/>
            <w:sz w:val="28"/>
            <w:szCs w:val="28"/>
            <w:lang w:eastAsia="ru-RU"/>
          </w:rPr>
          <w:br/>
        </w:r>
      </w:ins>
      <w:r w:rsidRPr="00CF6559">
        <w:rPr>
          <w:rFonts w:ascii="Times New Roman" w:hAnsi="Times New Roman" w:cs="Times New Roman"/>
          <w:sz w:val="28"/>
          <w:szCs w:val="28"/>
        </w:rPr>
        <w:t>1. Машина, которая возьмет вас за деньги</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2. Погода</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3. На нем лежат и загорают</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6. Они везде, где есть люди</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8. Она красива в разное время года</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10. Автономное устройство для дыхания человека под водой.</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11. Без него в походе сложно</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15. Тот, кто совершает полеты в космосе.</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16. Тот, кто занимается научными исследованиями.</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17. Два колеса они едут быстро</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18. Имеет два крыла и хвост</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19. Палатка</w:t>
      </w:r>
    </w:p>
    <w:p w:rsidR="00CF6559" w:rsidRPr="00CF6559"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21. Инцидент или неожиданный случай в жизни.</w:t>
      </w:r>
    </w:p>
    <w:p w:rsidR="00B5499A" w:rsidRDefault="00CF6559" w:rsidP="002D6101">
      <w:pPr>
        <w:pStyle w:val="a5"/>
        <w:tabs>
          <w:tab w:val="left" w:pos="709"/>
        </w:tabs>
        <w:jc w:val="both"/>
        <w:rPr>
          <w:rFonts w:ascii="Times New Roman" w:hAnsi="Times New Roman" w:cs="Times New Roman"/>
          <w:sz w:val="28"/>
          <w:szCs w:val="28"/>
        </w:rPr>
      </w:pPr>
      <w:r w:rsidRPr="00CF6559">
        <w:rPr>
          <w:rFonts w:ascii="Times New Roman" w:hAnsi="Times New Roman" w:cs="Times New Roman"/>
          <w:sz w:val="28"/>
          <w:szCs w:val="28"/>
        </w:rPr>
        <w:t>23. Когда люди путешествуют пешком</w:t>
      </w:r>
    </w:p>
    <w:p w:rsidR="00511A06" w:rsidRDefault="00511A06" w:rsidP="002D6101">
      <w:pPr>
        <w:pStyle w:val="a5"/>
        <w:tabs>
          <w:tab w:val="left" w:pos="709"/>
        </w:tabs>
        <w:rPr>
          <w:rFonts w:ascii="Times New Roman" w:hAnsi="Times New Roman" w:cs="Times New Roman"/>
          <w:sz w:val="28"/>
          <w:szCs w:val="28"/>
        </w:rPr>
      </w:pPr>
    </w:p>
    <w:p w:rsidR="004A066A" w:rsidRPr="001F150C" w:rsidRDefault="00511A06" w:rsidP="001F150C">
      <w:pPr>
        <w:pStyle w:val="a5"/>
        <w:tabs>
          <w:tab w:val="left" w:pos="709"/>
        </w:tabs>
        <w:jc w:val="center"/>
        <w:rPr>
          <w:rStyle w:val="a4"/>
          <w:rFonts w:ascii="Times New Roman" w:hAnsi="Times New Roman"/>
          <w:bCs w:val="0"/>
          <w:sz w:val="28"/>
          <w:szCs w:val="28"/>
        </w:rPr>
      </w:pPr>
      <w:r w:rsidRPr="00511A06">
        <w:rPr>
          <w:rFonts w:ascii="Times New Roman" w:hAnsi="Times New Roman" w:cs="Times New Roman"/>
          <w:b/>
          <w:sz w:val="28"/>
          <w:szCs w:val="28"/>
        </w:rPr>
        <w:t xml:space="preserve">Тема </w:t>
      </w:r>
      <w:r w:rsidRPr="00511A06">
        <w:rPr>
          <w:rFonts w:ascii="Times New Roman" w:hAnsi="Times New Roman"/>
          <w:b/>
          <w:sz w:val="28"/>
          <w:szCs w:val="28"/>
        </w:rPr>
        <w:t>5. Моя будущая профессия, карьера</w:t>
      </w:r>
    </w:p>
    <w:p w:rsidR="00D22F70" w:rsidRPr="00511A06" w:rsidRDefault="00D22F70" w:rsidP="002D6101">
      <w:pPr>
        <w:pStyle w:val="a5"/>
        <w:tabs>
          <w:tab w:val="left" w:pos="709"/>
        </w:tabs>
        <w:jc w:val="center"/>
        <w:rPr>
          <w:rFonts w:ascii="Times New Roman" w:hAnsi="Times New Roman" w:cs="Times New Roman"/>
          <w:b/>
          <w:sz w:val="28"/>
          <w:szCs w:val="28"/>
        </w:rPr>
      </w:pPr>
      <w:r w:rsidRPr="00511A06">
        <w:rPr>
          <w:rFonts w:ascii="Times New Roman" w:hAnsi="Times New Roman" w:cs="Times New Roman"/>
          <w:b/>
          <w:sz w:val="28"/>
          <w:szCs w:val="28"/>
        </w:rPr>
        <w:t xml:space="preserve">Практическая работа № </w:t>
      </w:r>
      <w:r w:rsidR="00565D5C">
        <w:rPr>
          <w:rFonts w:ascii="Times New Roman" w:hAnsi="Times New Roman" w:cs="Times New Roman"/>
          <w:b/>
          <w:sz w:val="28"/>
          <w:szCs w:val="28"/>
        </w:rPr>
        <w:t>11</w:t>
      </w:r>
    </w:p>
    <w:p w:rsidR="00463CD9" w:rsidRPr="0087200A" w:rsidRDefault="00463CD9"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r w:rsidRPr="00511A06">
        <w:rPr>
          <w:rFonts w:ascii="Times New Roman" w:hAnsi="Times New Roman" w:cs="Times New Roman"/>
          <w:b/>
          <w:sz w:val="28"/>
          <w:szCs w:val="28"/>
        </w:rPr>
        <w:t>Тема</w:t>
      </w:r>
      <w:r w:rsidRPr="0087200A">
        <w:rPr>
          <w:rFonts w:ascii="Times New Roman" w:hAnsi="Times New Roman"/>
          <w:b/>
          <w:sz w:val="28"/>
          <w:szCs w:val="28"/>
        </w:rPr>
        <w:t xml:space="preserve">5.1. </w:t>
      </w:r>
      <w:r w:rsidRPr="00511A06">
        <w:rPr>
          <w:rFonts w:ascii="Times New Roman" w:hAnsi="Times New Roman" w:cs="Times New Roman"/>
          <w:b/>
          <w:color w:val="000000"/>
          <w:sz w:val="28"/>
          <w:szCs w:val="28"/>
          <w:shd w:val="clear" w:color="auto" w:fill="FFFFFF"/>
          <w:lang w:val="en-US" w:bidi="ru-RU"/>
        </w:rPr>
        <w:t>Choosinganoccupation</w:t>
      </w:r>
      <w:r w:rsidRPr="0087200A">
        <w:rPr>
          <w:rFonts w:ascii="Times New Roman" w:hAnsi="Times New Roman" w:cs="Times New Roman"/>
          <w:b/>
          <w:color w:val="000000"/>
          <w:sz w:val="28"/>
          <w:szCs w:val="28"/>
          <w:shd w:val="clear" w:color="auto" w:fill="FFFFFF"/>
          <w:lang w:bidi="ru-RU"/>
        </w:rPr>
        <w:t xml:space="preserve">/ </w:t>
      </w:r>
      <w:r w:rsidRPr="00511A06">
        <w:rPr>
          <w:rFonts w:ascii="Times New Roman" w:hAnsi="Times New Roman" w:cs="Times New Roman"/>
          <w:b/>
          <w:i/>
          <w:color w:val="000000"/>
          <w:sz w:val="28"/>
          <w:szCs w:val="28"/>
          <w:shd w:val="clear" w:color="auto" w:fill="FFFFFF"/>
          <w:lang w:bidi="ru-RU"/>
        </w:rPr>
        <w:t>Выборпрофессии</w:t>
      </w:r>
    </w:p>
    <w:p w:rsidR="0009792A" w:rsidRPr="0087200A" w:rsidRDefault="0009792A"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p>
    <w:p w:rsidR="00511A06" w:rsidRPr="001F150C" w:rsidRDefault="001D5FD3" w:rsidP="001F150C">
      <w:pPr>
        <w:pStyle w:val="a5"/>
        <w:tabs>
          <w:tab w:val="left" w:pos="709"/>
        </w:tabs>
        <w:suppressAutoHyphens/>
        <w:jc w:val="both"/>
        <w:rPr>
          <w:rFonts w:ascii="Times New Roman" w:hAnsi="Times New Roman"/>
          <w:iCs/>
          <w:sz w:val="28"/>
          <w:szCs w:val="28"/>
        </w:rPr>
      </w:pPr>
      <w:r>
        <w:rPr>
          <w:rFonts w:ascii="Times New Roman" w:hAnsi="Times New Roman"/>
          <w:b/>
          <w:bCs/>
          <w:sz w:val="28"/>
          <w:szCs w:val="28"/>
        </w:rPr>
        <w:tab/>
      </w:r>
      <w:r w:rsidR="00511A06" w:rsidRPr="00511A06">
        <w:rPr>
          <w:rFonts w:ascii="Times New Roman" w:hAnsi="Times New Roman"/>
          <w:b/>
          <w:bCs/>
          <w:sz w:val="28"/>
          <w:szCs w:val="28"/>
        </w:rPr>
        <w:t>Цель</w:t>
      </w:r>
      <w:r w:rsidR="00511A06" w:rsidRPr="00511A06">
        <w:rPr>
          <w:rStyle w:val="12"/>
          <w:b/>
          <w:color w:val="000000" w:themeColor="text1"/>
        </w:rPr>
        <w:t>:</w:t>
      </w:r>
      <w:r w:rsidR="00511A06" w:rsidRPr="00511A06">
        <w:rPr>
          <w:rFonts w:ascii="Times New Roman" w:hAnsi="Times New Roman"/>
          <w:sz w:val="28"/>
          <w:szCs w:val="28"/>
        </w:rPr>
        <w:t>формировать навыки чтения с умением извлекать необходимую информацию;</w:t>
      </w:r>
      <w:r w:rsidR="00511A06" w:rsidRPr="00511A06">
        <w:rPr>
          <w:rFonts w:ascii="Times New Roman" w:hAnsi="Times New Roman"/>
          <w:color w:val="000000"/>
          <w:sz w:val="28"/>
          <w:szCs w:val="28"/>
        </w:rPr>
        <w:t>формирование грамматических навыков по теме</w:t>
      </w:r>
      <w:r w:rsidR="0009792A">
        <w:rPr>
          <w:rFonts w:ascii="Times New Roman" w:hAnsi="Times New Roman"/>
          <w:color w:val="000000"/>
          <w:sz w:val="28"/>
          <w:szCs w:val="28"/>
        </w:rPr>
        <w:t>:</w:t>
      </w:r>
      <w:r w:rsidR="00511A06" w:rsidRPr="00511A06">
        <w:rPr>
          <w:rFonts w:ascii="Times New Roman" w:hAnsi="Times New Roman"/>
          <w:color w:val="000000"/>
          <w:sz w:val="28"/>
          <w:szCs w:val="28"/>
        </w:rPr>
        <w:t> </w:t>
      </w:r>
      <w:r w:rsidR="00511A06" w:rsidRPr="00511A06">
        <w:rPr>
          <w:rFonts w:ascii="Times New Roman" w:hAnsi="Times New Roman"/>
          <w:b/>
          <w:color w:val="000000"/>
          <w:sz w:val="28"/>
          <w:szCs w:val="28"/>
          <w:shd w:val="clear" w:color="auto" w:fill="FFFFFF"/>
        </w:rPr>
        <w:t>«</w:t>
      </w:r>
      <w:r w:rsidR="00511A06" w:rsidRPr="00511A06">
        <w:rPr>
          <w:rFonts w:ascii="Times New Roman" w:hAnsi="Times New Roman" w:cs="Times New Roman"/>
          <w:b/>
          <w:bCs/>
          <w:sz w:val="28"/>
          <w:szCs w:val="28"/>
        </w:rPr>
        <w:t xml:space="preserve">Оборот </w:t>
      </w:r>
      <w:r w:rsidR="00511A06" w:rsidRPr="00511A06">
        <w:rPr>
          <w:rFonts w:ascii="Times New Roman" w:hAnsi="Times New Roman" w:cs="Times New Roman"/>
          <w:b/>
          <w:bCs/>
          <w:sz w:val="28"/>
          <w:szCs w:val="28"/>
          <w:lang w:val="en-US"/>
        </w:rPr>
        <w:t>thereis</w:t>
      </w:r>
      <w:r w:rsidR="00511A06" w:rsidRPr="00511A06">
        <w:rPr>
          <w:rFonts w:ascii="Times New Roman" w:hAnsi="Times New Roman" w:cs="Times New Roman"/>
          <w:b/>
          <w:bCs/>
          <w:sz w:val="28"/>
          <w:szCs w:val="28"/>
        </w:rPr>
        <w:t xml:space="preserve">/ </w:t>
      </w:r>
      <w:r w:rsidR="00511A06" w:rsidRPr="00511A06">
        <w:rPr>
          <w:rFonts w:ascii="Times New Roman" w:hAnsi="Times New Roman" w:cs="Times New Roman"/>
          <w:b/>
          <w:bCs/>
          <w:sz w:val="28"/>
          <w:szCs w:val="28"/>
          <w:lang w:val="en-US"/>
        </w:rPr>
        <w:t>thereare</w:t>
      </w:r>
      <w:r w:rsidR="00511A06" w:rsidRPr="00511A06">
        <w:rPr>
          <w:rFonts w:ascii="Times New Roman" w:hAnsi="Times New Roman"/>
          <w:b/>
          <w:color w:val="000000"/>
          <w:sz w:val="28"/>
          <w:szCs w:val="28"/>
          <w:shd w:val="clear" w:color="auto" w:fill="FFFFFF"/>
        </w:rPr>
        <w:t>»</w:t>
      </w:r>
      <w:r w:rsidR="00511A06" w:rsidRPr="00511A06">
        <w:rPr>
          <w:rFonts w:ascii="Times New Roman" w:hAnsi="Times New Roman"/>
          <w:b/>
          <w:sz w:val="28"/>
          <w:szCs w:val="28"/>
        </w:rPr>
        <w:t>.</w:t>
      </w:r>
    </w:p>
    <w:p w:rsidR="00511A06" w:rsidRPr="007F73A0" w:rsidRDefault="00511A06" w:rsidP="002D6101">
      <w:pPr>
        <w:tabs>
          <w:tab w:val="left" w:pos="709"/>
        </w:tabs>
        <w:spacing w:after="0" w:line="240" w:lineRule="auto"/>
        <w:contextualSpacing/>
        <w:jc w:val="center"/>
        <w:rPr>
          <w:rFonts w:ascii="Times New Roman" w:hAnsi="Times New Roman"/>
          <w:b/>
          <w:i/>
          <w:sz w:val="28"/>
          <w:szCs w:val="28"/>
          <w:lang w:val="en-US"/>
        </w:rPr>
      </w:pPr>
      <w:r>
        <w:rPr>
          <w:rFonts w:ascii="Times New Roman" w:hAnsi="Times New Roman"/>
          <w:b/>
          <w:i/>
          <w:sz w:val="28"/>
          <w:szCs w:val="28"/>
        </w:rPr>
        <w:t>Ходработы</w:t>
      </w:r>
    </w:p>
    <w:p w:rsidR="00CD113C" w:rsidRDefault="001D5FD3" w:rsidP="002D6101">
      <w:pPr>
        <w:pStyle w:val="a5"/>
        <w:tabs>
          <w:tab w:val="left" w:pos="709"/>
        </w:tabs>
        <w:suppressAutoHyphens/>
        <w:jc w:val="both"/>
        <w:rPr>
          <w:rFonts w:ascii="Times New Roman" w:hAnsi="Times New Roman"/>
          <w:sz w:val="28"/>
          <w:szCs w:val="28"/>
        </w:rPr>
      </w:pPr>
      <w:r w:rsidRPr="0087200A">
        <w:rPr>
          <w:rFonts w:ascii="Times New Roman" w:hAnsi="Times New Roman"/>
          <w:b/>
          <w:i/>
          <w:sz w:val="28"/>
          <w:szCs w:val="28"/>
          <w:lang w:val="en-US"/>
        </w:rPr>
        <w:tab/>
      </w:r>
      <w:r w:rsidR="00936CFE" w:rsidRPr="00FB11C3">
        <w:rPr>
          <w:rFonts w:ascii="Times New Roman" w:hAnsi="Times New Roman"/>
          <w:b/>
          <w:i/>
          <w:sz w:val="28"/>
          <w:szCs w:val="28"/>
          <w:lang w:val="en-US"/>
        </w:rPr>
        <w:t>Quotation (</w:t>
      </w:r>
      <w:r w:rsidR="00936CFE" w:rsidRPr="00FB11C3">
        <w:rPr>
          <w:rFonts w:ascii="Times New Roman" w:hAnsi="Times New Roman"/>
          <w:b/>
          <w:i/>
          <w:sz w:val="28"/>
          <w:szCs w:val="28"/>
        </w:rPr>
        <w:t>цитата</w:t>
      </w:r>
      <w:r w:rsidR="00936CFE" w:rsidRPr="00FB11C3">
        <w:rPr>
          <w:rFonts w:ascii="Times New Roman" w:hAnsi="Times New Roman"/>
          <w:b/>
          <w:i/>
          <w:sz w:val="28"/>
          <w:szCs w:val="28"/>
          <w:lang w:val="en-US"/>
        </w:rPr>
        <w:t>):</w:t>
      </w:r>
      <w:r w:rsidR="00936CFE" w:rsidRPr="00936CFE">
        <w:rPr>
          <w:rFonts w:ascii="Times New Roman" w:hAnsi="Times New Roman"/>
          <w:sz w:val="28"/>
          <w:szCs w:val="28"/>
          <w:lang w:val="en-US"/>
        </w:rPr>
        <w:t xml:space="preserve"> It’s very important to understand that this is the right profession for you, and then you can be successful and happy. </w:t>
      </w:r>
      <w:r w:rsidR="00936CFE" w:rsidRPr="00E670BB">
        <w:rPr>
          <w:rFonts w:ascii="Times New Roman" w:hAnsi="Times New Roman"/>
          <w:sz w:val="28"/>
          <w:szCs w:val="28"/>
        </w:rPr>
        <w:t>(Очень важно понять, что вы выбрали для себя именно ту профессию, которая сделает вас успешным и счастливым)</w:t>
      </w:r>
    </w:p>
    <w:p w:rsidR="00FF273C" w:rsidRPr="00FF273C" w:rsidRDefault="00FF273C" w:rsidP="002D6101">
      <w:pPr>
        <w:pStyle w:val="a3"/>
        <w:shd w:val="clear" w:color="auto" w:fill="FFFFFF"/>
        <w:tabs>
          <w:tab w:val="left" w:pos="709"/>
        </w:tabs>
        <w:spacing w:before="0" w:beforeAutospacing="0" w:after="0" w:afterAutospacing="0"/>
        <w:ind w:firstLine="708"/>
        <w:jc w:val="both"/>
        <w:rPr>
          <w:color w:val="000000"/>
          <w:sz w:val="28"/>
          <w:szCs w:val="28"/>
          <w:lang w:val="en-US"/>
        </w:rPr>
      </w:pPr>
      <w:r w:rsidRPr="00FF273C">
        <w:rPr>
          <w:color w:val="000000"/>
          <w:sz w:val="28"/>
          <w:szCs w:val="28"/>
          <w:lang w:val="en-US"/>
        </w:rPr>
        <w:t>There are a lot of professions in the world, so it is rather difficult to choose the right one. The choice of the future profession is a very delicate topic. A young boy or a girl has little knowledge about the world of the grown-ups. You have made your decision</w:t>
      </w:r>
      <w:r w:rsidR="001178BC">
        <w:rPr>
          <w:color w:val="000000"/>
          <w:sz w:val="28"/>
          <w:szCs w:val="28"/>
          <w:lang w:val="en-US"/>
        </w:rPr>
        <w:t>yet</w:t>
      </w:r>
      <w:r w:rsidRPr="00FF273C">
        <w:rPr>
          <w:color w:val="000000"/>
          <w:sz w:val="28"/>
          <w:szCs w:val="28"/>
          <w:lang w:val="en-US"/>
        </w:rPr>
        <w:t>. Of course, you took into consideration many factors. We’ll concern different aspects of this problem at our lessons, you will be taught:</w:t>
      </w:r>
    </w:p>
    <w:p w:rsidR="00FF273C" w:rsidRPr="00FF273C" w:rsidRDefault="00FF273C" w:rsidP="001D5FD3">
      <w:pPr>
        <w:pStyle w:val="a3"/>
        <w:numPr>
          <w:ilvl w:val="0"/>
          <w:numId w:val="36"/>
        </w:numPr>
        <w:shd w:val="clear" w:color="auto" w:fill="FFFFFF"/>
        <w:tabs>
          <w:tab w:val="clear" w:pos="720"/>
          <w:tab w:val="left" w:pos="709"/>
        </w:tabs>
        <w:spacing w:before="0" w:beforeAutospacing="0" w:after="0" w:afterAutospacing="0"/>
        <w:ind w:left="0" w:firstLine="0"/>
        <w:jc w:val="both"/>
        <w:rPr>
          <w:color w:val="000000"/>
          <w:sz w:val="28"/>
          <w:szCs w:val="28"/>
          <w:lang w:val="en-US"/>
        </w:rPr>
      </w:pPr>
      <w:r w:rsidRPr="00FF273C">
        <w:rPr>
          <w:color w:val="000000"/>
          <w:sz w:val="28"/>
          <w:szCs w:val="28"/>
          <w:lang w:val="en-US"/>
        </w:rPr>
        <w:t>how to apply for a job;</w:t>
      </w:r>
    </w:p>
    <w:p w:rsidR="00FF273C" w:rsidRPr="00FF273C" w:rsidRDefault="00FF273C" w:rsidP="001D5FD3">
      <w:pPr>
        <w:pStyle w:val="a3"/>
        <w:numPr>
          <w:ilvl w:val="0"/>
          <w:numId w:val="36"/>
        </w:numPr>
        <w:shd w:val="clear" w:color="auto" w:fill="FFFFFF"/>
        <w:tabs>
          <w:tab w:val="clear" w:pos="720"/>
          <w:tab w:val="left" w:pos="709"/>
        </w:tabs>
        <w:spacing w:before="0" w:beforeAutospacing="0" w:after="0" w:afterAutospacing="0"/>
        <w:ind w:left="0" w:firstLine="0"/>
        <w:jc w:val="both"/>
        <w:rPr>
          <w:color w:val="000000"/>
          <w:sz w:val="28"/>
          <w:szCs w:val="28"/>
          <w:lang w:val="en-US"/>
        </w:rPr>
      </w:pPr>
      <w:r w:rsidRPr="00FF273C">
        <w:rPr>
          <w:color w:val="000000"/>
          <w:sz w:val="28"/>
          <w:szCs w:val="28"/>
          <w:lang w:val="en-US"/>
        </w:rPr>
        <w:t>how to be the best candidate for this or that job;</w:t>
      </w:r>
    </w:p>
    <w:p w:rsidR="00FF273C" w:rsidRPr="00FF273C" w:rsidRDefault="00FF273C" w:rsidP="001D5FD3">
      <w:pPr>
        <w:pStyle w:val="a3"/>
        <w:numPr>
          <w:ilvl w:val="0"/>
          <w:numId w:val="36"/>
        </w:numPr>
        <w:shd w:val="clear" w:color="auto" w:fill="FFFFFF"/>
        <w:tabs>
          <w:tab w:val="clear" w:pos="720"/>
          <w:tab w:val="left" w:pos="709"/>
        </w:tabs>
        <w:spacing w:before="0" w:beforeAutospacing="0" w:after="0" w:afterAutospacing="0"/>
        <w:ind w:left="0" w:firstLine="0"/>
        <w:jc w:val="both"/>
        <w:rPr>
          <w:color w:val="000000"/>
          <w:sz w:val="28"/>
          <w:szCs w:val="28"/>
          <w:lang w:val="en-US"/>
        </w:rPr>
      </w:pPr>
      <w:r w:rsidRPr="00FF273C">
        <w:rPr>
          <w:color w:val="000000"/>
          <w:sz w:val="28"/>
          <w:szCs w:val="28"/>
          <w:lang w:val="en-US"/>
        </w:rPr>
        <w:t>how to fill in Job Application Forms;</w:t>
      </w:r>
    </w:p>
    <w:p w:rsidR="00FF273C" w:rsidRPr="00FF273C" w:rsidRDefault="00FF273C" w:rsidP="001D5FD3">
      <w:pPr>
        <w:pStyle w:val="a3"/>
        <w:numPr>
          <w:ilvl w:val="0"/>
          <w:numId w:val="36"/>
        </w:numPr>
        <w:shd w:val="clear" w:color="auto" w:fill="FFFFFF"/>
        <w:tabs>
          <w:tab w:val="clear" w:pos="720"/>
          <w:tab w:val="left" w:pos="709"/>
        </w:tabs>
        <w:spacing w:before="0" w:beforeAutospacing="0" w:after="0" w:afterAutospacing="0"/>
        <w:ind w:left="0" w:firstLine="0"/>
        <w:jc w:val="both"/>
        <w:rPr>
          <w:color w:val="000000"/>
          <w:sz w:val="28"/>
          <w:szCs w:val="28"/>
          <w:lang w:val="en-US"/>
        </w:rPr>
      </w:pPr>
      <w:r w:rsidRPr="00FF273C">
        <w:rPr>
          <w:color w:val="000000"/>
          <w:sz w:val="28"/>
          <w:szCs w:val="28"/>
          <w:lang w:val="en-US"/>
        </w:rPr>
        <w:t>how to write a Resume;</w:t>
      </w:r>
    </w:p>
    <w:p w:rsidR="00FF273C" w:rsidRPr="00FF273C" w:rsidRDefault="00FF273C" w:rsidP="001D5FD3">
      <w:pPr>
        <w:pStyle w:val="a3"/>
        <w:numPr>
          <w:ilvl w:val="0"/>
          <w:numId w:val="36"/>
        </w:numPr>
        <w:shd w:val="clear" w:color="auto" w:fill="FFFFFF"/>
        <w:tabs>
          <w:tab w:val="clear" w:pos="720"/>
          <w:tab w:val="left" w:pos="709"/>
        </w:tabs>
        <w:spacing w:before="0" w:beforeAutospacing="0" w:after="0" w:afterAutospacing="0"/>
        <w:ind w:left="0" w:firstLine="0"/>
        <w:jc w:val="both"/>
        <w:rPr>
          <w:color w:val="000000"/>
          <w:sz w:val="28"/>
          <w:szCs w:val="28"/>
          <w:lang w:val="en-US"/>
        </w:rPr>
      </w:pPr>
      <w:r w:rsidRPr="00FF273C">
        <w:rPr>
          <w:color w:val="000000"/>
          <w:sz w:val="28"/>
          <w:szCs w:val="28"/>
          <w:lang w:val="en-US"/>
        </w:rPr>
        <w:t>how to practice for interviews;</w:t>
      </w:r>
    </w:p>
    <w:p w:rsidR="00FF273C" w:rsidRPr="001D5FD3" w:rsidRDefault="00FF273C" w:rsidP="001D5FD3">
      <w:pPr>
        <w:pStyle w:val="a3"/>
        <w:shd w:val="clear" w:color="auto" w:fill="FFFFFF"/>
        <w:tabs>
          <w:tab w:val="left" w:pos="709"/>
        </w:tabs>
        <w:spacing w:before="0" w:beforeAutospacing="0" w:after="0" w:afterAutospacing="0"/>
        <w:textAlignment w:val="baseline"/>
        <w:rPr>
          <w:color w:val="000000"/>
          <w:sz w:val="28"/>
          <w:szCs w:val="28"/>
          <w:lang w:val="en-US"/>
        </w:rPr>
      </w:pPr>
      <w:r w:rsidRPr="00FF273C">
        <w:rPr>
          <w:color w:val="000000"/>
          <w:sz w:val="28"/>
          <w:szCs w:val="28"/>
          <w:lang w:val="en-US"/>
        </w:rPr>
        <w:t>So, let’s start with </w:t>
      </w:r>
      <w:r w:rsidRPr="00EB329D">
        <w:rPr>
          <w:bCs/>
          <w:color w:val="000000"/>
          <w:sz w:val="28"/>
          <w:szCs w:val="28"/>
          <w:lang w:val="en-US"/>
        </w:rPr>
        <w:t>the vocabulary. </w:t>
      </w:r>
    </w:p>
    <w:p w:rsidR="00FF273C" w:rsidRPr="0087200A" w:rsidRDefault="00FF273C" w:rsidP="001D5FD3">
      <w:pPr>
        <w:pStyle w:val="a3"/>
        <w:shd w:val="clear" w:color="auto" w:fill="FFFFFF"/>
        <w:tabs>
          <w:tab w:val="left" w:pos="709"/>
        </w:tabs>
        <w:spacing w:before="0" w:beforeAutospacing="0" w:after="0" w:afterAutospacing="0"/>
        <w:ind w:firstLine="708"/>
        <w:jc w:val="both"/>
        <w:textAlignment w:val="baseline"/>
        <w:rPr>
          <w:color w:val="46433A"/>
          <w:sz w:val="28"/>
          <w:szCs w:val="28"/>
          <w:lang w:val="en-US"/>
        </w:rPr>
      </w:pPr>
      <w:r>
        <w:rPr>
          <w:sz w:val="28"/>
          <w:szCs w:val="28"/>
          <w:shd w:val="clear" w:color="auto" w:fill="FFFFFF"/>
        </w:rPr>
        <w:t>С</w:t>
      </w:r>
      <w:r w:rsidRPr="00FF273C">
        <w:rPr>
          <w:sz w:val="28"/>
          <w:szCs w:val="28"/>
          <w:shd w:val="clear" w:color="auto" w:fill="FFFFFF"/>
        </w:rPr>
        <w:t>лово «</w:t>
      </w:r>
      <w:r w:rsidRPr="00FF273C">
        <w:rPr>
          <w:b/>
          <w:sz w:val="28"/>
          <w:szCs w:val="28"/>
          <w:shd w:val="clear" w:color="auto" w:fill="FFFFFF"/>
        </w:rPr>
        <w:t>работа</w:t>
      </w:r>
      <w:r w:rsidRPr="00FF273C">
        <w:rPr>
          <w:sz w:val="28"/>
          <w:szCs w:val="28"/>
          <w:shd w:val="clear" w:color="auto" w:fill="FFFFFF"/>
        </w:rPr>
        <w:t xml:space="preserve">» </w:t>
      </w:r>
      <w:r>
        <w:rPr>
          <w:sz w:val="28"/>
          <w:szCs w:val="28"/>
          <w:shd w:val="clear" w:color="auto" w:fill="FFFFFF"/>
        </w:rPr>
        <w:t>в</w:t>
      </w:r>
      <w:r w:rsidRPr="00FF273C">
        <w:rPr>
          <w:sz w:val="28"/>
          <w:szCs w:val="28"/>
          <w:shd w:val="clear" w:color="auto" w:fill="FFFFFF"/>
        </w:rPr>
        <w:t xml:space="preserve"> английском языке передают несколько слов, а именно: «</w:t>
      </w:r>
      <w:r w:rsidRPr="00FF273C">
        <w:rPr>
          <w:sz w:val="28"/>
          <w:szCs w:val="28"/>
          <w:shd w:val="clear" w:color="auto" w:fill="FFFFFF"/>
          <w:lang w:val="en-US"/>
        </w:rPr>
        <w:t>work</w:t>
      </w:r>
      <w:r w:rsidRPr="00FF273C">
        <w:rPr>
          <w:sz w:val="28"/>
          <w:szCs w:val="28"/>
          <w:shd w:val="clear" w:color="auto" w:fill="FFFFFF"/>
        </w:rPr>
        <w:t>», «</w:t>
      </w:r>
      <w:r w:rsidRPr="00FF273C">
        <w:rPr>
          <w:sz w:val="28"/>
          <w:szCs w:val="28"/>
          <w:shd w:val="clear" w:color="auto" w:fill="FFFFFF"/>
          <w:lang w:val="en-US"/>
        </w:rPr>
        <w:t>job</w:t>
      </w:r>
      <w:r w:rsidRPr="00FF273C">
        <w:rPr>
          <w:sz w:val="28"/>
          <w:szCs w:val="28"/>
          <w:shd w:val="clear" w:color="auto" w:fill="FFFFFF"/>
        </w:rPr>
        <w:t>», «</w:t>
      </w:r>
      <w:r w:rsidRPr="00FF273C">
        <w:rPr>
          <w:sz w:val="28"/>
          <w:szCs w:val="28"/>
          <w:shd w:val="clear" w:color="auto" w:fill="FFFFFF"/>
          <w:lang w:val="en-US"/>
        </w:rPr>
        <w:t>occupation</w:t>
      </w:r>
      <w:r w:rsidRPr="00FF273C">
        <w:rPr>
          <w:sz w:val="28"/>
          <w:szCs w:val="28"/>
          <w:shd w:val="clear" w:color="auto" w:fill="FFFFFF"/>
        </w:rPr>
        <w:t>», «</w:t>
      </w:r>
      <w:r w:rsidRPr="00FF273C">
        <w:rPr>
          <w:sz w:val="28"/>
          <w:szCs w:val="28"/>
          <w:shd w:val="clear" w:color="auto" w:fill="FFFFFF"/>
          <w:lang w:val="en-US"/>
        </w:rPr>
        <w:t>career</w:t>
      </w:r>
      <w:r w:rsidRPr="00FF273C">
        <w:rPr>
          <w:sz w:val="28"/>
          <w:szCs w:val="28"/>
          <w:shd w:val="clear" w:color="auto" w:fill="FFFFFF"/>
        </w:rPr>
        <w:t>»</w:t>
      </w:r>
      <w:r w:rsidRPr="00FF273C">
        <w:rPr>
          <w:sz w:val="28"/>
          <w:szCs w:val="28"/>
          <w:shd w:val="clear" w:color="auto" w:fill="FFFFFF"/>
          <w:lang w:val="en-US"/>
        </w:rPr>
        <w:t> </w:t>
      </w:r>
      <w:r w:rsidRPr="00FF273C">
        <w:rPr>
          <w:sz w:val="28"/>
          <w:szCs w:val="28"/>
          <w:shd w:val="clear" w:color="auto" w:fill="FFFFFF"/>
        </w:rPr>
        <w:t>и «</w:t>
      </w:r>
      <w:r w:rsidRPr="00FF273C">
        <w:rPr>
          <w:sz w:val="28"/>
          <w:szCs w:val="28"/>
          <w:shd w:val="clear" w:color="auto" w:fill="FFFFFF"/>
          <w:lang w:val="en-US"/>
        </w:rPr>
        <w:t>profession</w:t>
      </w:r>
      <w:r w:rsidRPr="00FF273C">
        <w:rPr>
          <w:sz w:val="28"/>
          <w:szCs w:val="28"/>
          <w:shd w:val="clear" w:color="auto" w:fill="FFFFFF"/>
        </w:rPr>
        <w:t xml:space="preserve">».  </w:t>
      </w:r>
      <w:r w:rsidRPr="00FF273C">
        <w:rPr>
          <w:color w:val="46433A"/>
          <w:sz w:val="28"/>
          <w:szCs w:val="28"/>
        </w:rPr>
        <w:t xml:space="preserve">Можно сказать, что все эти слова  — синонимы, </w:t>
      </w:r>
      <w:r w:rsidRPr="00FF273C">
        <w:rPr>
          <w:sz w:val="28"/>
          <w:szCs w:val="28"/>
          <w:shd w:val="clear" w:color="auto" w:fill="FFFFFF"/>
        </w:rPr>
        <w:t xml:space="preserve">но между этими словами есть разница. </w:t>
      </w:r>
      <w:r w:rsidRPr="00FF273C">
        <w:rPr>
          <w:color w:val="46433A"/>
          <w:sz w:val="28"/>
          <w:szCs w:val="28"/>
        </w:rPr>
        <w:t>Чемжеониотличаются</w:t>
      </w:r>
      <w:r w:rsidR="001D5FD3">
        <w:rPr>
          <w:color w:val="46433A"/>
          <w:sz w:val="28"/>
          <w:szCs w:val="28"/>
          <w:lang w:val="en-US"/>
        </w:rPr>
        <w:t>?</w:t>
      </w:r>
    </w:p>
    <w:p w:rsidR="00FF273C" w:rsidRPr="00FF273C" w:rsidRDefault="00FF273C" w:rsidP="002D6101">
      <w:pPr>
        <w:pStyle w:val="a3"/>
        <w:shd w:val="clear" w:color="auto" w:fill="FFFFFF"/>
        <w:tabs>
          <w:tab w:val="left" w:pos="709"/>
        </w:tabs>
        <w:spacing w:before="0" w:beforeAutospacing="0" w:after="0" w:afterAutospacing="0"/>
        <w:ind w:firstLine="708"/>
        <w:jc w:val="both"/>
        <w:rPr>
          <w:color w:val="000000"/>
          <w:sz w:val="28"/>
          <w:szCs w:val="28"/>
          <w:lang w:val="en-US"/>
        </w:rPr>
      </w:pPr>
      <w:r w:rsidRPr="00FF273C">
        <w:rPr>
          <w:color w:val="000000"/>
          <w:sz w:val="28"/>
          <w:szCs w:val="28"/>
          <w:lang w:val="en-US"/>
        </w:rPr>
        <w:lastRenderedPageBreak/>
        <w:t>What is </w:t>
      </w:r>
      <w:r w:rsidRPr="00FF273C">
        <w:rPr>
          <w:b/>
          <w:bCs/>
          <w:color w:val="000000"/>
          <w:sz w:val="28"/>
          <w:szCs w:val="28"/>
          <w:lang w:val="en-US"/>
        </w:rPr>
        <w:t>a job</w:t>
      </w:r>
      <w:r w:rsidRPr="00FF273C">
        <w:rPr>
          <w:color w:val="000000"/>
          <w:sz w:val="28"/>
          <w:szCs w:val="28"/>
          <w:lang w:val="en-US"/>
        </w:rPr>
        <w:t xml:space="preserve">? - It’s what we do regularly to earn money, especially when you work for a company or for a person. </w:t>
      </w:r>
    </w:p>
    <w:p w:rsidR="00FF273C" w:rsidRPr="00FF273C" w:rsidRDefault="00FF273C" w:rsidP="002D6101">
      <w:pPr>
        <w:pStyle w:val="a3"/>
        <w:shd w:val="clear" w:color="auto" w:fill="FFFFFF"/>
        <w:tabs>
          <w:tab w:val="left" w:pos="709"/>
        </w:tabs>
        <w:spacing w:before="0" w:beforeAutospacing="0" w:after="0" w:afterAutospacing="0"/>
        <w:jc w:val="both"/>
        <w:rPr>
          <w:color w:val="000000"/>
          <w:sz w:val="28"/>
          <w:szCs w:val="28"/>
          <w:lang w:val="en-US"/>
        </w:rPr>
      </w:pPr>
      <w:r w:rsidRPr="00FF273C">
        <w:rPr>
          <w:color w:val="000000"/>
          <w:sz w:val="28"/>
          <w:szCs w:val="28"/>
          <w:lang w:val="en-US"/>
        </w:rPr>
        <w:t>When you ask smb.about their job, you should say:</w:t>
      </w:r>
    </w:p>
    <w:p w:rsidR="00FF273C" w:rsidRPr="00FF273C" w:rsidRDefault="00FF273C" w:rsidP="002D6101">
      <w:pPr>
        <w:pStyle w:val="a3"/>
        <w:shd w:val="clear" w:color="auto" w:fill="FFFFFF"/>
        <w:tabs>
          <w:tab w:val="left" w:pos="709"/>
        </w:tabs>
        <w:spacing w:before="0" w:beforeAutospacing="0" w:after="0" w:afterAutospacing="0"/>
        <w:jc w:val="both"/>
        <w:rPr>
          <w:color w:val="000000"/>
          <w:sz w:val="28"/>
          <w:szCs w:val="28"/>
          <w:lang w:val="en-US"/>
        </w:rPr>
      </w:pPr>
      <w:r w:rsidRPr="00FF273C">
        <w:rPr>
          <w:b/>
          <w:i/>
          <w:iCs/>
          <w:color w:val="000000"/>
          <w:sz w:val="28"/>
          <w:szCs w:val="28"/>
          <w:lang w:val="en-US"/>
        </w:rPr>
        <w:t>What do you do?</w:t>
      </w:r>
    </w:p>
    <w:p w:rsidR="00FF273C" w:rsidRPr="00FF273C" w:rsidRDefault="00FF273C" w:rsidP="002D6101">
      <w:pPr>
        <w:pStyle w:val="a3"/>
        <w:shd w:val="clear" w:color="auto" w:fill="FFFFFF"/>
        <w:tabs>
          <w:tab w:val="left" w:pos="709"/>
        </w:tabs>
        <w:spacing w:before="0" w:beforeAutospacing="0" w:after="0" w:afterAutospacing="0"/>
        <w:jc w:val="both"/>
        <w:rPr>
          <w:b/>
          <w:color w:val="000000"/>
          <w:sz w:val="28"/>
          <w:szCs w:val="28"/>
          <w:lang w:val="en-US"/>
        </w:rPr>
      </w:pPr>
      <w:r w:rsidRPr="00FF273C">
        <w:rPr>
          <w:b/>
          <w:i/>
          <w:iCs/>
          <w:color w:val="000000"/>
          <w:sz w:val="28"/>
          <w:szCs w:val="28"/>
          <w:lang w:val="en-US"/>
        </w:rPr>
        <w:t>What do you do for living?</w:t>
      </w:r>
    </w:p>
    <w:p w:rsidR="00FF273C" w:rsidRPr="00FF273C" w:rsidRDefault="00FF273C" w:rsidP="002D6101">
      <w:pPr>
        <w:pStyle w:val="a3"/>
        <w:shd w:val="clear" w:color="auto" w:fill="FFFFFF"/>
        <w:tabs>
          <w:tab w:val="left" w:pos="709"/>
        </w:tabs>
        <w:spacing w:before="0" w:beforeAutospacing="0" w:after="0" w:afterAutospacing="0"/>
        <w:jc w:val="both"/>
        <w:rPr>
          <w:color w:val="000000"/>
          <w:sz w:val="28"/>
          <w:szCs w:val="28"/>
          <w:lang w:val="en-US"/>
        </w:rPr>
      </w:pPr>
      <w:r w:rsidRPr="00FF273C">
        <w:rPr>
          <w:color w:val="000000"/>
          <w:sz w:val="28"/>
          <w:szCs w:val="28"/>
          <w:lang w:val="en-US"/>
        </w:rPr>
        <w:t>The answer would usually be:</w:t>
      </w:r>
    </w:p>
    <w:p w:rsidR="00FF273C" w:rsidRPr="00FF273C" w:rsidRDefault="00FF273C" w:rsidP="002D6101">
      <w:pPr>
        <w:pStyle w:val="a3"/>
        <w:shd w:val="clear" w:color="auto" w:fill="FFFFFF"/>
        <w:tabs>
          <w:tab w:val="left" w:pos="709"/>
        </w:tabs>
        <w:spacing w:before="0" w:beforeAutospacing="0" w:after="0" w:afterAutospacing="0"/>
        <w:jc w:val="both"/>
        <w:rPr>
          <w:b/>
          <w:color w:val="000000"/>
          <w:sz w:val="28"/>
          <w:szCs w:val="28"/>
          <w:lang w:val="en-US"/>
        </w:rPr>
      </w:pPr>
      <w:r w:rsidRPr="00FF273C">
        <w:rPr>
          <w:b/>
          <w:i/>
          <w:iCs/>
          <w:color w:val="000000"/>
          <w:sz w:val="28"/>
          <w:szCs w:val="28"/>
          <w:lang w:val="en-US"/>
        </w:rPr>
        <w:t>I am a teacher.</w:t>
      </w:r>
    </w:p>
    <w:p w:rsidR="00FF273C" w:rsidRPr="00FF273C" w:rsidRDefault="00FF273C" w:rsidP="002D6101">
      <w:pPr>
        <w:pStyle w:val="a3"/>
        <w:shd w:val="clear" w:color="auto" w:fill="FFFFFF"/>
        <w:tabs>
          <w:tab w:val="left" w:pos="709"/>
        </w:tabs>
        <w:spacing w:before="0" w:beforeAutospacing="0" w:after="0" w:afterAutospacing="0"/>
        <w:jc w:val="both"/>
        <w:rPr>
          <w:b/>
          <w:color w:val="000000"/>
          <w:sz w:val="28"/>
          <w:szCs w:val="28"/>
          <w:lang w:val="en-US"/>
        </w:rPr>
      </w:pPr>
      <w:r w:rsidRPr="00FF273C">
        <w:rPr>
          <w:b/>
          <w:i/>
          <w:iCs/>
          <w:color w:val="000000"/>
          <w:sz w:val="28"/>
          <w:szCs w:val="28"/>
          <w:lang w:val="en-US"/>
        </w:rPr>
        <w:t>I work as a teacher.</w:t>
      </w:r>
    </w:p>
    <w:p w:rsidR="00FF273C" w:rsidRPr="00FF273C" w:rsidRDefault="00FF273C" w:rsidP="002D6101">
      <w:pPr>
        <w:pStyle w:val="a3"/>
        <w:shd w:val="clear" w:color="auto" w:fill="FFFFFF"/>
        <w:tabs>
          <w:tab w:val="left" w:pos="709"/>
        </w:tabs>
        <w:spacing w:before="0" w:beforeAutospacing="0" w:after="0" w:afterAutospacing="0"/>
        <w:rPr>
          <w:rFonts w:ascii="Arial" w:hAnsi="Arial" w:cs="Arial"/>
          <w:b/>
          <w:color w:val="000000"/>
          <w:sz w:val="21"/>
          <w:szCs w:val="21"/>
          <w:lang w:val="en-US"/>
        </w:rPr>
      </w:pPr>
    </w:p>
    <w:p w:rsidR="008307AF" w:rsidRPr="007C0E0A" w:rsidRDefault="008307AF" w:rsidP="001D5FD3">
      <w:pPr>
        <w:pBdr>
          <w:bottom w:val="single" w:sz="12" w:space="4" w:color="5C2636"/>
        </w:pBdr>
        <w:shd w:val="clear" w:color="auto" w:fill="FFFFFF"/>
        <w:tabs>
          <w:tab w:val="left" w:pos="709"/>
        </w:tabs>
        <w:spacing w:after="0" w:line="240" w:lineRule="auto"/>
        <w:jc w:val="center"/>
        <w:textAlignment w:val="baseline"/>
        <w:outlineLvl w:val="1"/>
        <w:rPr>
          <w:rFonts w:ascii="Times New Roman" w:eastAsia="Times New Roman" w:hAnsi="Times New Roman" w:cs="Times New Roman"/>
          <w:b/>
          <w:bCs/>
          <w:sz w:val="28"/>
          <w:szCs w:val="28"/>
          <w:lang w:eastAsia="ru-RU"/>
        </w:rPr>
      </w:pPr>
      <w:r w:rsidRPr="007C0E0A">
        <w:rPr>
          <w:rFonts w:ascii="Times New Roman" w:eastAsia="Times New Roman" w:hAnsi="Times New Roman" w:cs="Times New Roman"/>
          <w:b/>
          <w:bCs/>
          <w:sz w:val="28"/>
          <w:szCs w:val="28"/>
          <w:lang w:eastAsia="ru-RU"/>
        </w:rPr>
        <w:t xml:space="preserve">Тема: </w:t>
      </w:r>
      <w:r w:rsidRPr="007C0E0A">
        <w:rPr>
          <w:rFonts w:ascii="Times New Roman" w:hAnsi="Times New Roman" w:cs="Times New Roman"/>
          <w:b/>
          <w:sz w:val="28"/>
          <w:szCs w:val="28"/>
        </w:rPr>
        <w:t>Профессия, которую мы выбираем</w:t>
      </w:r>
    </w:p>
    <w:p w:rsidR="008307AF" w:rsidRPr="002172BD" w:rsidRDefault="008307AF" w:rsidP="002D6101">
      <w:pPr>
        <w:pStyle w:val="a5"/>
        <w:tabs>
          <w:tab w:val="left" w:pos="709"/>
        </w:tabs>
        <w:rPr>
          <w:rFonts w:ascii="Times New Roman" w:hAnsi="Times New Roman" w:cs="Times New Roman"/>
          <w:b/>
          <w:sz w:val="28"/>
          <w:szCs w:val="28"/>
          <w:lang w:eastAsia="ru-RU"/>
        </w:rPr>
      </w:pPr>
      <w:r w:rsidRPr="002172BD">
        <w:rPr>
          <w:rFonts w:ascii="Times New Roman" w:hAnsi="Times New Roman" w:cs="Times New Roman"/>
          <w:b/>
          <w:sz w:val="28"/>
          <w:szCs w:val="28"/>
          <w:lang w:eastAsia="ru-RU"/>
        </w:rPr>
        <w:t>Work /Job</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color w:val="26292B"/>
          <w:sz w:val="28"/>
          <w:szCs w:val="28"/>
          <w:lang w:eastAsia="ru-RU"/>
        </w:rPr>
        <w:t>Оба эти слова имею перевод «работа», но их употребление в речи имеет некоторые особенности.</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i/>
          <w:iCs/>
          <w:color w:val="26292B"/>
          <w:sz w:val="28"/>
          <w:szCs w:val="28"/>
          <w:u w:val="single"/>
          <w:lang w:eastAsia="ru-RU"/>
        </w:rPr>
        <w:t>Work</w:t>
      </w:r>
      <w:r w:rsidRPr="002172BD">
        <w:rPr>
          <w:rFonts w:ascii="Times New Roman" w:hAnsi="Times New Roman" w:cs="Times New Roman"/>
          <w:b/>
          <w:color w:val="26292B"/>
          <w:sz w:val="28"/>
          <w:szCs w:val="28"/>
          <w:lang w:eastAsia="ru-RU"/>
        </w:rPr>
        <w:t> </w:t>
      </w:r>
      <w:r w:rsidRPr="002172BD">
        <w:rPr>
          <w:rFonts w:ascii="Times New Roman" w:hAnsi="Times New Roman" w:cs="Times New Roman"/>
          <w:color w:val="26292B"/>
          <w:sz w:val="28"/>
          <w:szCs w:val="28"/>
          <w:lang w:eastAsia="ru-RU"/>
        </w:rPr>
        <w:t>– работа в самом общем смысле, трудовая деятельность в независимости от цели. Популярные выражения с данной лексической единицей:</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To have much work to do</w:t>
      </w:r>
      <w:r w:rsidRPr="002172BD">
        <w:rPr>
          <w:rFonts w:ascii="Times New Roman" w:hAnsi="Times New Roman" w:cs="Times New Roman"/>
          <w:color w:val="26292B"/>
          <w:sz w:val="28"/>
          <w:szCs w:val="28"/>
          <w:lang w:eastAsia="ru-RU"/>
        </w:rPr>
        <w:t xml:space="preserve"> – иметь много дел, быть очень занятым;</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To start work early</w:t>
      </w:r>
      <w:r w:rsidRPr="002172BD">
        <w:rPr>
          <w:rFonts w:ascii="Times New Roman" w:hAnsi="Times New Roman" w:cs="Times New Roman"/>
          <w:color w:val="26292B"/>
          <w:sz w:val="28"/>
          <w:szCs w:val="28"/>
          <w:lang w:eastAsia="ru-RU"/>
        </w:rPr>
        <w:t xml:space="preserve"> – рано выйти на работу;</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To be out of work</w:t>
      </w:r>
      <w:r w:rsidRPr="002172BD">
        <w:rPr>
          <w:rFonts w:ascii="Times New Roman" w:hAnsi="Times New Roman" w:cs="Times New Roman"/>
          <w:color w:val="26292B"/>
          <w:sz w:val="28"/>
          <w:szCs w:val="28"/>
          <w:lang w:eastAsia="ru-RU"/>
        </w:rPr>
        <w:t xml:space="preserve"> – сидеть без работы, быть безработным;</w:t>
      </w:r>
    </w:p>
    <w:p w:rsidR="008307AF" w:rsidRPr="008307AF"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 xml:space="preserve">On one's way to/from </w:t>
      </w:r>
      <w:r w:rsidRPr="002172BD">
        <w:rPr>
          <w:rFonts w:ascii="Times New Roman" w:hAnsi="Times New Roman" w:cs="Times New Roman"/>
          <w:color w:val="26292B"/>
          <w:sz w:val="28"/>
          <w:szCs w:val="28"/>
          <w:lang w:eastAsia="ru-RU"/>
        </w:rPr>
        <w:t>work – по пути на работу / с работы.</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i/>
          <w:iCs/>
          <w:color w:val="26292B"/>
          <w:sz w:val="28"/>
          <w:szCs w:val="28"/>
          <w:u w:val="single"/>
          <w:lang w:eastAsia="ru-RU"/>
        </w:rPr>
        <w:t>Job</w:t>
      </w:r>
      <w:r w:rsidRPr="002172BD">
        <w:rPr>
          <w:rFonts w:ascii="Times New Roman" w:hAnsi="Times New Roman" w:cs="Times New Roman"/>
          <w:color w:val="26292B"/>
          <w:sz w:val="28"/>
          <w:szCs w:val="28"/>
          <w:lang w:eastAsia="ru-RU"/>
        </w:rPr>
        <w:t xml:space="preserve"> – более конкретная работа, «наемная» трудовая деятельность, более точный аналог в русском – «служба» или «должность». </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To get/find one’s job</w:t>
      </w:r>
      <w:r w:rsidRPr="002172BD">
        <w:rPr>
          <w:rFonts w:ascii="Times New Roman" w:hAnsi="Times New Roman" w:cs="Times New Roman"/>
          <w:color w:val="26292B"/>
          <w:sz w:val="28"/>
          <w:szCs w:val="28"/>
          <w:lang w:eastAsia="ru-RU"/>
        </w:rPr>
        <w:t xml:space="preserve"> – получить/найти работу;</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 xml:space="preserve">To lose one’s </w:t>
      </w:r>
      <w:r w:rsidRPr="002172BD">
        <w:rPr>
          <w:rFonts w:ascii="Times New Roman" w:hAnsi="Times New Roman" w:cs="Times New Roman"/>
          <w:color w:val="26292B"/>
          <w:sz w:val="28"/>
          <w:szCs w:val="28"/>
          <w:lang w:eastAsia="ru-RU"/>
        </w:rPr>
        <w:t>job – быть уволенным, потерять работу;</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To create new jobs</w:t>
      </w:r>
      <w:r w:rsidRPr="002172BD">
        <w:rPr>
          <w:rFonts w:ascii="Times New Roman" w:hAnsi="Times New Roman" w:cs="Times New Roman"/>
          <w:color w:val="26292B"/>
          <w:sz w:val="28"/>
          <w:szCs w:val="28"/>
          <w:lang w:eastAsia="ru-RU"/>
        </w:rPr>
        <w:t xml:space="preserve"> – создавать новые рабочие места;</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A full-time (part-time) job</w:t>
      </w:r>
      <w:r w:rsidRPr="002172BD">
        <w:rPr>
          <w:rFonts w:ascii="Times New Roman" w:hAnsi="Times New Roman" w:cs="Times New Roman"/>
          <w:color w:val="26292B"/>
          <w:sz w:val="28"/>
          <w:szCs w:val="28"/>
          <w:lang w:eastAsia="ru-RU"/>
        </w:rPr>
        <w:t xml:space="preserve"> – полный рабочий день (частичная занятость)</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color w:val="26292B"/>
          <w:sz w:val="28"/>
          <w:szCs w:val="28"/>
          <w:lang w:eastAsia="ru-RU"/>
        </w:rPr>
        <w:t xml:space="preserve">Кроме </w:t>
      </w:r>
      <w:r w:rsidRPr="002172BD">
        <w:rPr>
          <w:rFonts w:ascii="Times New Roman" w:hAnsi="Times New Roman" w:cs="Times New Roman"/>
          <w:b/>
          <w:color w:val="26292B"/>
          <w:sz w:val="28"/>
          <w:szCs w:val="28"/>
          <w:lang w:eastAsia="ru-RU"/>
        </w:rPr>
        <w:t>work и job</w:t>
      </w:r>
      <w:r w:rsidRPr="002172BD">
        <w:rPr>
          <w:rFonts w:ascii="Times New Roman" w:hAnsi="Times New Roman" w:cs="Times New Roman"/>
          <w:color w:val="26292B"/>
          <w:sz w:val="28"/>
          <w:szCs w:val="28"/>
          <w:lang w:eastAsia="ru-RU"/>
        </w:rPr>
        <w:t xml:space="preserve"> можно использовать и другие слова для обозначения трудовой деятельности:</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 xml:space="preserve">Employment </w:t>
      </w:r>
      <w:r w:rsidRPr="002172BD">
        <w:rPr>
          <w:rFonts w:ascii="Times New Roman" w:hAnsi="Times New Roman" w:cs="Times New Roman"/>
          <w:color w:val="26292B"/>
          <w:sz w:val="28"/>
          <w:szCs w:val="28"/>
          <w:lang w:eastAsia="ru-RU"/>
        </w:rPr>
        <w:t>– работа по найму, занятость;</w:t>
      </w:r>
    </w:p>
    <w:p w:rsidR="008307AF" w:rsidRPr="002172BD" w:rsidRDefault="008307AF" w:rsidP="001D5FD3">
      <w:pPr>
        <w:pStyle w:val="a5"/>
        <w:tabs>
          <w:tab w:val="left" w:pos="709"/>
        </w:tabs>
        <w:jc w:val="both"/>
        <w:rPr>
          <w:rFonts w:ascii="Times New Roman" w:hAnsi="Times New Roman" w:cs="Times New Roman"/>
          <w:b/>
          <w:i/>
          <w:iCs/>
          <w:color w:val="4A0017"/>
          <w:sz w:val="28"/>
          <w:szCs w:val="28"/>
          <w:lang w:eastAsia="ru-RU"/>
        </w:rPr>
      </w:pPr>
      <w:r w:rsidRPr="002172BD">
        <w:rPr>
          <w:rFonts w:ascii="Times New Roman" w:hAnsi="Times New Roman" w:cs="Times New Roman"/>
          <w:b/>
          <w:i/>
          <w:iCs/>
          <w:color w:val="4A0017"/>
          <w:sz w:val="28"/>
          <w:szCs w:val="28"/>
          <w:lang w:eastAsia="ru-RU"/>
        </w:rPr>
        <w:t>NB! Различайте: employee – служащий, рабочий; employer – работодатель.</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Occupation</w:t>
      </w:r>
      <w:r w:rsidRPr="002172BD">
        <w:rPr>
          <w:rFonts w:ascii="Times New Roman" w:hAnsi="Times New Roman" w:cs="Times New Roman"/>
          <w:color w:val="26292B"/>
          <w:sz w:val="28"/>
          <w:szCs w:val="28"/>
          <w:lang w:eastAsia="ru-RU"/>
        </w:rPr>
        <w:t xml:space="preserve"> – занятие в определенной отрасли;</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b/>
          <w:color w:val="26292B"/>
          <w:sz w:val="28"/>
          <w:szCs w:val="28"/>
          <w:lang w:eastAsia="ru-RU"/>
        </w:rPr>
        <w:t>Position, post</w:t>
      </w:r>
      <w:r w:rsidRPr="002172BD">
        <w:rPr>
          <w:rFonts w:ascii="Times New Roman" w:hAnsi="Times New Roman" w:cs="Times New Roman"/>
          <w:color w:val="26292B"/>
          <w:sz w:val="28"/>
          <w:szCs w:val="28"/>
          <w:lang w:eastAsia="ru-RU"/>
        </w:rPr>
        <w:t xml:space="preserve"> – должность (в основном в официальной речи, объявлениях).</w:t>
      </w:r>
    </w:p>
    <w:p w:rsidR="008307AF" w:rsidRPr="002172BD" w:rsidRDefault="008307AF" w:rsidP="001D5FD3">
      <w:pPr>
        <w:pStyle w:val="a5"/>
        <w:tabs>
          <w:tab w:val="left" w:pos="709"/>
        </w:tabs>
        <w:jc w:val="both"/>
        <w:rPr>
          <w:rFonts w:ascii="Times New Roman" w:hAnsi="Times New Roman" w:cs="Times New Roman"/>
          <w:color w:val="26292B"/>
          <w:sz w:val="28"/>
          <w:szCs w:val="28"/>
          <w:lang w:eastAsia="ru-RU"/>
        </w:rPr>
      </w:pPr>
      <w:r w:rsidRPr="002172BD">
        <w:rPr>
          <w:rFonts w:ascii="Times New Roman" w:hAnsi="Times New Roman" w:cs="Times New Roman"/>
          <w:color w:val="26292B"/>
          <w:sz w:val="28"/>
          <w:szCs w:val="28"/>
          <w:lang w:eastAsia="ru-RU"/>
        </w:rPr>
        <w:t xml:space="preserve">Если разговор идет о </w:t>
      </w:r>
      <w:r w:rsidRPr="002172BD">
        <w:rPr>
          <w:rFonts w:ascii="Times New Roman" w:hAnsi="Times New Roman" w:cs="Times New Roman"/>
          <w:b/>
          <w:color w:val="26292B"/>
          <w:sz w:val="28"/>
          <w:szCs w:val="28"/>
          <w:lang w:eastAsia="ru-RU"/>
        </w:rPr>
        <w:t>«самостоятельной» занятости</w:t>
      </w:r>
      <w:r w:rsidRPr="002172BD">
        <w:rPr>
          <w:rFonts w:ascii="Times New Roman" w:hAnsi="Times New Roman" w:cs="Times New Roman"/>
          <w:color w:val="26292B"/>
          <w:sz w:val="28"/>
          <w:szCs w:val="28"/>
          <w:lang w:eastAsia="ru-RU"/>
        </w:rPr>
        <w:t>, можно сказать</w:t>
      </w:r>
    </w:p>
    <w:p w:rsidR="008307AF" w:rsidRPr="008307AF" w:rsidRDefault="008307AF" w:rsidP="001D5FD3">
      <w:pPr>
        <w:pStyle w:val="a5"/>
        <w:tabs>
          <w:tab w:val="left" w:pos="709"/>
        </w:tabs>
        <w:jc w:val="both"/>
        <w:rPr>
          <w:rFonts w:ascii="Times New Roman" w:hAnsi="Times New Roman" w:cs="Times New Roman"/>
          <w:b/>
          <w:color w:val="26292B"/>
          <w:sz w:val="28"/>
          <w:szCs w:val="28"/>
          <w:lang w:eastAsia="ru-RU"/>
        </w:rPr>
      </w:pPr>
      <w:r w:rsidRPr="002172BD">
        <w:rPr>
          <w:rFonts w:ascii="Times New Roman" w:hAnsi="Times New Roman" w:cs="Times New Roman"/>
          <w:b/>
          <w:color w:val="26292B"/>
          <w:sz w:val="28"/>
          <w:szCs w:val="28"/>
          <w:lang w:eastAsia="ru-RU"/>
        </w:rPr>
        <w:t xml:space="preserve"> «self-employed» или «freelancer»</w:t>
      </w:r>
    </w:p>
    <w:p w:rsidR="008307AF" w:rsidRPr="002172BD" w:rsidRDefault="008307AF" w:rsidP="001D5FD3">
      <w:pPr>
        <w:pStyle w:val="a5"/>
        <w:tabs>
          <w:tab w:val="left" w:pos="709"/>
        </w:tabs>
        <w:jc w:val="both"/>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color w:val="26292B"/>
          <w:sz w:val="28"/>
          <w:szCs w:val="28"/>
          <w:lang w:eastAsia="ru-RU"/>
        </w:rPr>
        <w:t>Если вы хотите узнать, чем занимается (кем работает) ваш собеседник, следует сформулировать вопрос таким образом:</w:t>
      </w:r>
    </w:p>
    <w:p w:rsidR="008307AF" w:rsidRPr="008307AF" w:rsidRDefault="008307AF" w:rsidP="001D5FD3">
      <w:pPr>
        <w:pStyle w:val="a5"/>
        <w:tabs>
          <w:tab w:val="left" w:pos="709"/>
        </w:tabs>
        <w:jc w:val="both"/>
        <w:rPr>
          <w:rFonts w:ascii="Times New Roman" w:eastAsia="Times New Roman" w:hAnsi="Times New Roman" w:cs="Times New Roman"/>
          <w:b/>
          <w:color w:val="26292B"/>
          <w:sz w:val="28"/>
          <w:szCs w:val="28"/>
          <w:lang w:val="en-US" w:eastAsia="ru-RU"/>
        </w:rPr>
      </w:pPr>
      <w:r w:rsidRPr="008307AF">
        <w:rPr>
          <w:rFonts w:ascii="Times New Roman" w:eastAsia="Times New Roman" w:hAnsi="Times New Roman" w:cs="Times New Roman"/>
          <w:b/>
          <w:color w:val="26292B"/>
          <w:sz w:val="28"/>
          <w:szCs w:val="28"/>
          <w:lang w:val="en-US" w:eastAsia="ru-RU"/>
        </w:rPr>
        <w:t>What are you?</w:t>
      </w:r>
    </w:p>
    <w:p w:rsidR="008307AF" w:rsidRPr="008307AF" w:rsidRDefault="008307AF" w:rsidP="001D5FD3">
      <w:pPr>
        <w:pStyle w:val="a5"/>
        <w:tabs>
          <w:tab w:val="left" w:pos="709"/>
        </w:tabs>
        <w:jc w:val="both"/>
        <w:rPr>
          <w:rFonts w:ascii="Times New Roman" w:eastAsia="Times New Roman" w:hAnsi="Times New Roman" w:cs="Times New Roman"/>
          <w:b/>
          <w:color w:val="26292B"/>
          <w:sz w:val="28"/>
          <w:szCs w:val="28"/>
          <w:lang w:val="en-US" w:eastAsia="ru-RU"/>
        </w:rPr>
      </w:pPr>
      <w:r w:rsidRPr="008307AF">
        <w:rPr>
          <w:rFonts w:ascii="Times New Roman" w:eastAsia="Times New Roman" w:hAnsi="Times New Roman" w:cs="Times New Roman"/>
          <w:b/>
          <w:color w:val="26292B"/>
          <w:sz w:val="28"/>
          <w:szCs w:val="28"/>
          <w:lang w:val="en-US" w:eastAsia="ru-RU"/>
        </w:rPr>
        <w:t>What do you do?</w:t>
      </w:r>
    </w:p>
    <w:p w:rsidR="008307AF" w:rsidRPr="002172BD" w:rsidRDefault="008307AF" w:rsidP="001D5FD3">
      <w:pPr>
        <w:pStyle w:val="a5"/>
        <w:tabs>
          <w:tab w:val="left" w:pos="709"/>
        </w:tabs>
        <w:jc w:val="both"/>
        <w:rPr>
          <w:rFonts w:ascii="Times New Roman" w:eastAsia="Times New Roman" w:hAnsi="Times New Roman" w:cs="Times New Roman"/>
          <w:b/>
          <w:color w:val="26292B"/>
          <w:sz w:val="28"/>
          <w:szCs w:val="28"/>
          <w:lang w:val="en-US" w:eastAsia="ru-RU"/>
        </w:rPr>
      </w:pPr>
      <w:r w:rsidRPr="002172BD">
        <w:rPr>
          <w:rFonts w:ascii="Times New Roman" w:eastAsia="Times New Roman" w:hAnsi="Times New Roman" w:cs="Times New Roman"/>
          <w:b/>
          <w:color w:val="26292B"/>
          <w:sz w:val="28"/>
          <w:szCs w:val="28"/>
          <w:lang w:val="en-US" w:eastAsia="ru-RU"/>
        </w:rPr>
        <w:t>What is your occupation/profession?</w:t>
      </w:r>
    </w:p>
    <w:p w:rsidR="008307AF" w:rsidRPr="002172BD" w:rsidRDefault="008307AF" w:rsidP="001D5FD3">
      <w:pPr>
        <w:pStyle w:val="a5"/>
        <w:tabs>
          <w:tab w:val="left" w:pos="709"/>
        </w:tabs>
        <w:jc w:val="both"/>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color w:val="26292B"/>
          <w:sz w:val="28"/>
          <w:szCs w:val="28"/>
          <w:lang w:eastAsia="ru-RU"/>
        </w:rPr>
        <w:t>Пример</w:t>
      </w:r>
      <w:r w:rsidRPr="002172BD">
        <w:rPr>
          <w:rFonts w:ascii="Times New Roman" w:eastAsia="Times New Roman" w:hAnsi="Times New Roman" w:cs="Times New Roman"/>
          <w:color w:val="26292B"/>
          <w:sz w:val="28"/>
          <w:szCs w:val="28"/>
          <w:lang w:val="en-US" w:eastAsia="ru-RU"/>
        </w:rPr>
        <w:t xml:space="preserve">: </w:t>
      </w:r>
      <w:r w:rsidRPr="002172BD">
        <w:rPr>
          <w:rFonts w:ascii="Times New Roman" w:eastAsia="Times New Roman" w:hAnsi="Times New Roman" w:cs="Times New Roman"/>
          <w:b/>
          <w:color w:val="26292B"/>
          <w:sz w:val="28"/>
          <w:szCs w:val="28"/>
          <w:lang w:val="en-US" w:eastAsia="ru-RU"/>
        </w:rPr>
        <w:t>What is she? – She is a designer</w:t>
      </w:r>
      <w:r w:rsidRPr="002172BD">
        <w:rPr>
          <w:rFonts w:ascii="Times New Roman" w:eastAsia="Times New Roman" w:hAnsi="Times New Roman" w:cs="Times New Roman"/>
          <w:color w:val="26292B"/>
          <w:sz w:val="28"/>
          <w:szCs w:val="28"/>
          <w:lang w:val="en-US" w:eastAsia="ru-RU"/>
        </w:rPr>
        <w:t xml:space="preserve">. </w:t>
      </w:r>
      <w:r w:rsidRPr="002172BD">
        <w:rPr>
          <w:rFonts w:ascii="Times New Roman" w:eastAsia="Times New Roman" w:hAnsi="Times New Roman" w:cs="Times New Roman"/>
          <w:color w:val="26292B"/>
          <w:sz w:val="28"/>
          <w:szCs w:val="28"/>
          <w:lang w:eastAsia="ru-RU"/>
        </w:rPr>
        <w:t>(Чем она занимается? – Она дизайнер.)</w:t>
      </w:r>
    </w:p>
    <w:p w:rsidR="008307AF" w:rsidRPr="002172BD" w:rsidRDefault="001D5FD3" w:rsidP="001D5FD3">
      <w:pPr>
        <w:pStyle w:val="a5"/>
        <w:tabs>
          <w:tab w:val="left" w:pos="709"/>
        </w:tabs>
        <w:jc w:val="both"/>
        <w:rPr>
          <w:rFonts w:ascii="Times New Roman" w:eastAsia="Times New Roman" w:hAnsi="Times New Roman" w:cs="Times New Roman"/>
          <w:color w:val="26292B"/>
          <w:sz w:val="28"/>
          <w:szCs w:val="28"/>
          <w:lang w:eastAsia="ru-RU"/>
        </w:rPr>
      </w:pPr>
      <w:r>
        <w:rPr>
          <w:rFonts w:ascii="Times New Roman" w:eastAsia="Times New Roman" w:hAnsi="Times New Roman" w:cs="Times New Roman"/>
          <w:color w:val="26292B"/>
          <w:sz w:val="28"/>
          <w:szCs w:val="28"/>
          <w:lang w:eastAsia="ru-RU"/>
        </w:rPr>
        <w:tab/>
      </w:r>
      <w:r w:rsidR="008307AF" w:rsidRPr="002172BD">
        <w:rPr>
          <w:rFonts w:ascii="Times New Roman" w:eastAsia="Times New Roman" w:hAnsi="Times New Roman" w:cs="Times New Roman"/>
          <w:color w:val="26292B"/>
          <w:sz w:val="28"/>
          <w:szCs w:val="28"/>
          <w:lang w:eastAsia="ru-RU"/>
        </w:rPr>
        <w:t>Для обозначения заработной платы в английском языке существует несколько терминов:</w:t>
      </w:r>
    </w:p>
    <w:tbl>
      <w:tblPr>
        <w:tblW w:w="9732" w:type="dxa"/>
        <w:jc w:val="center"/>
        <w:tblInd w:w="378" w:type="dxa"/>
        <w:shd w:val="clear" w:color="auto" w:fill="FFFFFF"/>
        <w:tblCellMar>
          <w:left w:w="0" w:type="dxa"/>
          <w:right w:w="0" w:type="dxa"/>
        </w:tblCellMar>
        <w:tblLook w:val="04A0"/>
      </w:tblPr>
      <w:tblGrid>
        <w:gridCol w:w="1780"/>
        <w:gridCol w:w="7952"/>
      </w:tblGrid>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lastRenderedPageBreak/>
              <w:t>Salary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Ежемесячная зарплата для работников-профессионалов</w:t>
            </w:r>
          </w:p>
        </w:tc>
      </w:tr>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t>Fee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Плата за определенную услугу</w:t>
            </w:r>
          </w:p>
        </w:tc>
      </w:tr>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t>Wages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Почасовая оплата; повременная оплата</w:t>
            </w:r>
          </w:p>
        </w:tc>
      </w:tr>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t>Remuneration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Вознаграждение</w:t>
            </w:r>
          </w:p>
        </w:tc>
      </w:tr>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t>Screw</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Жалованье, зарплата (разговорный термин в британском варианте языка)</w:t>
            </w:r>
          </w:p>
        </w:tc>
      </w:tr>
      <w:tr w:rsidR="008307AF" w:rsidRPr="002172BD" w:rsidTr="001D5FD3">
        <w:trPr>
          <w:jc w:val="center"/>
        </w:trPr>
        <w:tc>
          <w:tcPr>
            <w:tcW w:w="1495" w:type="dxa"/>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b/>
                <w:color w:val="26292B"/>
                <w:sz w:val="24"/>
                <w:szCs w:val="24"/>
                <w:lang w:eastAsia="ru-RU"/>
              </w:rPr>
            </w:pPr>
            <w:r w:rsidRPr="001D5FD3">
              <w:rPr>
                <w:rFonts w:ascii="Times New Roman" w:eastAsia="Times New Roman" w:hAnsi="Times New Roman" w:cs="Times New Roman"/>
                <w:b/>
                <w:color w:val="26292B"/>
                <w:sz w:val="24"/>
                <w:szCs w:val="24"/>
                <w:lang w:eastAsia="ru-RU"/>
              </w:rPr>
              <w:t>Pay/payment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0" w:type="dxa"/>
              <w:left w:w="150" w:type="dxa"/>
              <w:bottom w:w="90" w:type="dxa"/>
              <w:right w:w="150" w:type="dxa"/>
            </w:tcMar>
            <w:vAlign w:val="bottom"/>
            <w:hideMark/>
          </w:tcPr>
          <w:p w:rsidR="008307AF" w:rsidRPr="001D5FD3" w:rsidRDefault="008307AF" w:rsidP="002D6101">
            <w:pPr>
              <w:pStyle w:val="a5"/>
              <w:tabs>
                <w:tab w:val="left" w:pos="709"/>
              </w:tabs>
              <w:rPr>
                <w:rFonts w:ascii="Times New Roman" w:eastAsia="Times New Roman" w:hAnsi="Times New Roman" w:cs="Times New Roman"/>
                <w:color w:val="26292B"/>
                <w:sz w:val="24"/>
                <w:szCs w:val="24"/>
                <w:lang w:eastAsia="ru-RU"/>
              </w:rPr>
            </w:pPr>
            <w:r w:rsidRPr="001D5FD3">
              <w:rPr>
                <w:rFonts w:ascii="Times New Roman" w:eastAsia="Times New Roman" w:hAnsi="Times New Roman" w:cs="Times New Roman"/>
                <w:color w:val="26292B"/>
                <w:sz w:val="24"/>
                <w:szCs w:val="24"/>
                <w:lang w:eastAsia="ru-RU"/>
              </w:rPr>
              <w:t>Оплата труда в самом широком смысле</w:t>
            </w:r>
          </w:p>
        </w:tc>
      </w:tr>
    </w:tbl>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color w:val="26292B"/>
          <w:sz w:val="28"/>
          <w:szCs w:val="28"/>
          <w:lang w:eastAsia="ru-RU"/>
        </w:rPr>
        <w:t>Для описания работы (профессии) можно использовать следующие определения:</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Respectable</w:t>
      </w:r>
      <w:r w:rsidRPr="002172BD">
        <w:rPr>
          <w:rFonts w:ascii="Times New Roman" w:eastAsia="Times New Roman" w:hAnsi="Times New Roman" w:cs="Times New Roman"/>
          <w:color w:val="26292B"/>
          <w:sz w:val="28"/>
          <w:szCs w:val="28"/>
          <w:lang w:eastAsia="ru-RU"/>
        </w:rPr>
        <w:t xml:space="preserve"> – заслуживающий уважения;</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Well-paid</w:t>
      </w:r>
      <w:r w:rsidRPr="002172BD">
        <w:rPr>
          <w:rFonts w:ascii="Times New Roman" w:eastAsia="Times New Roman" w:hAnsi="Times New Roman" w:cs="Times New Roman"/>
          <w:color w:val="26292B"/>
          <w:sz w:val="28"/>
          <w:szCs w:val="28"/>
          <w:lang w:eastAsia="ru-RU"/>
        </w:rPr>
        <w:t xml:space="preserve"> – хорошо оплачиваемый;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Poorly-paid</w:t>
      </w:r>
      <w:r w:rsidRPr="002172BD">
        <w:rPr>
          <w:rFonts w:ascii="Times New Roman" w:eastAsia="Times New Roman" w:hAnsi="Times New Roman" w:cs="Times New Roman"/>
          <w:color w:val="26292B"/>
          <w:sz w:val="28"/>
          <w:szCs w:val="28"/>
          <w:lang w:eastAsia="ru-RU"/>
        </w:rPr>
        <w:t xml:space="preserve"> – плохо оплачиваемый;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Boring/dull</w:t>
      </w:r>
      <w:r w:rsidRPr="002172BD">
        <w:rPr>
          <w:rFonts w:ascii="Times New Roman" w:eastAsia="Times New Roman" w:hAnsi="Times New Roman" w:cs="Times New Roman"/>
          <w:color w:val="26292B"/>
          <w:sz w:val="28"/>
          <w:szCs w:val="28"/>
          <w:lang w:eastAsia="ru-RU"/>
        </w:rPr>
        <w:t xml:space="preserve"> – скучный;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 xml:space="preserve">Favorite </w:t>
      </w:r>
      <w:r w:rsidRPr="002172BD">
        <w:rPr>
          <w:rFonts w:ascii="Times New Roman" w:eastAsia="Times New Roman" w:hAnsi="Times New Roman" w:cs="Times New Roman"/>
          <w:color w:val="26292B"/>
          <w:sz w:val="28"/>
          <w:szCs w:val="28"/>
          <w:lang w:eastAsia="ru-RU"/>
        </w:rPr>
        <w:t>– любимый;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 xml:space="preserve">Interesting </w:t>
      </w:r>
      <w:r w:rsidRPr="002172BD">
        <w:rPr>
          <w:rFonts w:ascii="Times New Roman" w:eastAsia="Times New Roman" w:hAnsi="Times New Roman" w:cs="Times New Roman"/>
          <w:color w:val="26292B"/>
          <w:sz w:val="28"/>
          <w:szCs w:val="28"/>
          <w:lang w:eastAsia="ru-RU"/>
        </w:rPr>
        <w:t>– интересный;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Fascinating</w:t>
      </w:r>
      <w:r w:rsidRPr="002172BD">
        <w:rPr>
          <w:rFonts w:ascii="Times New Roman" w:eastAsia="Times New Roman" w:hAnsi="Times New Roman" w:cs="Times New Roman"/>
          <w:color w:val="26292B"/>
          <w:sz w:val="28"/>
          <w:szCs w:val="28"/>
          <w:lang w:eastAsia="ru-RU"/>
        </w:rPr>
        <w:t xml:space="preserve"> – увлекательный;</w:t>
      </w:r>
    </w:p>
    <w:p w:rsidR="008307AF" w:rsidRPr="002D6101"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val="en-US" w:eastAsia="ru-RU"/>
        </w:rPr>
        <w:t>Toone</w:t>
      </w:r>
      <w:r w:rsidRPr="002D6101">
        <w:rPr>
          <w:rFonts w:ascii="Times New Roman" w:eastAsia="Times New Roman" w:hAnsi="Times New Roman" w:cs="Times New Roman"/>
          <w:b/>
          <w:color w:val="26292B"/>
          <w:sz w:val="28"/>
          <w:szCs w:val="28"/>
          <w:lang w:eastAsia="ru-RU"/>
        </w:rPr>
        <w:t>’</w:t>
      </w:r>
      <w:r w:rsidRPr="002172BD">
        <w:rPr>
          <w:rFonts w:ascii="Times New Roman" w:eastAsia="Times New Roman" w:hAnsi="Times New Roman" w:cs="Times New Roman"/>
          <w:b/>
          <w:color w:val="26292B"/>
          <w:sz w:val="28"/>
          <w:szCs w:val="28"/>
          <w:lang w:val="en-US" w:eastAsia="ru-RU"/>
        </w:rPr>
        <w:t>sliking</w:t>
      </w:r>
      <w:r w:rsidRPr="002D6101">
        <w:rPr>
          <w:rFonts w:ascii="Times New Roman" w:eastAsia="Times New Roman" w:hAnsi="Times New Roman" w:cs="Times New Roman"/>
          <w:color w:val="26292B"/>
          <w:sz w:val="28"/>
          <w:szCs w:val="28"/>
          <w:lang w:eastAsia="ru-RU"/>
        </w:rPr>
        <w:t xml:space="preserve"> – </w:t>
      </w:r>
      <w:r w:rsidRPr="002172BD">
        <w:rPr>
          <w:rFonts w:ascii="Times New Roman" w:eastAsia="Times New Roman" w:hAnsi="Times New Roman" w:cs="Times New Roman"/>
          <w:color w:val="26292B"/>
          <w:sz w:val="28"/>
          <w:szCs w:val="28"/>
          <w:lang w:eastAsia="ru-RU"/>
        </w:rPr>
        <w:t>подуше</w:t>
      </w:r>
      <w:r w:rsidRPr="002D6101">
        <w:rPr>
          <w:rFonts w:ascii="Times New Roman" w:eastAsia="Times New Roman" w:hAnsi="Times New Roman" w:cs="Times New Roman"/>
          <w:color w:val="26292B"/>
          <w:sz w:val="28"/>
          <w:szCs w:val="28"/>
          <w:lang w:eastAsia="ru-RU"/>
        </w:rPr>
        <w:t>;</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 xml:space="preserve">Responsible </w:t>
      </w:r>
      <w:r w:rsidRPr="002172BD">
        <w:rPr>
          <w:rFonts w:ascii="Times New Roman" w:eastAsia="Times New Roman" w:hAnsi="Times New Roman" w:cs="Times New Roman"/>
          <w:color w:val="26292B"/>
          <w:sz w:val="28"/>
          <w:szCs w:val="28"/>
          <w:lang w:eastAsia="ru-RU"/>
        </w:rPr>
        <w:t>– ответственный;</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Rewarding</w:t>
      </w:r>
      <w:r w:rsidRPr="002172BD">
        <w:rPr>
          <w:rFonts w:ascii="Times New Roman" w:eastAsia="Times New Roman" w:hAnsi="Times New Roman" w:cs="Times New Roman"/>
          <w:color w:val="26292B"/>
          <w:sz w:val="28"/>
          <w:szCs w:val="28"/>
          <w:lang w:eastAsia="ru-RU"/>
        </w:rPr>
        <w:t xml:space="preserve"> – полезный, достойный награды;</w:t>
      </w:r>
    </w:p>
    <w:p w:rsidR="008307AF" w:rsidRPr="002172BD" w:rsidRDefault="008307AF" w:rsidP="002D6101">
      <w:pPr>
        <w:pStyle w:val="a5"/>
        <w:tabs>
          <w:tab w:val="left" w:pos="709"/>
        </w:tabs>
        <w:rPr>
          <w:rFonts w:ascii="Times New Roman" w:eastAsia="Times New Roman" w:hAnsi="Times New Roman" w:cs="Times New Roman"/>
          <w:color w:val="26292B"/>
          <w:sz w:val="28"/>
          <w:szCs w:val="28"/>
          <w:lang w:eastAsia="ru-RU"/>
        </w:rPr>
      </w:pPr>
      <w:r w:rsidRPr="002172BD">
        <w:rPr>
          <w:rFonts w:ascii="Times New Roman" w:eastAsia="Times New Roman" w:hAnsi="Times New Roman" w:cs="Times New Roman"/>
          <w:b/>
          <w:color w:val="26292B"/>
          <w:sz w:val="28"/>
          <w:szCs w:val="28"/>
          <w:lang w:eastAsia="ru-RU"/>
        </w:rPr>
        <w:t xml:space="preserve">Important </w:t>
      </w:r>
      <w:r w:rsidRPr="002172BD">
        <w:rPr>
          <w:rFonts w:ascii="Times New Roman" w:eastAsia="Times New Roman" w:hAnsi="Times New Roman" w:cs="Times New Roman"/>
          <w:color w:val="26292B"/>
          <w:sz w:val="28"/>
          <w:szCs w:val="28"/>
          <w:lang w:eastAsia="ru-RU"/>
        </w:rPr>
        <w:t>– важный</w:t>
      </w:r>
    </w:p>
    <w:p w:rsidR="00FF273C" w:rsidRPr="008307AF" w:rsidRDefault="00FF273C" w:rsidP="002D6101">
      <w:pPr>
        <w:pStyle w:val="a3"/>
        <w:tabs>
          <w:tab w:val="left" w:pos="709"/>
        </w:tabs>
        <w:spacing w:before="0" w:beforeAutospacing="0" w:after="0" w:afterAutospacing="0"/>
        <w:ind w:right="150"/>
        <w:rPr>
          <w:b/>
          <w:bCs/>
          <w:color w:val="000000"/>
          <w:sz w:val="28"/>
          <w:szCs w:val="28"/>
        </w:rPr>
      </w:pPr>
    </w:p>
    <w:p w:rsidR="00CD113C" w:rsidRPr="008F6EC4" w:rsidRDefault="00CD113C" w:rsidP="002D6101">
      <w:pPr>
        <w:pStyle w:val="a3"/>
        <w:tabs>
          <w:tab w:val="left" w:pos="709"/>
        </w:tabs>
        <w:spacing w:before="0" w:beforeAutospacing="0" w:after="0" w:afterAutospacing="0"/>
        <w:ind w:left="150" w:right="150"/>
        <w:rPr>
          <w:b/>
          <w:bCs/>
          <w:color w:val="000000"/>
          <w:sz w:val="28"/>
          <w:szCs w:val="28"/>
        </w:rPr>
      </w:pPr>
      <w:r w:rsidRPr="00DC224D">
        <w:rPr>
          <w:b/>
          <w:bCs/>
          <w:color w:val="000000"/>
          <w:sz w:val="28"/>
          <w:szCs w:val="28"/>
          <w:lang w:val="en-US"/>
        </w:rPr>
        <w:t>Vocabulary</w:t>
      </w:r>
      <w:r w:rsidRPr="008F6EC4">
        <w:rPr>
          <w:b/>
          <w:bCs/>
          <w:color w:val="000000"/>
          <w:sz w:val="28"/>
          <w:szCs w:val="28"/>
        </w:rPr>
        <w:t>:</w:t>
      </w:r>
    </w:p>
    <w:p w:rsidR="00356851" w:rsidRPr="00CD3F79" w:rsidRDefault="001F150C" w:rsidP="002D6101">
      <w:pPr>
        <w:pStyle w:val="a5"/>
        <w:tabs>
          <w:tab w:val="left" w:pos="709"/>
        </w:tabs>
        <w:suppressAutoHyphens/>
        <w:jc w:val="both"/>
        <w:rPr>
          <w:rFonts w:ascii="Times New Roman" w:hAnsi="Times New Roman" w:cs="Times New Roman"/>
          <w:b/>
          <w:i/>
          <w:sz w:val="28"/>
          <w:szCs w:val="28"/>
          <w:lang w:eastAsia="ru-RU"/>
        </w:rPr>
      </w:pPr>
      <w:r>
        <w:rPr>
          <w:rFonts w:ascii="Times New Roman" w:hAnsi="Times New Roman" w:cs="Times New Roman"/>
          <w:b/>
          <w:i/>
          <w:sz w:val="28"/>
          <w:szCs w:val="28"/>
        </w:rPr>
        <w:tab/>
      </w:r>
      <w:r w:rsidR="00CD3F79" w:rsidRPr="00B53B99">
        <w:rPr>
          <w:rFonts w:ascii="Times New Roman" w:hAnsi="Times New Roman" w:cs="Times New Roman"/>
          <w:b/>
          <w:i/>
          <w:sz w:val="28"/>
          <w:szCs w:val="28"/>
        </w:rPr>
        <w:t xml:space="preserve">Задание: перепишите и запомните </w:t>
      </w:r>
      <w:r w:rsidR="00CD3F79" w:rsidRPr="00B53B99">
        <w:rPr>
          <w:rFonts w:ascii="Times New Roman" w:hAnsi="Times New Roman" w:cs="Times New Roman"/>
          <w:b/>
          <w:i/>
          <w:sz w:val="28"/>
          <w:szCs w:val="28"/>
          <w:lang w:eastAsia="ru-RU"/>
        </w:rPr>
        <w:t>следующие слова и словосочетания</w:t>
      </w:r>
      <w:r w:rsidR="00CD3F79" w:rsidRPr="00B53B99">
        <w:rPr>
          <w:rFonts w:ascii="Times New Roman" w:hAnsi="Times New Roman" w:cs="Times New Roman"/>
          <w:b/>
          <w:i/>
          <w:sz w:val="28"/>
          <w:szCs w:val="28"/>
        </w:rPr>
        <w:t xml:space="preserve"> по теме</w:t>
      </w:r>
      <w:r w:rsidR="00CD3F79" w:rsidRPr="00B53B99">
        <w:rPr>
          <w:rFonts w:ascii="Times New Roman" w:hAnsi="Times New Roman" w:cs="Times New Roman"/>
          <w:b/>
          <w:i/>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528"/>
      </w:tblGrid>
      <w:tr w:rsidR="00356851"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 xml:space="preserve">an </w:t>
            </w:r>
            <w:r w:rsidRPr="001D5FD3">
              <w:rPr>
                <w:rFonts w:ascii="Times New Roman" w:hAnsi="Times New Roman" w:cs="Times New Roman"/>
                <w:color w:val="333333"/>
                <w:sz w:val="24"/>
                <w:szCs w:val="24"/>
                <w:lang w:val="en-US"/>
              </w:rPr>
              <w:t xml:space="preserve">independent life </w:t>
            </w:r>
          </w:p>
          <w:p w:rsidR="00356851" w:rsidRPr="001D5FD3" w:rsidRDefault="00356851"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color w:val="333333"/>
                <w:sz w:val="24"/>
                <w:szCs w:val="24"/>
                <w:lang w:val="en-US"/>
              </w:rPr>
              <w:t xml:space="preserve">in order </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независимая жизнь</w:t>
            </w:r>
          </w:p>
          <w:p w:rsidR="00356851" w:rsidRPr="001D5FD3" w:rsidRDefault="00356851"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д</w:t>
            </w:r>
            <w:r w:rsidR="00554DDF" w:rsidRPr="001D5FD3">
              <w:rPr>
                <w:rFonts w:ascii="Times New Roman" w:hAnsi="Times New Roman" w:cs="Times New Roman"/>
                <w:color w:val="000000"/>
                <w:sz w:val="24"/>
                <w:szCs w:val="24"/>
              </w:rPr>
              <w:t>ля того</w:t>
            </w:r>
            <w:r w:rsidRPr="001D5FD3">
              <w:rPr>
                <w:rFonts w:ascii="Times New Roman" w:hAnsi="Times New Roman" w:cs="Times New Roman"/>
                <w:color w:val="000000"/>
                <w:sz w:val="24"/>
                <w:szCs w:val="24"/>
              </w:rPr>
              <w:t xml:space="preserve"> чтобы</w:t>
            </w:r>
            <w:r w:rsidR="002542CA" w:rsidRPr="001D5FD3">
              <w:rPr>
                <w:rFonts w:ascii="Times New Roman" w:hAnsi="Times New Roman" w:cs="Times New Roman"/>
                <w:color w:val="000000"/>
                <w:sz w:val="24"/>
                <w:szCs w:val="24"/>
              </w:rPr>
              <w:t>, ради</w:t>
            </w:r>
          </w:p>
        </w:tc>
      </w:tr>
      <w:tr w:rsidR="00554DDF"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to do well</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преуспеть, преуспевать</w:t>
            </w:r>
          </w:p>
        </w:tc>
      </w:tr>
      <w:tr w:rsidR="00554DDF"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a benefit</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преимущество, достоинство, выгода</w:t>
            </w:r>
          </w:p>
        </w:tc>
      </w:tr>
      <w:tr w:rsidR="00554DDF"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to develop</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развивать</w:t>
            </w:r>
          </w:p>
        </w:tc>
      </w:tr>
      <w:tr w:rsidR="00554DDF"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to have a chance</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иметь шанс</w:t>
            </w:r>
          </w:p>
        </w:tc>
      </w:tr>
      <w:tr w:rsidR="00554DDF" w:rsidRPr="009A7898"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abilities</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способности</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eastAsia="Times New Roman" w:hAnsi="Times New Roman" w:cs="Times New Roman"/>
                <w:color w:val="000000"/>
                <w:sz w:val="24"/>
                <w:szCs w:val="24"/>
                <w:lang w:val="en-US" w:eastAsia="ru-RU"/>
              </w:rPr>
            </w:pPr>
            <w:r w:rsidRPr="001D5FD3">
              <w:rPr>
                <w:rFonts w:ascii="Times New Roman" w:hAnsi="Times New Roman" w:cs="Times New Roman"/>
                <w:color w:val="333333"/>
                <w:sz w:val="24"/>
                <w:szCs w:val="24"/>
                <w:lang w:val="en-US"/>
              </w:rPr>
              <w:t>a programmer</w:t>
            </w:r>
            <w:r w:rsidRPr="001D5FD3">
              <w:rPr>
                <w:rFonts w:ascii="Times New Roman" w:eastAsia="Times New Roman" w:hAnsi="Times New Roman" w:cs="Times New Roman"/>
                <w:color w:val="000000"/>
                <w:sz w:val="24"/>
                <w:szCs w:val="24"/>
                <w:lang w:val="en-US" w:eastAsia="ru-RU"/>
              </w:rPr>
              <w:t xml:space="preserve"> (developer, software developer, software engineer, </w:t>
            </w:r>
            <w:r w:rsidRPr="001D5FD3">
              <w:rPr>
                <w:rFonts w:ascii="Times New Roman" w:eastAsia="Times New Roman" w:hAnsi="Times New Roman" w:cs="Times New Roman"/>
                <w:b/>
                <w:color w:val="000000"/>
                <w:sz w:val="24"/>
                <w:szCs w:val="24"/>
                <w:lang w:val="en-US" w:eastAsia="ru-RU"/>
              </w:rPr>
              <w:t>coder</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программист (разработчик, разработчик программного обеспечения, инженер-программист, кодер</w:t>
            </w:r>
            <w:r w:rsidR="00296D6D" w:rsidRPr="001D5FD3">
              <w:rPr>
                <w:rFonts w:ascii="Times New Roman" w:hAnsi="Times New Roman" w:cs="Times New Roman"/>
                <w:color w:val="000000"/>
                <w:sz w:val="24"/>
                <w:szCs w:val="24"/>
              </w:rPr>
              <w:t xml:space="preserve"> -</w:t>
            </w:r>
            <w:r w:rsidR="00296D6D" w:rsidRPr="001D5FD3">
              <w:rPr>
                <w:rFonts w:ascii="Times New Roman" w:hAnsi="Times New Roman" w:cs="Times New Roman"/>
                <w:color w:val="333333"/>
                <w:sz w:val="24"/>
                <w:szCs w:val="24"/>
                <w:shd w:val="clear" w:color="auto" w:fill="FFFFFF"/>
              </w:rPr>
              <w:t xml:space="preserve"> программист, специализирующийся на кодировании</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color w:val="333333"/>
                <w:sz w:val="24"/>
                <w:szCs w:val="24"/>
                <w:lang w:val="en-US"/>
              </w:rPr>
              <w:t xml:space="preserve">to </w:t>
            </w:r>
            <w:r w:rsidRPr="001D5FD3">
              <w:rPr>
                <w:rFonts w:ascii="Times New Roman" w:hAnsi="Times New Roman" w:cs="Times New Roman"/>
                <w:sz w:val="24"/>
                <w:szCs w:val="24"/>
                <w:lang w:val="en-US"/>
              </w:rPr>
              <w:t>justify the hopes</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оправдать надежды</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color w:val="333333"/>
                <w:sz w:val="24"/>
                <w:szCs w:val="24"/>
              </w:rPr>
            </w:pPr>
            <w:r w:rsidRPr="001D5FD3">
              <w:rPr>
                <w:rFonts w:ascii="Times New Roman" w:hAnsi="Times New Roman" w:cs="Times New Roman"/>
                <w:color w:val="333333"/>
                <w:sz w:val="24"/>
                <w:szCs w:val="24"/>
                <w:lang w:val="en-US"/>
              </w:rPr>
              <w:t xml:space="preserve">to </w:t>
            </w:r>
            <w:r w:rsidRPr="001D5FD3">
              <w:rPr>
                <w:rFonts w:ascii="Times New Roman" w:hAnsi="Times New Roman" w:cs="Times New Roman"/>
                <w:sz w:val="24"/>
                <w:szCs w:val="24"/>
                <w:lang w:val="en-US"/>
              </w:rPr>
              <w:t>regret</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сожалеть</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lang w:val="en-US"/>
              </w:rPr>
              <w:t>a well-paid job</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rPr>
              <w:t>хорошо оплачиваемая работа</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lang w:val="en-US"/>
              </w:rPr>
              <w:t>afterwards</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впоследствии</w:t>
            </w:r>
          </w:p>
        </w:tc>
      </w:tr>
      <w:tr w:rsidR="00554DDF" w:rsidRPr="00554DDF" w:rsidTr="00554DDF">
        <w:trPr>
          <w:trHeight w:val="273"/>
        </w:trPr>
        <w:tc>
          <w:tcPr>
            <w:tcW w:w="3794" w:type="dxa"/>
            <w:tcBorders>
              <w:bottom w:val="single" w:sz="4" w:space="0" w:color="auto"/>
            </w:tcBorders>
          </w:tcPr>
          <w:p w:rsidR="00554DDF" w:rsidRPr="001D5FD3" w:rsidRDefault="00554DDF"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well-educated people</w:t>
            </w:r>
          </w:p>
        </w:tc>
        <w:tc>
          <w:tcPr>
            <w:tcW w:w="5528" w:type="dxa"/>
            <w:tcBorders>
              <w:bottom w:val="single" w:sz="4" w:space="0" w:color="auto"/>
            </w:tcBorders>
          </w:tcPr>
          <w:p w:rsidR="00554DDF" w:rsidRPr="001D5FD3" w:rsidRDefault="00554DDF" w:rsidP="002D6101">
            <w:pPr>
              <w:shd w:val="clear" w:color="auto" w:fill="FFFFFF"/>
              <w:tabs>
                <w:tab w:val="left" w:pos="709"/>
              </w:tabs>
              <w:spacing w:after="0" w:line="240" w:lineRule="auto"/>
              <w:jc w:val="both"/>
              <w:rPr>
                <w:rFonts w:ascii="Times New Roman" w:hAnsi="Times New Roman" w:cs="Times New Roman"/>
                <w:color w:val="000000"/>
                <w:sz w:val="24"/>
                <w:szCs w:val="24"/>
                <w:lang w:val="en-US"/>
              </w:rPr>
            </w:pPr>
            <w:r w:rsidRPr="001D5FD3">
              <w:rPr>
                <w:rFonts w:ascii="Times New Roman" w:hAnsi="Times New Roman" w:cs="Times New Roman"/>
                <w:color w:val="000000"/>
                <w:sz w:val="24"/>
                <w:szCs w:val="24"/>
                <w:lang w:val="en-US"/>
              </w:rPr>
              <w:t>хорошо образованные люди</w:t>
            </w:r>
          </w:p>
        </w:tc>
      </w:tr>
    </w:tbl>
    <w:p w:rsidR="00CD113C" w:rsidRPr="00296D6D" w:rsidRDefault="00CD113C" w:rsidP="002D6101">
      <w:pPr>
        <w:pStyle w:val="a5"/>
        <w:tabs>
          <w:tab w:val="left" w:pos="709"/>
        </w:tabs>
        <w:jc w:val="both"/>
        <w:rPr>
          <w:rFonts w:ascii="Times New Roman" w:hAnsi="Times New Roman" w:cs="Times New Roman"/>
          <w:sz w:val="28"/>
          <w:szCs w:val="28"/>
        </w:rPr>
      </w:pPr>
    </w:p>
    <w:p w:rsidR="00A42128" w:rsidRPr="00A42128" w:rsidRDefault="001D5FD3" w:rsidP="002D6101">
      <w:pPr>
        <w:tabs>
          <w:tab w:val="left" w:pos="709"/>
        </w:tabs>
        <w:spacing w:after="0" w:line="240" w:lineRule="auto"/>
        <w:jc w:val="both"/>
        <w:rPr>
          <w:rFonts w:ascii="Times New Roman" w:hAnsi="Times New Roman" w:cs="Times New Roman"/>
          <w:b/>
          <w:bCs/>
          <w:i/>
          <w:color w:val="000000"/>
          <w:sz w:val="28"/>
          <w:szCs w:val="28"/>
        </w:rPr>
      </w:pPr>
      <w:r>
        <w:rPr>
          <w:rFonts w:ascii="Times New Roman" w:hAnsi="Times New Roman" w:cs="Times New Roman"/>
          <w:b/>
          <w:i/>
          <w:color w:val="000000"/>
          <w:sz w:val="28"/>
          <w:szCs w:val="28"/>
        </w:rPr>
        <w:tab/>
      </w:r>
      <w:r w:rsidR="00A42128" w:rsidRPr="00A42128">
        <w:rPr>
          <w:rFonts w:ascii="Times New Roman" w:hAnsi="Times New Roman" w:cs="Times New Roman"/>
          <w:b/>
          <w:i/>
          <w:color w:val="000000"/>
          <w:sz w:val="28"/>
          <w:szCs w:val="28"/>
        </w:rPr>
        <w:t>Задание: прочитать и перевести текст «</w:t>
      </w:r>
      <w:r w:rsidR="00A42128" w:rsidRPr="00A42128">
        <w:rPr>
          <w:rFonts w:ascii="Times New Roman" w:hAnsi="Times New Roman" w:cs="Times New Roman"/>
          <w:b/>
          <w:i/>
          <w:color w:val="000000"/>
          <w:sz w:val="28"/>
          <w:szCs w:val="28"/>
          <w:shd w:val="clear" w:color="auto" w:fill="FFFFFF"/>
          <w:lang w:val="en-US" w:bidi="ru-RU"/>
        </w:rPr>
        <w:t>Choosinganoccupation</w:t>
      </w:r>
      <w:r w:rsidR="00A42128" w:rsidRPr="00A42128">
        <w:rPr>
          <w:rFonts w:ascii="Times New Roman" w:hAnsi="Times New Roman" w:cs="Times New Roman"/>
          <w:b/>
          <w:bCs/>
          <w:i/>
          <w:color w:val="000000"/>
          <w:sz w:val="28"/>
          <w:szCs w:val="28"/>
        </w:rPr>
        <w:t>», составить план пересказа</w:t>
      </w:r>
      <w:r w:rsidR="00A42128" w:rsidRPr="00A42128">
        <w:rPr>
          <w:rFonts w:ascii="Times New Roman" w:hAnsi="Times New Roman" w:cs="Times New Roman"/>
          <w:b/>
          <w:bCs/>
          <w:i/>
          <w:color w:val="000000"/>
          <w:sz w:val="28"/>
          <w:szCs w:val="28"/>
          <w:lang w:val="en-GB"/>
        </w:rPr>
        <w:t>  </w:t>
      </w:r>
      <w:r w:rsidR="00A42128" w:rsidRPr="00A42128">
        <w:rPr>
          <w:rFonts w:ascii="Times New Roman" w:hAnsi="Times New Roman" w:cs="Times New Roman"/>
          <w:b/>
          <w:i/>
          <w:color w:val="000000"/>
          <w:sz w:val="28"/>
          <w:szCs w:val="28"/>
        </w:rPr>
        <w:t>текста.</w:t>
      </w:r>
    </w:p>
    <w:p w:rsidR="00A42128" w:rsidRPr="00B81816" w:rsidRDefault="00A42128" w:rsidP="002D6101">
      <w:pPr>
        <w:pStyle w:val="a5"/>
        <w:tabs>
          <w:tab w:val="left" w:pos="709"/>
        </w:tabs>
        <w:suppressAutoHyphens/>
        <w:ind w:firstLine="708"/>
        <w:jc w:val="both"/>
        <w:rPr>
          <w:rFonts w:ascii="Times New Roman" w:hAnsi="Times New Roman" w:cs="Times New Roman"/>
          <w:color w:val="333333"/>
          <w:sz w:val="28"/>
          <w:szCs w:val="28"/>
          <w:lang w:val="en-US"/>
        </w:rPr>
      </w:pPr>
      <w:r w:rsidRPr="00B81816">
        <w:rPr>
          <w:rFonts w:ascii="Times New Roman" w:hAnsi="Times New Roman" w:cs="Times New Roman"/>
          <w:color w:val="333333"/>
          <w:sz w:val="28"/>
          <w:szCs w:val="28"/>
          <w:lang w:val="en-US"/>
        </w:rPr>
        <w:lastRenderedPageBreak/>
        <w:t xml:space="preserve">The end of school was the start of our independent life and the beginning of the most serious examination we have passed. In order to do well at this examination it was necessary to choose the right road in the life which will help us to live and work best for own good and for the benefit of our country. </w:t>
      </w:r>
    </w:p>
    <w:p w:rsidR="00A42128" w:rsidRPr="00B81816" w:rsidRDefault="00A42128" w:rsidP="002D6101">
      <w:pPr>
        <w:pStyle w:val="a5"/>
        <w:tabs>
          <w:tab w:val="left" w:pos="709"/>
        </w:tabs>
        <w:suppressAutoHyphens/>
        <w:ind w:firstLine="708"/>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Many broad ways </w:t>
      </w:r>
      <w:r w:rsidRPr="00B81816">
        <w:rPr>
          <w:rFonts w:ascii="Times New Roman" w:hAnsi="Times New Roman" w:cs="Times New Roman"/>
          <w:color w:val="333333"/>
          <w:sz w:val="28"/>
          <w:szCs w:val="28"/>
          <w:lang w:val="en-US"/>
        </w:rPr>
        <w:t xml:space="preserve">open before the pupils when they leave a secondary school. Everybody has a chance to develop and use knowledge and education received during the school years.  </w:t>
      </w:r>
    </w:p>
    <w:p w:rsidR="00A42128" w:rsidRPr="00B81816" w:rsidRDefault="00A42128" w:rsidP="002D6101">
      <w:pPr>
        <w:pStyle w:val="a5"/>
        <w:tabs>
          <w:tab w:val="left" w:pos="709"/>
        </w:tabs>
        <w:suppressAutoHyphens/>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ab/>
      </w:r>
      <w:r w:rsidRPr="00B81816">
        <w:rPr>
          <w:rFonts w:ascii="Times New Roman" w:hAnsi="Times New Roman" w:cs="Times New Roman"/>
          <w:color w:val="333333"/>
          <w:sz w:val="28"/>
          <w:szCs w:val="28"/>
          <w:lang w:val="en-US"/>
        </w:rPr>
        <w:t xml:space="preserve">There are a lot of interesting and useful professions, and each one must choose the occupation in which he or she can best develop one's own talent and abilities. Choosing an occupation is one of the most difficult problems which take time. It's a time when a young person faces to decide what to do about a career. </w:t>
      </w:r>
    </w:p>
    <w:p w:rsidR="00A42128" w:rsidRPr="00B81816" w:rsidRDefault="00A42128" w:rsidP="002D6101">
      <w:pPr>
        <w:pStyle w:val="a5"/>
        <w:tabs>
          <w:tab w:val="left" w:pos="709"/>
        </w:tabs>
        <w:suppressAutoHyphens/>
        <w:ind w:firstLine="708"/>
        <w:jc w:val="both"/>
        <w:rPr>
          <w:rFonts w:ascii="Times New Roman" w:hAnsi="Times New Roman" w:cs="Times New Roman"/>
          <w:color w:val="333333"/>
          <w:sz w:val="28"/>
          <w:szCs w:val="28"/>
          <w:lang w:val="en-US"/>
        </w:rPr>
      </w:pPr>
      <w:r w:rsidRPr="00B81816">
        <w:rPr>
          <w:rFonts w:ascii="Times New Roman" w:hAnsi="Times New Roman" w:cs="Times New Roman"/>
          <w:color w:val="333333"/>
          <w:sz w:val="28"/>
          <w:szCs w:val="28"/>
          <w:lang w:val="en-US"/>
        </w:rPr>
        <w:t>It is very important for everybody to make a right choice of profession. I changed my plans several times about what I want to be. I was quite certain which profession should I choose until daddy bought a personal computer and says that I am certainly have an ability for programming. Since then everything has changed much. I like to write computer programs. I am going to become a programmer. I</w:t>
      </w:r>
      <w:r>
        <w:rPr>
          <w:rFonts w:ascii="Times New Roman" w:hAnsi="Times New Roman" w:cs="Times New Roman"/>
          <w:color w:val="333333"/>
          <w:sz w:val="28"/>
          <w:szCs w:val="28"/>
          <w:lang w:val="en-US"/>
        </w:rPr>
        <w:t xml:space="preserve"> suppose my future profession, </w:t>
      </w:r>
      <w:r w:rsidRPr="00B81816">
        <w:rPr>
          <w:rFonts w:ascii="Times New Roman" w:hAnsi="Times New Roman" w:cs="Times New Roman"/>
          <w:color w:val="333333"/>
          <w:sz w:val="28"/>
          <w:szCs w:val="28"/>
          <w:lang w:val="en-US"/>
        </w:rPr>
        <w:t>the prof</w:t>
      </w:r>
      <w:r>
        <w:rPr>
          <w:rFonts w:ascii="Times New Roman" w:hAnsi="Times New Roman" w:cs="Times New Roman"/>
          <w:color w:val="333333"/>
          <w:sz w:val="28"/>
          <w:szCs w:val="28"/>
          <w:lang w:val="en-US"/>
        </w:rPr>
        <w:t>ession of a programmer, has become one the most useful, modern,</w:t>
      </w:r>
      <w:r w:rsidRPr="00B81816">
        <w:rPr>
          <w:rFonts w:ascii="Times New Roman" w:hAnsi="Times New Roman" w:cs="Times New Roman"/>
          <w:color w:val="333333"/>
          <w:sz w:val="28"/>
          <w:szCs w:val="28"/>
          <w:lang w:val="en-US"/>
        </w:rPr>
        <w:t xml:space="preserve"> interesting and also important nowadays.</w:t>
      </w:r>
    </w:p>
    <w:p w:rsidR="00A42128" w:rsidRPr="00A42128" w:rsidRDefault="00A42128" w:rsidP="002D6101">
      <w:pPr>
        <w:pStyle w:val="a5"/>
        <w:tabs>
          <w:tab w:val="left" w:pos="709"/>
        </w:tabs>
        <w:ind w:firstLine="708"/>
        <w:jc w:val="both"/>
        <w:rPr>
          <w:rFonts w:ascii="Times New Roman" w:hAnsi="Times New Roman" w:cs="Times New Roman"/>
          <w:sz w:val="28"/>
          <w:szCs w:val="28"/>
        </w:rPr>
      </w:pPr>
      <w:r w:rsidRPr="00FB11C3">
        <w:rPr>
          <w:rFonts w:ascii="Times New Roman" w:hAnsi="Times New Roman" w:cs="Times New Roman"/>
          <w:sz w:val="28"/>
          <w:szCs w:val="28"/>
          <w:lang w:val="en-US"/>
        </w:rPr>
        <w:t xml:space="preserve">After my graduating from the college, I enter the Academy where I'll try to study well and justify the hopes of my parents. </w:t>
      </w:r>
      <w:r w:rsidRPr="00441161">
        <w:rPr>
          <w:rFonts w:ascii="Times New Roman" w:hAnsi="Times New Roman" w:cs="Times New Roman"/>
          <w:sz w:val="28"/>
          <w:szCs w:val="28"/>
          <w:lang w:val="en-US"/>
        </w:rPr>
        <w:t>I also hope that I'll never regret my choice and get a well-paid and interesting job afterwards. Oursocietyneedswell</w:t>
      </w:r>
      <w:r w:rsidRPr="008F6EC4">
        <w:rPr>
          <w:rFonts w:ascii="Times New Roman" w:hAnsi="Times New Roman" w:cs="Times New Roman"/>
          <w:sz w:val="28"/>
          <w:szCs w:val="28"/>
        </w:rPr>
        <w:t>-</w:t>
      </w:r>
      <w:r w:rsidRPr="00441161">
        <w:rPr>
          <w:rFonts w:ascii="Times New Roman" w:hAnsi="Times New Roman" w:cs="Times New Roman"/>
          <w:sz w:val="28"/>
          <w:szCs w:val="28"/>
          <w:lang w:val="en-US"/>
        </w:rPr>
        <w:t>educatedpeople</w:t>
      </w:r>
      <w:r w:rsidRPr="008F6EC4">
        <w:rPr>
          <w:rFonts w:ascii="Times New Roman" w:hAnsi="Times New Roman" w:cs="Times New Roman"/>
          <w:sz w:val="28"/>
          <w:szCs w:val="28"/>
        </w:rPr>
        <w:t xml:space="preserve">. </w:t>
      </w:r>
    </w:p>
    <w:p w:rsidR="00354BEC" w:rsidRDefault="001D5FD3" w:rsidP="002D6101">
      <w:pPr>
        <w:pStyle w:val="1"/>
        <w:shd w:val="clear" w:color="auto" w:fill="FFFFFF"/>
        <w:tabs>
          <w:tab w:val="left" w:pos="709"/>
        </w:tabs>
        <w:spacing w:before="0" w:line="240" w:lineRule="auto"/>
        <w:jc w:val="both"/>
        <w:rPr>
          <w:rFonts w:ascii="Times New Roman" w:hAnsi="Times New Roman" w:cs="Times New Roman"/>
          <w:bCs w:val="0"/>
          <w:i/>
          <w:color w:val="000000"/>
        </w:rPr>
      </w:pPr>
      <w:r>
        <w:rPr>
          <w:rFonts w:ascii="Times New Roman" w:hAnsi="Times New Roman" w:cs="Times New Roman"/>
          <w:i/>
          <w:color w:val="000000"/>
        </w:rPr>
        <w:tab/>
      </w:r>
      <w:r w:rsidR="00354BEC" w:rsidRPr="00354BEC">
        <w:rPr>
          <w:rFonts w:ascii="Times New Roman" w:hAnsi="Times New Roman" w:cs="Times New Roman"/>
          <w:i/>
          <w:color w:val="000000"/>
        </w:rPr>
        <w:t xml:space="preserve">Задание: </w:t>
      </w:r>
      <w:r w:rsidR="00354BEC" w:rsidRPr="00354BEC">
        <w:rPr>
          <w:rFonts w:ascii="Times New Roman" w:hAnsi="Times New Roman" w:cs="Times New Roman"/>
          <w:bCs w:val="0"/>
          <w:i/>
          <w:color w:val="000000"/>
        </w:rPr>
        <w:t>выпишите из текста все существительные во множественном числе.</w:t>
      </w:r>
    </w:p>
    <w:p w:rsidR="00354BEC" w:rsidRPr="00354BEC" w:rsidRDefault="00354BEC" w:rsidP="002D6101">
      <w:pPr>
        <w:tabs>
          <w:tab w:val="left" w:pos="709"/>
        </w:tabs>
        <w:spacing w:after="0" w:line="240" w:lineRule="auto"/>
        <w:rPr>
          <w:lang w:val="en-US"/>
        </w:rPr>
      </w:pPr>
      <w:r>
        <w:rPr>
          <w:rFonts w:ascii="Times New Roman" w:hAnsi="Times New Roman" w:cs="Times New Roman"/>
          <w:color w:val="333333"/>
          <w:sz w:val="28"/>
          <w:szCs w:val="28"/>
          <w:lang w:val="en-US"/>
        </w:rPr>
        <w:t>l</w:t>
      </w:r>
      <w:r w:rsidRPr="00B81816">
        <w:rPr>
          <w:rFonts w:ascii="Times New Roman" w:hAnsi="Times New Roman" w:cs="Times New Roman"/>
          <w:color w:val="333333"/>
          <w:sz w:val="28"/>
          <w:szCs w:val="28"/>
          <w:lang w:val="en-US"/>
        </w:rPr>
        <w:t>ife</w:t>
      </w:r>
      <w:r w:rsidRPr="00354BEC">
        <w:rPr>
          <w:rFonts w:ascii="Times New Roman" w:hAnsi="Times New Roman" w:cs="Times New Roman"/>
          <w:color w:val="333333"/>
          <w:sz w:val="28"/>
          <w:szCs w:val="28"/>
          <w:lang w:val="en-US"/>
        </w:rPr>
        <w:t xml:space="preserve">, </w:t>
      </w:r>
      <w:r w:rsidRPr="00B81816">
        <w:rPr>
          <w:rFonts w:ascii="Times New Roman" w:hAnsi="Times New Roman" w:cs="Times New Roman"/>
          <w:color w:val="333333"/>
          <w:sz w:val="28"/>
          <w:szCs w:val="28"/>
          <w:lang w:val="en-US"/>
        </w:rPr>
        <w:t>road</w:t>
      </w:r>
      <w:r>
        <w:rPr>
          <w:rFonts w:ascii="Times New Roman" w:hAnsi="Times New Roman" w:cs="Times New Roman"/>
          <w:color w:val="333333"/>
          <w:sz w:val="28"/>
          <w:szCs w:val="28"/>
          <w:lang w:val="en-US"/>
        </w:rPr>
        <w:t xml:space="preserve">, </w:t>
      </w:r>
      <w:r w:rsidRPr="00B81816">
        <w:rPr>
          <w:rFonts w:ascii="Times New Roman" w:hAnsi="Times New Roman" w:cs="Times New Roman"/>
          <w:color w:val="333333"/>
          <w:sz w:val="28"/>
          <w:szCs w:val="28"/>
          <w:lang w:val="en-US"/>
        </w:rPr>
        <w:t>knowledge</w:t>
      </w:r>
      <w:r>
        <w:rPr>
          <w:rFonts w:ascii="Times New Roman" w:hAnsi="Times New Roman" w:cs="Times New Roman"/>
          <w:color w:val="333333"/>
          <w:sz w:val="28"/>
          <w:szCs w:val="28"/>
          <w:lang w:val="en-US"/>
        </w:rPr>
        <w:t xml:space="preserve">, </w:t>
      </w:r>
      <w:r w:rsidRPr="00B81816">
        <w:rPr>
          <w:rFonts w:ascii="Times New Roman" w:hAnsi="Times New Roman" w:cs="Times New Roman"/>
          <w:color w:val="333333"/>
          <w:sz w:val="28"/>
          <w:szCs w:val="28"/>
          <w:lang w:val="en-US"/>
        </w:rPr>
        <w:t>abilit</w:t>
      </w:r>
      <w:r>
        <w:rPr>
          <w:rFonts w:ascii="Times New Roman" w:hAnsi="Times New Roman" w:cs="Times New Roman"/>
          <w:color w:val="333333"/>
          <w:sz w:val="28"/>
          <w:szCs w:val="28"/>
          <w:lang w:val="en-US"/>
        </w:rPr>
        <w:t xml:space="preserve">y, </w:t>
      </w:r>
      <w:r w:rsidRPr="00B81816">
        <w:rPr>
          <w:rFonts w:ascii="Times New Roman" w:hAnsi="Times New Roman" w:cs="Times New Roman"/>
          <w:color w:val="333333"/>
          <w:sz w:val="28"/>
          <w:szCs w:val="28"/>
          <w:lang w:val="en-US"/>
        </w:rPr>
        <w:t>program</w:t>
      </w:r>
      <w:r>
        <w:rPr>
          <w:rFonts w:ascii="Times New Roman" w:hAnsi="Times New Roman" w:cs="Times New Roman"/>
          <w:color w:val="333333"/>
          <w:sz w:val="28"/>
          <w:szCs w:val="28"/>
          <w:lang w:val="en-US"/>
        </w:rPr>
        <w:t xml:space="preserve">, </w:t>
      </w:r>
      <w:r w:rsidRPr="00B81816">
        <w:rPr>
          <w:rFonts w:ascii="Times New Roman" w:hAnsi="Times New Roman" w:cs="Times New Roman"/>
          <w:color w:val="333333"/>
          <w:sz w:val="28"/>
          <w:szCs w:val="28"/>
          <w:lang w:val="en-US"/>
        </w:rPr>
        <w:t>programmer</w:t>
      </w:r>
      <w:r>
        <w:rPr>
          <w:rFonts w:ascii="Times New Roman" w:hAnsi="Times New Roman" w:cs="Times New Roman"/>
          <w:color w:val="333333"/>
          <w:sz w:val="28"/>
          <w:szCs w:val="28"/>
          <w:lang w:val="en-US"/>
        </w:rPr>
        <w:t xml:space="preserve">, </w:t>
      </w:r>
      <w:r>
        <w:rPr>
          <w:rFonts w:ascii="Times New Roman" w:hAnsi="Times New Roman" w:cs="Times New Roman"/>
          <w:sz w:val="28"/>
          <w:szCs w:val="28"/>
          <w:lang w:val="en-US"/>
        </w:rPr>
        <w:t>a</w:t>
      </w:r>
      <w:r w:rsidRPr="00FB11C3">
        <w:rPr>
          <w:rFonts w:ascii="Times New Roman" w:hAnsi="Times New Roman" w:cs="Times New Roman"/>
          <w:sz w:val="28"/>
          <w:szCs w:val="28"/>
          <w:lang w:val="en-US"/>
        </w:rPr>
        <w:t>cademy</w:t>
      </w:r>
      <w:r>
        <w:rPr>
          <w:rFonts w:ascii="Times New Roman" w:hAnsi="Times New Roman" w:cs="Times New Roman"/>
          <w:sz w:val="28"/>
          <w:szCs w:val="28"/>
          <w:lang w:val="en-US"/>
        </w:rPr>
        <w:t xml:space="preserve">, </w:t>
      </w:r>
      <w:r w:rsidRPr="00441161">
        <w:rPr>
          <w:rFonts w:ascii="Times New Roman" w:hAnsi="Times New Roman" w:cs="Times New Roman"/>
          <w:sz w:val="28"/>
          <w:szCs w:val="28"/>
          <w:lang w:val="en-US"/>
        </w:rPr>
        <w:t>job</w:t>
      </w:r>
      <w:r>
        <w:rPr>
          <w:rFonts w:ascii="Times New Roman" w:hAnsi="Times New Roman" w:cs="Times New Roman"/>
          <w:sz w:val="28"/>
          <w:szCs w:val="28"/>
          <w:lang w:val="en-US"/>
        </w:rPr>
        <w:t xml:space="preserve">, </w:t>
      </w:r>
      <w:r w:rsidRPr="00441161">
        <w:rPr>
          <w:rFonts w:ascii="Times New Roman" w:hAnsi="Times New Roman" w:cs="Times New Roman"/>
          <w:sz w:val="28"/>
          <w:szCs w:val="28"/>
          <w:lang w:val="en-US"/>
        </w:rPr>
        <w:t>society</w:t>
      </w:r>
      <w:r>
        <w:rPr>
          <w:rFonts w:ascii="Times New Roman" w:hAnsi="Times New Roman" w:cs="Times New Roman"/>
          <w:sz w:val="28"/>
          <w:szCs w:val="28"/>
          <w:lang w:val="en-US"/>
        </w:rPr>
        <w:t xml:space="preserve">, </w:t>
      </w:r>
      <w:r w:rsidRPr="00FB11C3">
        <w:rPr>
          <w:rFonts w:ascii="Times New Roman" w:hAnsi="Times New Roman" w:cs="Times New Roman"/>
          <w:sz w:val="28"/>
          <w:szCs w:val="28"/>
          <w:lang w:val="en-US"/>
        </w:rPr>
        <w:t>parent</w:t>
      </w:r>
    </w:p>
    <w:p w:rsidR="00A42128" w:rsidRDefault="001D5FD3" w:rsidP="002D6101">
      <w:pPr>
        <w:pStyle w:val="a5"/>
        <w:tabs>
          <w:tab w:val="left" w:pos="709"/>
        </w:tabs>
        <w:jc w:val="both"/>
        <w:rPr>
          <w:rStyle w:val="ab"/>
          <w:rFonts w:ascii="Times New Roman" w:hAnsi="Times New Roman" w:cs="Times New Roman"/>
          <w:b/>
          <w:i w:val="0"/>
          <w:color w:val="000000" w:themeColor="text1"/>
          <w:sz w:val="28"/>
          <w:szCs w:val="28"/>
        </w:rPr>
      </w:pPr>
      <w:r w:rsidRPr="0087200A">
        <w:rPr>
          <w:rFonts w:ascii="Times New Roman" w:hAnsi="Times New Roman" w:cs="Times New Roman"/>
          <w:b/>
          <w:i/>
          <w:color w:val="000000"/>
          <w:sz w:val="28"/>
          <w:szCs w:val="28"/>
          <w:lang w:val="en-US"/>
        </w:rPr>
        <w:tab/>
      </w:r>
      <w:r w:rsidR="00A42128" w:rsidRPr="00E35D22">
        <w:rPr>
          <w:rFonts w:ascii="Times New Roman" w:hAnsi="Times New Roman" w:cs="Times New Roman"/>
          <w:b/>
          <w:i/>
          <w:color w:val="000000"/>
          <w:sz w:val="28"/>
          <w:szCs w:val="28"/>
        </w:rPr>
        <w:t>Задание:</w:t>
      </w:r>
      <w:r w:rsidR="00A42128">
        <w:rPr>
          <w:rFonts w:ascii="Times New Roman" w:hAnsi="Times New Roman" w:cs="Times New Roman"/>
          <w:b/>
          <w:i/>
          <w:color w:val="000000"/>
          <w:sz w:val="28"/>
          <w:szCs w:val="28"/>
        </w:rPr>
        <w:t xml:space="preserve"> ответьте на вопросы</w:t>
      </w:r>
    </w:p>
    <w:p w:rsidR="00441161" w:rsidRPr="00A42128" w:rsidRDefault="001F150C" w:rsidP="002D6101">
      <w:pPr>
        <w:pStyle w:val="a5"/>
        <w:tabs>
          <w:tab w:val="left" w:pos="709"/>
        </w:tabs>
        <w:jc w:val="both"/>
        <w:rPr>
          <w:rStyle w:val="ab"/>
          <w:rFonts w:ascii="Times New Roman" w:hAnsi="Times New Roman" w:cs="Times New Roman"/>
          <w:b/>
          <w:i w:val="0"/>
          <w:color w:val="000000" w:themeColor="text1"/>
          <w:sz w:val="28"/>
          <w:szCs w:val="28"/>
        </w:rPr>
      </w:pPr>
      <w:r>
        <w:rPr>
          <w:rStyle w:val="ab"/>
          <w:rFonts w:ascii="Times New Roman" w:hAnsi="Times New Roman" w:cs="Times New Roman"/>
          <w:b/>
          <w:i w:val="0"/>
          <w:color w:val="000000" w:themeColor="text1"/>
          <w:sz w:val="28"/>
          <w:szCs w:val="28"/>
        </w:rPr>
        <w:tab/>
      </w:r>
      <w:r w:rsidR="00441161" w:rsidRPr="00CD113C">
        <w:rPr>
          <w:rStyle w:val="ab"/>
          <w:rFonts w:ascii="Times New Roman" w:hAnsi="Times New Roman" w:cs="Times New Roman"/>
          <w:b/>
          <w:i w:val="0"/>
          <w:color w:val="000000" w:themeColor="text1"/>
          <w:sz w:val="28"/>
          <w:szCs w:val="28"/>
          <w:lang w:val="en-US"/>
        </w:rPr>
        <w:t>QUESTIONS</w:t>
      </w:r>
      <w:r w:rsidR="00CD113C" w:rsidRPr="00A42128">
        <w:rPr>
          <w:rStyle w:val="ab"/>
          <w:rFonts w:ascii="Times New Roman" w:hAnsi="Times New Roman" w:cs="Times New Roman"/>
          <w:b/>
          <w:i w:val="0"/>
          <w:color w:val="000000" w:themeColor="text1"/>
          <w:sz w:val="28"/>
          <w:szCs w:val="28"/>
        </w:rPr>
        <w:t>:</w:t>
      </w:r>
    </w:p>
    <w:p w:rsidR="00CD113C" w:rsidRPr="00CD113C"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1. What is the most diffi</w:t>
      </w:r>
      <w:r w:rsidR="00CD113C">
        <w:rPr>
          <w:rStyle w:val="ab"/>
          <w:rFonts w:ascii="Times New Roman" w:hAnsi="Times New Roman" w:cs="Times New Roman"/>
          <w:i w:val="0"/>
          <w:color w:val="000000" w:themeColor="text1"/>
          <w:sz w:val="28"/>
          <w:szCs w:val="28"/>
          <w:lang w:val="en-US"/>
        </w:rPr>
        <w:t>cult problem for a young person</w:t>
      </w:r>
      <w:r w:rsidRPr="00CD113C">
        <w:rPr>
          <w:rStyle w:val="ab"/>
          <w:rFonts w:ascii="Times New Roman" w:hAnsi="Times New Roman" w:cs="Times New Roman"/>
          <w:i w:val="0"/>
          <w:color w:val="000000" w:themeColor="text1"/>
          <w:sz w:val="28"/>
          <w:szCs w:val="28"/>
          <w:lang w:val="en-US"/>
        </w:rPr>
        <w:t xml:space="preserve">? </w:t>
      </w:r>
    </w:p>
    <w:p w:rsidR="00CD113C" w:rsidRPr="008F6EC4"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 xml:space="preserve">2. Why don’t the majority of young people know what they want to be? </w:t>
      </w:r>
    </w:p>
    <w:p w:rsidR="00CD113C" w:rsidRPr="00CD113C"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3. When do they make</w:t>
      </w:r>
      <w:r w:rsidR="00CD113C">
        <w:rPr>
          <w:rStyle w:val="ab"/>
          <w:rFonts w:ascii="Times New Roman" w:hAnsi="Times New Roman" w:cs="Times New Roman"/>
          <w:i w:val="0"/>
          <w:color w:val="000000" w:themeColor="text1"/>
          <w:sz w:val="28"/>
          <w:szCs w:val="28"/>
          <w:lang w:val="en-US"/>
        </w:rPr>
        <w:t xml:space="preserve"> a decision about an occupation</w:t>
      </w:r>
      <w:r w:rsidRPr="00CD113C">
        <w:rPr>
          <w:rStyle w:val="ab"/>
          <w:rFonts w:ascii="Times New Roman" w:hAnsi="Times New Roman" w:cs="Times New Roman"/>
          <w:i w:val="0"/>
          <w:color w:val="000000" w:themeColor="text1"/>
          <w:sz w:val="28"/>
          <w:szCs w:val="28"/>
          <w:lang w:val="en-US"/>
        </w:rPr>
        <w:t xml:space="preserve">? </w:t>
      </w:r>
    </w:p>
    <w:p w:rsidR="00CD113C" w:rsidRPr="008F6EC4"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4. What things do you have to think ab</w:t>
      </w:r>
      <w:r w:rsidR="00CD113C">
        <w:rPr>
          <w:rStyle w:val="ab"/>
          <w:rFonts w:ascii="Times New Roman" w:hAnsi="Times New Roman" w:cs="Times New Roman"/>
          <w:i w:val="0"/>
          <w:color w:val="000000" w:themeColor="text1"/>
          <w:sz w:val="28"/>
          <w:szCs w:val="28"/>
          <w:lang w:val="en-US"/>
        </w:rPr>
        <w:t>out when choosing an occupation</w:t>
      </w:r>
      <w:r w:rsidRPr="00CD113C">
        <w:rPr>
          <w:rStyle w:val="ab"/>
          <w:rFonts w:ascii="Times New Roman" w:hAnsi="Times New Roman" w:cs="Times New Roman"/>
          <w:i w:val="0"/>
          <w:color w:val="000000" w:themeColor="text1"/>
          <w:sz w:val="28"/>
          <w:szCs w:val="28"/>
          <w:lang w:val="en-US"/>
        </w:rPr>
        <w:t xml:space="preserve">? </w:t>
      </w:r>
    </w:p>
    <w:p w:rsidR="00CD113C" w:rsidRPr="008F6EC4"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 xml:space="preserve">5. What one should do to </w:t>
      </w:r>
      <w:r w:rsidRPr="00CD113C">
        <w:rPr>
          <w:rStyle w:val="ab"/>
          <w:rFonts w:ascii="Times New Roman" w:hAnsi="Times New Roman" w:cs="Times New Roman"/>
          <w:i w:val="0"/>
          <w:color w:val="000000" w:themeColor="text1"/>
          <w:sz w:val="28"/>
          <w:szCs w:val="28"/>
        </w:rPr>
        <w:t>функциипомогутдомойквалификацию</w:t>
      </w:r>
      <w:r w:rsidR="00CD113C">
        <w:rPr>
          <w:rStyle w:val="ab"/>
          <w:rFonts w:ascii="Times New Roman" w:hAnsi="Times New Roman" w:cs="Times New Roman"/>
          <w:i w:val="0"/>
          <w:color w:val="000000" w:themeColor="text1"/>
          <w:sz w:val="28"/>
          <w:szCs w:val="28"/>
          <w:lang w:val="en-US"/>
        </w:rPr>
        <w:t xml:space="preserve"> for a particular job</w:t>
      </w:r>
      <w:r w:rsidRPr="00CD113C">
        <w:rPr>
          <w:rStyle w:val="ab"/>
          <w:rFonts w:ascii="Times New Roman" w:hAnsi="Times New Roman" w:cs="Times New Roman"/>
          <w:i w:val="0"/>
          <w:color w:val="000000" w:themeColor="text1"/>
          <w:sz w:val="28"/>
          <w:szCs w:val="28"/>
          <w:lang w:val="en-US"/>
        </w:rPr>
        <w:t xml:space="preserve">? </w:t>
      </w:r>
    </w:p>
    <w:p w:rsidR="00CD113C" w:rsidRPr="008F6EC4" w:rsidRDefault="00441161" w:rsidP="002D6101">
      <w:pPr>
        <w:pStyle w:val="a5"/>
        <w:tabs>
          <w:tab w:val="left" w:pos="709"/>
        </w:tabs>
        <w:jc w:val="both"/>
        <w:rPr>
          <w:rStyle w:val="ab"/>
          <w:rFonts w:ascii="Times New Roman" w:hAnsi="Times New Roman" w:cs="Times New Roman"/>
          <w:i w:val="0"/>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6. Whom can you turn to for advice w</w:t>
      </w:r>
      <w:r w:rsidR="00CD113C">
        <w:rPr>
          <w:rStyle w:val="ab"/>
          <w:rFonts w:ascii="Times New Roman" w:hAnsi="Times New Roman" w:cs="Times New Roman"/>
          <w:i w:val="0"/>
          <w:color w:val="000000" w:themeColor="text1"/>
          <w:sz w:val="28"/>
          <w:szCs w:val="28"/>
          <w:lang w:val="en-US"/>
        </w:rPr>
        <w:t>hen making your decision</w:t>
      </w:r>
      <w:r w:rsidRPr="00CD113C">
        <w:rPr>
          <w:rStyle w:val="ab"/>
          <w:rFonts w:ascii="Times New Roman" w:hAnsi="Times New Roman" w:cs="Times New Roman"/>
          <w:i w:val="0"/>
          <w:color w:val="000000" w:themeColor="text1"/>
          <w:sz w:val="28"/>
          <w:szCs w:val="28"/>
          <w:lang w:val="en-US"/>
        </w:rPr>
        <w:t xml:space="preserve">? </w:t>
      </w:r>
    </w:p>
    <w:p w:rsidR="00093F10" w:rsidRPr="001F150C" w:rsidRDefault="00441161" w:rsidP="002D6101">
      <w:pPr>
        <w:pStyle w:val="a5"/>
        <w:tabs>
          <w:tab w:val="left" w:pos="709"/>
        </w:tabs>
        <w:jc w:val="both"/>
        <w:rPr>
          <w:rFonts w:ascii="Times New Roman" w:hAnsi="Times New Roman" w:cs="Times New Roman"/>
          <w:iCs/>
          <w:color w:val="000000" w:themeColor="text1"/>
          <w:sz w:val="28"/>
          <w:szCs w:val="28"/>
          <w:lang w:val="en-US"/>
        </w:rPr>
      </w:pPr>
      <w:r w:rsidRPr="00CD113C">
        <w:rPr>
          <w:rStyle w:val="ab"/>
          <w:rFonts w:ascii="Times New Roman" w:hAnsi="Times New Roman" w:cs="Times New Roman"/>
          <w:i w:val="0"/>
          <w:color w:val="000000" w:themeColor="text1"/>
          <w:sz w:val="28"/>
          <w:szCs w:val="28"/>
          <w:lang w:val="en-US"/>
        </w:rPr>
        <w:t>7. What is the most important part of the decision-making process?</w:t>
      </w:r>
    </w:p>
    <w:p w:rsidR="00272028" w:rsidRPr="00E35D22" w:rsidRDefault="001D5FD3" w:rsidP="002D6101">
      <w:pPr>
        <w:pStyle w:val="a5"/>
        <w:tabs>
          <w:tab w:val="left" w:pos="709"/>
        </w:tabs>
        <w:suppressAutoHyphens/>
        <w:jc w:val="both"/>
        <w:rPr>
          <w:rFonts w:ascii="Times New Roman" w:hAnsi="Times New Roman"/>
          <w:b/>
          <w:i/>
          <w:sz w:val="28"/>
          <w:szCs w:val="28"/>
        </w:rPr>
      </w:pPr>
      <w:r w:rsidRPr="001F150C">
        <w:rPr>
          <w:rFonts w:ascii="Times New Roman" w:hAnsi="Times New Roman" w:cs="Times New Roman"/>
          <w:b/>
          <w:i/>
          <w:color w:val="000000"/>
          <w:sz w:val="28"/>
          <w:szCs w:val="28"/>
          <w:lang w:val="en-US"/>
        </w:rPr>
        <w:tab/>
      </w:r>
      <w:r w:rsidR="00093F10" w:rsidRPr="00E35D22">
        <w:rPr>
          <w:rFonts w:ascii="Times New Roman" w:hAnsi="Times New Roman" w:cs="Times New Roman"/>
          <w:b/>
          <w:i/>
          <w:color w:val="000000"/>
          <w:sz w:val="28"/>
          <w:szCs w:val="28"/>
        </w:rPr>
        <w:t xml:space="preserve">Задание: </w:t>
      </w:r>
      <w:r w:rsidR="00E35D22" w:rsidRPr="00E35D22">
        <w:rPr>
          <w:rFonts w:ascii="Times New Roman" w:hAnsi="Times New Roman"/>
          <w:b/>
          <w:i/>
          <w:sz w:val="28"/>
          <w:szCs w:val="28"/>
        </w:rPr>
        <w:t>Найдите русские эквиваленты (колонка В) к английским   словам (колонка 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528"/>
      </w:tblGrid>
      <w:tr w:rsidR="00093F10" w:rsidRPr="00E35D22"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1. self appraisal (</w:t>
            </w:r>
            <w:r w:rsidR="00AB2328" w:rsidRPr="001D5FD3">
              <w:rPr>
                <w:rFonts w:ascii="Times New Roman" w:hAnsi="Times New Roman" w:cs="Times New Roman"/>
                <w:sz w:val="24"/>
                <w:szCs w:val="24"/>
                <w:lang w:val="en-US"/>
              </w:rPr>
              <w:t>self concept, self evaluation</w:t>
            </w:r>
            <w:r w:rsidRPr="001D5FD3">
              <w:rPr>
                <w:rFonts w:ascii="Times New Roman" w:hAnsi="Times New Roman" w:cs="Times New Roman"/>
                <w:sz w:val="24"/>
                <w:szCs w:val="24"/>
                <w:lang w:val="en-US"/>
              </w:rPr>
              <w:t>)</w:t>
            </w:r>
          </w:p>
        </w:tc>
        <w:tc>
          <w:tcPr>
            <w:tcW w:w="5528" w:type="dxa"/>
          </w:tcPr>
          <w:p w:rsidR="00093F10" w:rsidRPr="001D5FD3" w:rsidRDefault="00E35D22" w:rsidP="002D6101">
            <w:pPr>
              <w:tabs>
                <w:tab w:val="left" w:pos="709"/>
              </w:tabs>
              <w:spacing w:after="0" w:line="240" w:lineRule="auto"/>
              <w:ind w:left="-108"/>
              <w:jc w:val="both"/>
              <w:rPr>
                <w:rFonts w:ascii="Times New Roman" w:eastAsia="Times New Roman" w:hAnsi="Times New Roman" w:cs="Times New Roman"/>
                <w:color w:val="000000"/>
                <w:sz w:val="24"/>
                <w:szCs w:val="24"/>
                <w:lang w:eastAsia="ru-RU"/>
              </w:rPr>
            </w:pPr>
            <w:r w:rsidRPr="001D5FD3">
              <w:rPr>
                <w:rFonts w:ascii="Times New Roman" w:hAnsi="Times New Roman" w:cs="Times New Roman"/>
                <w:color w:val="000000"/>
                <w:sz w:val="24"/>
                <w:szCs w:val="24"/>
                <w:lang w:val="en-US"/>
              </w:rPr>
              <w:t xml:space="preserve"> a</w:t>
            </w:r>
            <w:r w:rsidRPr="001D5FD3">
              <w:rPr>
                <w:rFonts w:ascii="Times New Roman" w:hAnsi="Times New Roman" w:cs="Times New Roman"/>
                <w:color w:val="000000"/>
                <w:sz w:val="24"/>
                <w:szCs w:val="24"/>
              </w:rPr>
              <w:t xml:space="preserve">. </w:t>
            </w:r>
            <w:r w:rsidR="00CD3F79" w:rsidRPr="001D5FD3">
              <w:rPr>
                <w:rFonts w:ascii="Times New Roman" w:hAnsi="Times New Roman" w:cs="Times New Roman"/>
                <w:color w:val="000000"/>
                <w:sz w:val="24"/>
                <w:szCs w:val="24"/>
              </w:rPr>
              <w:t>объявление</w:t>
            </w:r>
          </w:p>
        </w:tc>
      </w:tr>
      <w:tr w:rsidR="00093F10" w:rsidRPr="00296D6D"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 xml:space="preserve">2. </w:t>
            </w:r>
            <w:r w:rsidR="00AB2328" w:rsidRPr="001D5FD3">
              <w:rPr>
                <w:rFonts w:ascii="Times New Roman" w:hAnsi="Times New Roman" w:cs="Times New Roman"/>
                <w:sz w:val="24"/>
                <w:szCs w:val="24"/>
              </w:rPr>
              <w:t>application form</w:t>
            </w:r>
          </w:p>
        </w:tc>
        <w:tc>
          <w:tcPr>
            <w:tcW w:w="5528" w:type="dxa"/>
          </w:tcPr>
          <w:p w:rsidR="00093F10" w:rsidRPr="001D5FD3" w:rsidRDefault="00E35D22"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b</w:t>
            </w:r>
            <w:r w:rsidRPr="001D5FD3">
              <w:rPr>
                <w:rFonts w:ascii="Times New Roman" w:hAnsi="Times New Roman" w:cs="Times New Roman"/>
                <w:color w:val="000000"/>
                <w:sz w:val="24"/>
                <w:szCs w:val="24"/>
              </w:rPr>
              <w:t xml:space="preserve">. </w:t>
            </w:r>
            <w:r w:rsidR="00CD3F79" w:rsidRPr="001D5FD3">
              <w:rPr>
                <w:rFonts w:ascii="Times New Roman" w:hAnsi="Times New Roman" w:cs="Times New Roman"/>
                <w:color w:val="000000"/>
                <w:sz w:val="24"/>
                <w:szCs w:val="24"/>
              </w:rPr>
              <w:t>договориться о встрече, назначать встречу</w:t>
            </w:r>
          </w:p>
        </w:tc>
      </w:tr>
      <w:tr w:rsidR="00093F10" w:rsidRPr="00296D6D"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 xml:space="preserve">3. </w:t>
            </w:r>
            <w:r w:rsidR="00AB2328" w:rsidRPr="001D5FD3">
              <w:rPr>
                <w:rFonts w:ascii="Times New Roman" w:hAnsi="Times New Roman" w:cs="Times New Roman"/>
                <w:sz w:val="24"/>
                <w:szCs w:val="24"/>
                <w:lang w:val="en-US"/>
              </w:rPr>
              <w:t>getaroundtosmth</w:t>
            </w:r>
          </w:p>
        </w:tc>
        <w:tc>
          <w:tcPr>
            <w:tcW w:w="5528" w:type="dxa"/>
          </w:tcPr>
          <w:p w:rsidR="00093F10" w:rsidRPr="001D5FD3" w:rsidRDefault="00E35D22"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c</w:t>
            </w:r>
            <w:r w:rsidRPr="001D5FD3">
              <w:rPr>
                <w:rFonts w:ascii="Times New Roman" w:hAnsi="Times New Roman" w:cs="Times New Roman"/>
                <w:color w:val="000000"/>
                <w:sz w:val="24"/>
                <w:szCs w:val="24"/>
              </w:rPr>
              <w:t xml:space="preserve">. </w:t>
            </w:r>
            <w:r w:rsidR="00AB2328" w:rsidRPr="001D5FD3">
              <w:rPr>
                <w:rFonts w:ascii="Times New Roman" w:hAnsi="Times New Roman" w:cs="Times New Roman"/>
                <w:color w:val="000000"/>
                <w:sz w:val="24"/>
                <w:szCs w:val="24"/>
              </w:rPr>
              <w:t>добраться до чего-либо</w:t>
            </w:r>
          </w:p>
        </w:tc>
      </w:tr>
      <w:tr w:rsidR="00093F10" w:rsidRPr="00296D6D"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 xml:space="preserve">4. </w:t>
            </w:r>
            <w:r w:rsidRPr="001D5FD3">
              <w:rPr>
                <w:rFonts w:ascii="Times New Roman" w:hAnsi="Times New Roman" w:cs="Times New Roman"/>
                <w:sz w:val="24"/>
                <w:szCs w:val="24"/>
                <w:lang w:val="en-US"/>
              </w:rPr>
              <w:t>resume</w:t>
            </w:r>
          </w:p>
        </w:tc>
        <w:tc>
          <w:tcPr>
            <w:tcW w:w="5528" w:type="dxa"/>
          </w:tcPr>
          <w:p w:rsidR="00093F10" w:rsidRPr="001D5FD3" w:rsidRDefault="00E35D22"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d</w:t>
            </w:r>
            <w:r w:rsidRPr="001D5FD3">
              <w:rPr>
                <w:rFonts w:ascii="Times New Roman" w:hAnsi="Times New Roman" w:cs="Times New Roman"/>
                <w:color w:val="000000"/>
                <w:sz w:val="24"/>
                <w:szCs w:val="24"/>
              </w:rPr>
              <w:t xml:space="preserve">. </w:t>
            </w:r>
            <w:r w:rsidR="00AB2328" w:rsidRPr="001D5FD3">
              <w:rPr>
                <w:rFonts w:ascii="Times New Roman" w:hAnsi="Times New Roman" w:cs="Times New Roman"/>
                <w:color w:val="000000"/>
                <w:sz w:val="24"/>
                <w:szCs w:val="24"/>
              </w:rPr>
              <w:t>создать хорошее впечатление</w:t>
            </w:r>
          </w:p>
        </w:tc>
      </w:tr>
      <w:tr w:rsidR="00093F10" w:rsidRPr="00296D6D"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 xml:space="preserve">5. </w:t>
            </w:r>
            <w:r w:rsidRPr="001D5FD3">
              <w:rPr>
                <w:rFonts w:ascii="Times New Roman" w:hAnsi="Times New Roman" w:cs="Times New Roman"/>
                <w:sz w:val="24"/>
                <w:szCs w:val="24"/>
                <w:lang w:val="en-US"/>
              </w:rPr>
              <w:t>givenotice</w:t>
            </w:r>
          </w:p>
        </w:tc>
        <w:tc>
          <w:tcPr>
            <w:tcW w:w="5528" w:type="dxa"/>
          </w:tcPr>
          <w:p w:rsidR="00093F10" w:rsidRPr="001D5FD3" w:rsidRDefault="00E35D22"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 xml:space="preserve">e. </w:t>
            </w:r>
            <w:r w:rsidR="00CD3F79" w:rsidRPr="001D5FD3">
              <w:rPr>
                <w:rFonts w:ascii="Times New Roman" w:hAnsi="Times New Roman" w:cs="Times New Roman"/>
                <w:color w:val="000000"/>
                <w:sz w:val="24"/>
                <w:szCs w:val="24"/>
              </w:rPr>
              <w:t>зайти, заглянуть,</w:t>
            </w:r>
          </w:p>
        </w:tc>
      </w:tr>
      <w:tr w:rsidR="00093F10" w:rsidRPr="00296D6D"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rPr>
            </w:pPr>
            <w:r w:rsidRPr="001D5FD3">
              <w:rPr>
                <w:rFonts w:ascii="Times New Roman" w:hAnsi="Times New Roman" w:cs="Times New Roman"/>
                <w:sz w:val="24"/>
                <w:szCs w:val="24"/>
              </w:rPr>
              <w:t xml:space="preserve">6. </w:t>
            </w:r>
            <w:r w:rsidRPr="001D5FD3">
              <w:rPr>
                <w:rFonts w:ascii="Times New Roman" w:hAnsi="Times New Roman" w:cs="Times New Roman"/>
                <w:sz w:val="24"/>
                <w:szCs w:val="24"/>
                <w:lang w:val="en-US"/>
              </w:rPr>
              <w:t>give</w:t>
            </w:r>
            <w:r w:rsidR="00AB2328" w:rsidRPr="001D5FD3">
              <w:rPr>
                <w:rFonts w:ascii="Times New Roman" w:hAnsi="Times New Roman" w:cs="Times New Roman"/>
                <w:sz w:val="24"/>
                <w:szCs w:val="24"/>
                <w:lang w:val="en-US"/>
              </w:rPr>
              <w:t>smb</w:t>
            </w:r>
            <w:r w:rsidRPr="001D5FD3">
              <w:rPr>
                <w:rFonts w:ascii="Times New Roman" w:hAnsi="Times New Roman" w:cs="Times New Roman"/>
                <w:sz w:val="24"/>
                <w:szCs w:val="24"/>
                <w:lang w:val="en-US"/>
              </w:rPr>
              <w:t>acall</w:t>
            </w:r>
          </w:p>
        </w:tc>
        <w:tc>
          <w:tcPr>
            <w:tcW w:w="5528" w:type="dxa"/>
          </w:tcPr>
          <w:p w:rsidR="00093F10" w:rsidRPr="001D5FD3" w:rsidRDefault="00031877" w:rsidP="002D6101">
            <w:pPr>
              <w:shd w:val="clear" w:color="auto" w:fill="FFFFFF"/>
              <w:tabs>
                <w:tab w:val="left" w:pos="709"/>
              </w:tabs>
              <w:spacing w:after="0" w:line="240" w:lineRule="auto"/>
              <w:jc w:val="both"/>
              <w:rPr>
                <w:rFonts w:ascii="Times New Roman" w:hAnsi="Times New Roman" w:cs="Times New Roman"/>
                <w:color w:val="000000"/>
                <w:sz w:val="24"/>
                <w:szCs w:val="24"/>
              </w:rPr>
            </w:pPr>
            <w:r w:rsidRPr="001D5FD3">
              <w:rPr>
                <w:rFonts w:ascii="Times New Roman" w:hAnsi="Times New Roman" w:cs="Times New Roman"/>
                <w:color w:val="000000"/>
                <w:sz w:val="24"/>
                <w:szCs w:val="24"/>
                <w:lang w:val="en-US"/>
              </w:rPr>
              <w:t>f</w:t>
            </w:r>
            <w:r w:rsidRPr="001D5FD3">
              <w:rPr>
                <w:rFonts w:ascii="Times New Roman" w:hAnsi="Times New Roman" w:cs="Times New Roman"/>
                <w:color w:val="000000"/>
                <w:sz w:val="24"/>
                <w:szCs w:val="24"/>
              </w:rPr>
              <w:t xml:space="preserve">. </w:t>
            </w:r>
            <w:r w:rsidR="00AB2328" w:rsidRPr="001D5FD3">
              <w:rPr>
                <w:rFonts w:ascii="Times New Roman" w:hAnsi="Times New Roman" w:cs="Times New Roman"/>
                <w:color w:val="000000"/>
                <w:sz w:val="24"/>
                <w:szCs w:val="24"/>
              </w:rPr>
              <w:t>заявка, анкета, бланк заявления, форма заявления, заявление, заявка на участие</w:t>
            </w:r>
          </w:p>
        </w:tc>
      </w:tr>
      <w:tr w:rsidR="00093F10" w:rsidRPr="00031877"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lastRenderedPageBreak/>
              <w:t>7. create a good impression</w:t>
            </w:r>
          </w:p>
        </w:tc>
        <w:tc>
          <w:tcPr>
            <w:tcW w:w="5528" w:type="dxa"/>
          </w:tcPr>
          <w:p w:rsidR="00093F10" w:rsidRPr="001D5FD3" w:rsidRDefault="00031877" w:rsidP="002D6101">
            <w:pPr>
              <w:shd w:val="clear" w:color="auto" w:fill="FFFFFF"/>
              <w:tabs>
                <w:tab w:val="left" w:pos="709"/>
              </w:tabs>
              <w:spacing w:after="0" w:line="240" w:lineRule="auto"/>
              <w:jc w:val="both"/>
              <w:rPr>
                <w:rFonts w:ascii="Times New Roman" w:hAnsi="Times New Roman" w:cs="Times New Roman"/>
                <w:color w:val="000000"/>
                <w:sz w:val="24"/>
                <w:szCs w:val="24"/>
                <w:lang w:val="en-US"/>
              </w:rPr>
            </w:pPr>
            <w:r w:rsidRPr="001D5FD3">
              <w:rPr>
                <w:rFonts w:ascii="Times New Roman" w:eastAsia="Times New Roman" w:hAnsi="Times New Roman" w:cs="Times New Roman"/>
                <w:color w:val="000000"/>
                <w:sz w:val="24"/>
                <w:szCs w:val="24"/>
                <w:lang w:val="en-US" w:eastAsia="ru-RU"/>
              </w:rPr>
              <w:t xml:space="preserve">g. </w:t>
            </w:r>
            <w:r w:rsidR="00AB2328" w:rsidRPr="001D5FD3">
              <w:rPr>
                <w:rFonts w:ascii="Times New Roman" w:eastAsia="Times New Roman" w:hAnsi="Times New Roman" w:cs="Times New Roman"/>
                <w:color w:val="000000"/>
                <w:sz w:val="24"/>
                <w:szCs w:val="24"/>
                <w:lang w:eastAsia="ru-RU"/>
              </w:rPr>
              <w:t>самосознание</w:t>
            </w:r>
            <w:r w:rsidR="00AB2328" w:rsidRPr="001D5FD3">
              <w:rPr>
                <w:rFonts w:ascii="Times New Roman" w:eastAsia="Times New Roman" w:hAnsi="Times New Roman" w:cs="Times New Roman"/>
                <w:color w:val="000000"/>
                <w:sz w:val="24"/>
                <w:szCs w:val="24"/>
                <w:lang w:val="en-US" w:eastAsia="ru-RU"/>
              </w:rPr>
              <w:t xml:space="preserve">, </w:t>
            </w:r>
            <w:r w:rsidR="00AB2328" w:rsidRPr="001D5FD3">
              <w:rPr>
                <w:rFonts w:ascii="Times New Roman" w:eastAsia="Times New Roman" w:hAnsi="Times New Roman" w:cs="Times New Roman"/>
                <w:color w:val="000000"/>
                <w:sz w:val="24"/>
                <w:szCs w:val="24"/>
                <w:lang w:eastAsia="ru-RU"/>
              </w:rPr>
              <w:t>самооценка</w:t>
            </w:r>
          </w:p>
        </w:tc>
      </w:tr>
      <w:tr w:rsidR="00093F10" w:rsidRPr="00031877"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8. classified ad</w:t>
            </w:r>
          </w:p>
        </w:tc>
        <w:tc>
          <w:tcPr>
            <w:tcW w:w="5528" w:type="dxa"/>
          </w:tcPr>
          <w:p w:rsidR="00093F10" w:rsidRPr="001D5FD3" w:rsidRDefault="00031877" w:rsidP="002D6101">
            <w:pPr>
              <w:shd w:val="clear" w:color="auto" w:fill="FFFFFF"/>
              <w:tabs>
                <w:tab w:val="left" w:pos="709"/>
              </w:tabs>
              <w:spacing w:after="0" w:line="240" w:lineRule="auto"/>
              <w:jc w:val="both"/>
              <w:rPr>
                <w:rFonts w:ascii="Times New Roman" w:hAnsi="Times New Roman" w:cs="Times New Roman"/>
                <w:color w:val="000000"/>
                <w:sz w:val="24"/>
                <w:szCs w:val="24"/>
                <w:lang w:val="en-US"/>
              </w:rPr>
            </w:pPr>
            <w:r w:rsidRPr="001D5FD3">
              <w:rPr>
                <w:rFonts w:ascii="Times New Roman" w:hAnsi="Times New Roman" w:cs="Times New Roman"/>
                <w:color w:val="000000"/>
                <w:sz w:val="24"/>
                <w:szCs w:val="24"/>
                <w:lang w:val="en-US"/>
              </w:rPr>
              <w:t xml:space="preserve">h. </w:t>
            </w:r>
            <w:r w:rsidR="00AB2328" w:rsidRPr="001D5FD3">
              <w:rPr>
                <w:rFonts w:ascii="Times New Roman" w:hAnsi="Times New Roman" w:cs="Times New Roman"/>
                <w:color w:val="000000"/>
                <w:sz w:val="24"/>
                <w:szCs w:val="24"/>
              </w:rPr>
              <w:t>позвонитьк</w:t>
            </w:r>
            <w:r w:rsidR="00AB2328" w:rsidRPr="001D5FD3">
              <w:rPr>
                <w:rFonts w:ascii="Times New Roman" w:hAnsi="Times New Roman" w:cs="Times New Roman"/>
                <w:color w:val="000000"/>
                <w:sz w:val="24"/>
                <w:szCs w:val="24"/>
                <w:lang w:val="en-US"/>
              </w:rPr>
              <w:t>-</w:t>
            </w:r>
            <w:r w:rsidR="00AB2328" w:rsidRPr="001D5FD3">
              <w:rPr>
                <w:rFonts w:ascii="Times New Roman" w:hAnsi="Times New Roman" w:cs="Times New Roman"/>
                <w:color w:val="000000"/>
                <w:sz w:val="24"/>
                <w:szCs w:val="24"/>
              </w:rPr>
              <w:t>либо</w:t>
            </w:r>
          </w:p>
        </w:tc>
      </w:tr>
      <w:tr w:rsidR="00093F10" w:rsidRPr="00031877" w:rsidTr="00093F10">
        <w:trPr>
          <w:trHeight w:val="273"/>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9. drop in</w:t>
            </w:r>
          </w:p>
        </w:tc>
        <w:tc>
          <w:tcPr>
            <w:tcW w:w="5528" w:type="dxa"/>
          </w:tcPr>
          <w:p w:rsidR="00093F10" w:rsidRPr="001D5FD3" w:rsidRDefault="00031877" w:rsidP="002D6101">
            <w:pPr>
              <w:shd w:val="clear" w:color="auto" w:fill="FFFFFF"/>
              <w:tabs>
                <w:tab w:val="left" w:pos="709"/>
              </w:tabs>
              <w:spacing w:after="0" w:line="240" w:lineRule="auto"/>
              <w:jc w:val="both"/>
              <w:rPr>
                <w:rFonts w:ascii="Times New Roman" w:hAnsi="Times New Roman" w:cs="Times New Roman"/>
                <w:color w:val="000000"/>
                <w:sz w:val="24"/>
                <w:szCs w:val="24"/>
                <w:lang w:val="en-US"/>
              </w:rPr>
            </w:pPr>
            <w:r w:rsidRPr="001D5FD3">
              <w:rPr>
                <w:rFonts w:ascii="Times New Roman" w:hAnsi="Times New Roman" w:cs="Times New Roman"/>
                <w:color w:val="000000"/>
                <w:sz w:val="24"/>
                <w:szCs w:val="24"/>
                <w:lang w:val="en-US"/>
              </w:rPr>
              <w:t xml:space="preserve">i. </w:t>
            </w:r>
            <w:r w:rsidR="00AB2328" w:rsidRPr="001D5FD3">
              <w:rPr>
                <w:rFonts w:ascii="Times New Roman" w:hAnsi="Times New Roman" w:cs="Times New Roman"/>
                <w:color w:val="000000"/>
                <w:sz w:val="24"/>
                <w:szCs w:val="24"/>
              </w:rPr>
              <w:t>уведомить</w:t>
            </w:r>
            <w:r w:rsidR="00AB2328" w:rsidRPr="001D5FD3">
              <w:rPr>
                <w:rFonts w:ascii="Times New Roman" w:hAnsi="Times New Roman" w:cs="Times New Roman"/>
                <w:color w:val="000000"/>
                <w:sz w:val="24"/>
                <w:szCs w:val="24"/>
                <w:lang w:val="en-US"/>
              </w:rPr>
              <w:t xml:space="preserve">, </w:t>
            </w:r>
            <w:r w:rsidR="00AB2328" w:rsidRPr="001D5FD3">
              <w:rPr>
                <w:rFonts w:ascii="Times New Roman" w:hAnsi="Times New Roman" w:cs="Times New Roman"/>
                <w:color w:val="000000"/>
                <w:sz w:val="24"/>
                <w:szCs w:val="24"/>
              </w:rPr>
              <w:t>известить</w:t>
            </w:r>
          </w:p>
        </w:tc>
      </w:tr>
      <w:tr w:rsidR="00093F10" w:rsidRPr="00031877" w:rsidTr="00031877">
        <w:trPr>
          <w:trHeight w:val="329"/>
        </w:trPr>
        <w:tc>
          <w:tcPr>
            <w:tcW w:w="3794" w:type="dxa"/>
          </w:tcPr>
          <w:p w:rsidR="00093F10" w:rsidRPr="001D5FD3" w:rsidRDefault="00093F10" w:rsidP="002D6101">
            <w:pPr>
              <w:pStyle w:val="a5"/>
              <w:tabs>
                <w:tab w:val="left" w:pos="709"/>
              </w:tabs>
              <w:jc w:val="both"/>
              <w:rPr>
                <w:rFonts w:ascii="Times New Roman" w:hAnsi="Times New Roman" w:cs="Times New Roman"/>
                <w:sz w:val="24"/>
                <w:szCs w:val="24"/>
                <w:lang w:val="en-US"/>
              </w:rPr>
            </w:pPr>
            <w:r w:rsidRPr="001D5FD3">
              <w:rPr>
                <w:rFonts w:ascii="Times New Roman" w:hAnsi="Times New Roman" w:cs="Times New Roman"/>
                <w:sz w:val="24"/>
                <w:szCs w:val="24"/>
                <w:lang w:val="en-US"/>
              </w:rPr>
              <w:t>10. make an appointment</w:t>
            </w:r>
          </w:p>
        </w:tc>
        <w:tc>
          <w:tcPr>
            <w:tcW w:w="5528" w:type="dxa"/>
          </w:tcPr>
          <w:p w:rsidR="00093F10" w:rsidRPr="001D5FD3" w:rsidRDefault="00031877" w:rsidP="002D6101">
            <w:pPr>
              <w:shd w:val="clear" w:color="auto" w:fill="FFFFFF"/>
              <w:tabs>
                <w:tab w:val="left" w:pos="709"/>
              </w:tabs>
              <w:spacing w:after="0" w:line="240" w:lineRule="auto"/>
              <w:jc w:val="both"/>
              <w:rPr>
                <w:rFonts w:ascii="Times New Roman" w:hAnsi="Times New Roman" w:cs="Times New Roman"/>
                <w:color w:val="000000"/>
                <w:sz w:val="24"/>
                <w:szCs w:val="24"/>
                <w:lang w:val="en-US"/>
              </w:rPr>
            </w:pPr>
            <w:r w:rsidRPr="001D5FD3">
              <w:rPr>
                <w:rFonts w:ascii="Times New Roman" w:hAnsi="Times New Roman" w:cs="Times New Roman"/>
                <w:color w:val="000000"/>
                <w:sz w:val="24"/>
                <w:szCs w:val="24"/>
                <w:lang w:val="en-US"/>
              </w:rPr>
              <w:t xml:space="preserve">j. </w:t>
            </w:r>
            <w:r w:rsidR="00AB2328" w:rsidRPr="001D5FD3">
              <w:rPr>
                <w:rFonts w:ascii="Times New Roman" w:hAnsi="Times New Roman" w:cs="Times New Roman"/>
                <w:color w:val="000000"/>
                <w:sz w:val="24"/>
                <w:szCs w:val="24"/>
              </w:rPr>
              <w:t>резюме</w:t>
            </w:r>
          </w:p>
        </w:tc>
      </w:tr>
    </w:tbl>
    <w:p w:rsidR="00093F10" w:rsidRDefault="00093F10" w:rsidP="002D6101">
      <w:pPr>
        <w:pStyle w:val="a5"/>
        <w:tabs>
          <w:tab w:val="left" w:pos="709"/>
        </w:tabs>
        <w:jc w:val="both"/>
        <w:rPr>
          <w:rFonts w:ascii="Times New Roman" w:hAnsi="Times New Roman" w:cs="Times New Roman"/>
          <w:sz w:val="28"/>
          <w:szCs w:val="28"/>
          <w:lang w:val="en-US"/>
        </w:rPr>
      </w:pPr>
    </w:p>
    <w:p w:rsidR="00C61EE7" w:rsidRPr="00A42128" w:rsidRDefault="001D5FD3" w:rsidP="002D6101">
      <w:pPr>
        <w:pStyle w:val="a3"/>
        <w:shd w:val="clear" w:color="auto" w:fill="FFFFFF"/>
        <w:tabs>
          <w:tab w:val="left" w:pos="709"/>
        </w:tabs>
        <w:spacing w:before="0" w:beforeAutospacing="0" w:after="0" w:afterAutospacing="0"/>
        <w:jc w:val="both"/>
        <w:textAlignment w:val="baseline"/>
        <w:rPr>
          <w:b/>
          <w:bCs/>
          <w:i/>
          <w:color w:val="000000"/>
          <w:sz w:val="28"/>
          <w:szCs w:val="28"/>
          <w:bdr w:val="none" w:sz="0" w:space="0" w:color="auto" w:frame="1"/>
        </w:rPr>
      </w:pPr>
      <w:r>
        <w:rPr>
          <w:b/>
          <w:bCs/>
          <w:i/>
          <w:color w:val="000000"/>
          <w:sz w:val="28"/>
          <w:szCs w:val="28"/>
          <w:bdr w:val="none" w:sz="0" w:space="0" w:color="auto" w:frame="1"/>
        </w:rPr>
        <w:tab/>
      </w:r>
      <w:r w:rsidR="00C61EE7" w:rsidRPr="00A42128">
        <w:rPr>
          <w:b/>
          <w:bCs/>
          <w:i/>
          <w:color w:val="000000"/>
          <w:sz w:val="28"/>
          <w:szCs w:val="28"/>
          <w:bdr w:val="none" w:sz="0" w:space="0" w:color="auto" w:frame="1"/>
        </w:rPr>
        <w:t>Задание: переведите следующие предложения</w:t>
      </w:r>
      <w:r w:rsidR="00AB49A6" w:rsidRPr="00A42128">
        <w:rPr>
          <w:b/>
          <w:bCs/>
          <w:i/>
          <w:color w:val="000000"/>
          <w:sz w:val="28"/>
          <w:szCs w:val="28"/>
          <w:bdr w:val="none" w:sz="0" w:space="0" w:color="auto" w:frame="1"/>
        </w:rPr>
        <w:t xml:space="preserve">, используя слова и словосочетания </w:t>
      </w:r>
      <w:r w:rsidR="000212D2" w:rsidRPr="00A42128">
        <w:rPr>
          <w:b/>
          <w:bCs/>
          <w:i/>
          <w:color w:val="000000"/>
          <w:sz w:val="28"/>
          <w:szCs w:val="28"/>
          <w:bdr w:val="none" w:sz="0" w:space="0" w:color="auto" w:frame="1"/>
        </w:rPr>
        <w:t>из рамки</w:t>
      </w:r>
    </w:p>
    <w:p w:rsidR="00C61EE7" w:rsidRPr="000212D2" w:rsidRDefault="00C61EE7" w:rsidP="002D6101">
      <w:pPr>
        <w:pStyle w:val="a3"/>
        <w:shd w:val="clear" w:color="auto" w:fill="FFFFFF"/>
        <w:tabs>
          <w:tab w:val="left" w:pos="709"/>
        </w:tabs>
        <w:spacing w:before="0" w:beforeAutospacing="0" w:after="0" w:afterAutospacing="0"/>
        <w:jc w:val="both"/>
        <w:textAlignment w:val="baseline"/>
        <w:rPr>
          <w:color w:val="000000"/>
          <w:sz w:val="28"/>
          <w:szCs w:val="28"/>
        </w:rPr>
      </w:pPr>
      <w:r w:rsidRPr="000212D2">
        <w:rPr>
          <w:color w:val="000000"/>
          <w:sz w:val="28"/>
          <w:szCs w:val="28"/>
        </w:rPr>
        <w:t>1) Сейчас во многих странах много безработных.</w:t>
      </w:r>
    </w:p>
    <w:p w:rsidR="00C61EE7" w:rsidRPr="000212D2" w:rsidRDefault="000212D2" w:rsidP="002D6101">
      <w:pPr>
        <w:pStyle w:val="a3"/>
        <w:shd w:val="clear" w:color="auto" w:fill="FFFFFF"/>
        <w:tabs>
          <w:tab w:val="left" w:pos="709"/>
        </w:tabs>
        <w:spacing w:before="0" w:beforeAutospacing="0" w:after="0" w:afterAutospacing="0"/>
        <w:jc w:val="both"/>
        <w:textAlignment w:val="baseline"/>
        <w:rPr>
          <w:color w:val="000000"/>
          <w:sz w:val="28"/>
          <w:szCs w:val="28"/>
        </w:rPr>
      </w:pPr>
      <w:r>
        <w:rPr>
          <w:color w:val="000000"/>
          <w:sz w:val="28"/>
          <w:szCs w:val="28"/>
        </w:rPr>
        <w:t xml:space="preserve">2) </w:t>
      </w:r>
      <w:r w:rsidR="00C61EE7" w:rsidRPr="000212D2">
        <w:rPr>
          <w:color w:val="000000"/>
          <w:sz w:val="28"/>
          <w:szCs w:val="28"/>
        </w:rPr>
        <w:t>Особенно много безработных</w:t>
      </w:r>
      <w:r>
        <w:rPr>
          <w:color w:val="000000"/>
          <w:sz w:val="28"/>
          <w:szCs w:val="28"/>
        </w:rPr>
        <w:t xml:space="preserve"> среди молодых людей только что о</w:t>
      </w:r>
      <w:r w:rsidR="00C61EE7" w:rsidRPr="000212D2">
        <w:rPr>
          <w:color w:val="000000"/>
          <w:sz w:val="28"/>
          <w:szCs w:val="28"/>
        </w:rPr>
        <w:t xml:space="preserve">кончивших школу. </w:t>
      </w:r>
    </w:p>
    <w:p w:rsidR="00C61EE7" w:rsidRPr="000212D2" w:rsidRDefault="00C61EE7" w:rsidP="002D6101">
      <w:pPr>
        <w:pStyle w:val="a3"/>
        <w:shd w:val="clear" w:color="auto" w:fill="FFFFFF"/>
        <w:tabs>
          <w:tab w:val="left" w:pos="709"/>
        </w:tabs>
        <w:spacing w:before="0" w:beforeAutospacing="0" w:after="0" w:afterAutospacing="0"/>
        <w:jc w:val="both"/>
        <w:textAlignment w:val="baseline"/>
        <w:rPr>
          <w:color w:val="000000"/>
          <w:sz w:val="28"/>
          <w:szCs w:val="28"/>
        </w:rPr>
      </w:pPr>
      <w:r w:rsidRPr="000212D2">
        <w:rPr>
          <w:color w:val="000000"/>
          <w:sz w:val="28"/>
          <w:szCs w:val="28"/>
        </w:rPr>
        <w:t>3) У них нет необходимого образования и опыта работы.</w:t>
      </w:r>
    </w:p>
    <w:p w:rsidR="00C61EE7" w:rsidRPr="000212D2" w:rsidRDefault="00C61EE7" w:rsidP="002D6101">
      <w:pPr>
        <w:pStyle w:val="a3"/>
        <w:shd w:val="clear" w:color="auto" w:fill="FFFFFF"/>
        <w:tabs>
          <w:tab w:val="left" w:pos="709"/>
        </w:tabs>
        <w:spacing w:before="0" w:beforeAutospacing="0" w:after="0" w:afterAutospacing="0"/>
        <w:jc w:val="both"/>
        <w:textAlignment w:val="baseline"/>
        <w:rPr>
          <w:color w:val="000000"/>
          <w:sz w:val="28"/>
          <w:szCs w:val="28"/>
        </w:rPr>
      </w:pPr>
      <w:r w:rsidRPr="000212D2">
        <w:rPr>
          <w:color w:val="000000"/>
          <w:sz w:val="28"/>
          <w:szCs w:val="28"/>
        </w:rPr>
        <w:t xml:space="preserve">4) Часто, чтобы получить необходимую для работы квалификацию (образование и опыт работы), надо </w:t>
      </w:r>
      <w:r w:rsidR="000212D2">
        <w:rPr>
          <w:color w:val="000000"/>
          <w:sz w:val="28"/>
          <w:szCs w:val="28"/>
        </w:rPr>
        <w:t>о</w:t>
      </w:r>
      <w:r w:rsidRPr="000212D2">
        <w:rPr>
          <w:color w:val="000000"/>
          <w:sz w:val="28"/>
          <w:szCs w:val="28"/>
        </w:rPr>
        <w:t xml:space="preserve">кончить специальные курсы. </w:t>
      </w:r>
    </w:p>
    <w:p w:rsidR="00AB49A6" w:rsidRPr="008F6EC4" w:rsidRDefault="00C61EE7" w:rsidP="002D6101">
      <w:pPr>
        <w:pStyle w:val="a3"/>
        <w:shd w:val="clear" w:color="auto" w:fill="FFFFFF"/>
        <w:tabs>
          <w:tab w:val="left" w:pos="709"/>
        </w:tabs>
        <w:spacing w:before="0" w:beforeAutospacing="0" w:after="0" w:afterAutospacing="0"/>
        <w:jc w:val="both"/>
        <w:textAlignment w:val="baseline"/>
        <w:rPr>
          <w:sz w:val="28"/>
          <w:szCs w:val="28"/>
        </w:rPr>
      </w:pPr>
      <w:r w:rsidRPr="008F6EC4">
        <w:rPr>
          <w:color w:val="000000"/>
          <w:sz w:val="28"/>
          <w:szCs w:val="28"/>
        </w:rPr>
        <w:t xml:space="preserve">5) </w:t>
      </w:r>
      <w:r w:rsidRPr="000212D2">
        <w:rPr>
          <w:color w:val="000000"/>
          <w:sz w:val="28"/>
          <w:szCs w:val="28"/>
        </w:rPr>
        <w:t>Молодыелюдивтечениегодаполучаютпособиепо</w:t>
      </w:r>
      <w:r w:rsidRPr="000212D2">
        <w:rPr>
          <w:color w:val="000000"/>
          <w:sz w:val="28"/>
          <w:szCs w:val="28"/>
          <w:lang w:val="en-US"/>
        </w:rPr>
        <w:t> </w:t>
      </w:r>
      <w:hyperlink r:id="rId29" w:tooltip="Безработица" w:history="1">
        <w:r w:rsidRPr="000212D2">
          <w:rPr>
            <w:sz w:val="28"/>
            <w:szCs w:val="28"/>
          </w:rPr>
          <w:t>безработице</w:t>
        </w:r>
      </w:hyperlink>
      <w:r w:rsidRPr="008F6EC4">
        <w:rPr>
          <w:sz w:val="28"/>
          <w:szCs w:val="28"/>
        </w:rPr>
        <w:t>.</w:t>
      </w:r>
    </w:p>
    <w:tbl>
      <w:tblPr>
        <w:tblW w:w="9576"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189"/>
        <w:gridCol w:w="5387"/>
      </w:tblGrid>
      <w:tr w:rsidR="00C61EE7" w:rsidRPr="000212D2" w:rsidTr="00CC3223">
        <w:trPr>
          <w:trHeight w:val="1514"/>
          <w:tblCellSpacing w:w="15" w:type="dxa"/>
        </w:trPr>
        <w:tc>
          <w:tcPr>
            <w:tcW w:w="4144"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38" w:type="dxa"/>
            </w:tcMar>
            <w:hideMark/>
          </w:tcPr>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1.  left school</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2.  to find a job</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3.  given up</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4.  looking through</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5.  receptionist</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6.  move to</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7.  living on my own</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8.  out of work</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9.  queuing</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10.local paper</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11.applicants</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12.take any job</w:t>
            </w:r>
          </w:p>
          <w:p w:rsidR="00C61EE7" w:rsidRPr="001D5FD3" w:rsidRDefault="00C61EE7" w:rsidP="002D6101">
            <w:pPr>
              <w:pStyle w:val="a5"/>
              <w:tabs>
                <w:tab w:val="left" w:pos="709"/>
              </w:tabs>
              <w:rPr>
                <w:rFonts w:ascii="Times New Roman" w:hAnsi="Times New Roman" w:cs="Times New Roman"/>
                <w:sz w:val="24"/>
                <w:szCs w:val="24"/>
                <w:lang w:val="en-US"/>
              </w:rPr>
            </w:pPr>
            <w:r w:rsidRPr="001D5FD3">
              <w:rPr>
                <w:rFonts w:ascii="Times New Roman" w:hAnsi="Times New Roman" w:cs="Times New Roman"/>
                <w:sz w:val="24"/>
                <w:szCs w:val="24"/>
                <w:lang w:val="en-US"/>
              </w:rPr>
              <w:t>13.unemployment benefit</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14.youth unemployment</w:t>
            </w:r>
          </w:p>
        </w:tc>
        <w:tc>
          <w:tcPr>
            <w:tcW w:w="5342" w:type="dxa"/>
            <w:tcBorders>
              <w:top w:val="single" w:sz="4" w:space="0" w:color="auto"/>
              <w:left w:val="single" w:sz="4" w:space="0" w:color="auto"/>
              <w:bottom w:val="single" w:sz="4" w:space="0" w:color="auto"/>
              <w:right w:val="single" w:sz="4" w:space="0" w:color="auto"/>
            </w:tcBorders>
          </w:tcPr>
          <w:p w:rsidR="00C61EE7" w:rsidRPr="001D5FD3" w:rsidRDefault="00AB49A6"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1. покинуть (окончить)</w:t>
            </w:r>
            <w:r w:rsidR="00C61EE7" w:rsidRPr="001D5FD3">
              <w:rPr>
                <w:rFonts w:ascii="Times New Roman" w:hAnsi="Times New Roman" w:cs="Times New Roman"/>
                <w:sz w:val="24"/>
                <w:szCs w:val="24"/>
              </w:rPr>
              <w:t xml:space="preserve"> школу</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2. найти работу</w:t>
            </w:r>
          </w:p>
          <w:p w:rsidR="00C61EE7" w:rsidRPr="001D5FD3" w:rsidRDefault="00AB49A6"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3. сдавать</w:t>
            </w:r>
            <w:r w:rsidR="00C61EE7" w:rsidRPr="001D5FD3">
              <w:rPr>
                <w:rFonts w:ascii="Times New Roman" w:hAnsi="Times New Roman" w:cs="Times New Roman"/>
                <w:sz w:val="24"/>
                <w:szCs w:val="24"/>
              </w:rPr>
              <w:t>ся</w:t>
            </w:r>
          </w:p>
          <w:p w:rsidR="00AB49A6" w:rsidRPr="001D5FD3" w:rsidRDefault="00AB49A6"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4. просматривать</w:t>
            </w:r>
          </w:p>
          <w:p w:rsidR="00AB49A6"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 xml:space="preserve">5. </w:t>
            </w:r>
            <w:r w:rsidR="00AB49A6" w:rsidRPr="001D5FD3">
              <w:rPr>
                <w:rFonts w:ascii="Times New Roman" w:eastAsia="Times New Roman" w:hAnsi="Times New Roman" w:cs="Times New Roman"/>
                <w:color w:val="000000"/>
                <w:sz w:val="24"/>
                <w:szCs w:val="24"/>
                <w:lang w:eastAsia="ru-RU"/>
              </w:rPr>
              <w:t>секретарь, секретарша, администратор</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6. перейти к</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7. жить самостоятельно</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8. без работы</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9. в очереди</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 xml:space="preserve">10. </w:t>
            </w:r>
            <w:r w:rsidR="00AB49A6" w:rsidRPr="001D5FD3">
              <w:rPr>
                <w:rFonts w:ascii="Times New Roman" w:hAnsi="Times New Roman" w:cs="Times New Roman"/>
                <w:sz w:val="24"/>
                <w:szCs w:val="24"/>
              </w:rPr>
              <w:t>местная газета</w:t>
            </w:r>
          </w:p>
          <w:p w:rsidR="00AB49A6" w:rsidRPr="001D5FD3" w:rsidRDefault="00C61EE7" w:rsidP="002D6101">
            <w:pPr>
              <w:pStyle w:val="a5"/>
              <w:tabs>
                <w:tab w:val="left" w:pos="709"/>
              </w:tabs>
              <w:rPr>
                <w:rFonts w:ascii="Times New Roman" w:hAnsi="Times New Roman" w:cs="Times New Roman"/>
                <w:color w:val="000000"/>
                <w:sz w:val="24"/>
                <w:szCs w:val="24"/>
              </w:rPr>
            </w:pPr>
            <w:r w:rsidRPr="001D5FD3">
              <w:rPr>
                <w:rFonts w:ascii="Times New Roman" w:hAnsi="Times New Roman" w:cs="Times New Roman"/>
                <w:sz w:val="24"/>
                <w:szCs w:val="24"/>
              </w:rPr>
              <w:t>11.</w:t>
            </w:r>
            <w:r w:rsidR="00AB49A6" w:rsidRPr="001D5FD3">
              <w:rPr>
                <w:rFonts w:ascii="Times New Roman" w:hAnsi="Times New Roman" w:cs="Times New Roman"/>
                <w:color w:val="000000"/>
                <w:sz w:val="24"/>
                <w:szCs w:val="24"/>
              </w:rPr>
              <w:t xml:space="preserve"> соискатель, претендент, кандидат</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 xml:space="preserve">12. </w:t>
            </w:r>
            <w:r w:rsidR="00AB49A6" w:rsidRPr="001D5FD3">
              <w:rPr>
                <w:rFonts w:ascii="Times New Roman" w:hAnsi="Times New Roman" w:cs="Times New Roman"/>
                <w:sz w:val="24"/>
                <w:szCs w:val="24"/>
              </w:rPr>
              <w:t xml:space="preserve">браться за </w:t>
            </w:r>
            <w:r w:rsidRPr="001D5FD3">
              <w:rPr>
                <w:rFonts w:ascii="Times New Roman" w:hAnsi="Times New Roman" w:cs="Times New Roman"/>
                <w:sz w:val="24"/>
                <w:szCs w:val="24"/>
              </w:rPr>
              <w:t>любую работу</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13. пособие по безработице</w:t>
            </w:r>
          </w:p>
          <w:p w:rsidR="00C61EE7" w:rsidRPr="001D5FD3" w:rsidRDefault="00C61EE7" w:rsidP="002D6101">
            <w:pPr>
              <w:pStyle w:val="a5"/>
              <w:tabs>
                <w:tab w:val="left" w:pos="709"/>
              </w:tabs>
              <w:rPr>
                <w:rFonts w:ascii="Times New Roman" w:hAnsi="Times New Roman" w:cs="Times New Roman"/>
                <w:sz w:val="24"/>
                <w:szCs w:val="24"/>
              </w:rPr>
            </w:pPr>
            <w:r w:rsidRPr="001D5FD3">
              <w:rPr>
                <w:rFonts w:ascii="Times New Roman" w:hAnsi="Times New Roman" w:cs="Times New Roman"/>
                <w:sz w:val="24"/>
                <w:szCs w:val="24"/>
              </w:rPr>
              <w:t>14. безработица среди молодежи</w:t>
            </w:r>
          </w:p>
        </w:tc>
      </w:tr>
    </w:tbl>
    <w:p w:rsidR="00CC3223" w:rsidRPr="008F6EC4" w:rsidRDefault="00CC3223" w:rsidP="002D6101">
      <w:pPr>
        <w:tabs>
          <w:tab w:val="left" w:pos="709"/>
        </w:tabs>
        <w:spacing w:after="0" w:line="240" w:lineRule="auto"/>
        <w:ind w:firstLine="708"/>
        <w:jc w:val="center"/>
        <w:rPr>
          <w:rFonts w:ascii="Times New Roman" w:hAnsi="Times New Roman" w:cs="Times New Roman"/>
          <w:b/>
          <w:sz w:val="28"/>
          <w:szCs w:val="28"/>
          <w:shd w:val="clear" w:color="auto" w:fill="FFFFFF"/>
        </w:rPr>
      </w:pPr>
    </w:p>
    <w:p w:rsidR="00FB56CF" w:rsidRPr="008F6EC4" w:rsidRDefault="00FB56CF" w:rsidP="002D6101">
      <w:pPr>
        <w:tabs>
          <w:tab w:val="left" w:pos="709"/>
        </w:tabs>
        <w:spacing w:after="0" w:line="240" w:lineRule="auto"/>
        <w:ind w:firstLine="708"/>
        <w:jc w:val="center"/>
        <w:rPr>
          <w:rFonts w:ascii="Times New Roman" w:hAnsi="Times New Roman" w:cs="Times New Roman"/>
          <w:b/>
          <w:bCs/>
          <w:sz w:val="28"/>
          <w:szCs w:val="28"/>
        </w:rPr>
      </w:pPr>
      <w:r w:rsidRPr="00FB56CF">
        <w:rPr>
          <w:rFonts w:ascii="Times New Roman" w:hAnsi="Times New Roman" w:cs="Times New Roman"/>
          <w:b/>
          <w:sz w:val="28"/>
          <w:szCs w:val="28"/>
          <w:shd w:val="clear" w:color="auto" w:fill="FFFFFF"/>
        </w:rPr>
        <w:t>Грамматика</w:t>
      </w:r>
      <w:r w:rsidRPr="00031877">
        <w:rPr>
          <w:rFonts w:ascii="Times New Roman" w:hAnsi="Times New Roman" w:cs="Times New Roman"/>
          <w:b/>
          <w:sz w:val="28"/>
          <w:szCs w:val="28"/>
          <w:shd w:val="clear" w:color="auto" w:fill="FFFFFF"/>
        </w:rPr>
        <w:t>:</w:t>
      </w:r>
      <w:r w:rsidRPr="00FB56CF">
        <w:rPr>
          <w:rFonts w:ascii="Times New Roman" w:hAnsi="Times New Roman"/>
          <w:b/>
          <w:color w:val="000000"/>
          <w:sz w:val="28"/>
          <w:szCs w:val="28"/>
          <w:shd w:val="clear" w:color="auto" w:fill="FFFFFF"/>
        </w:rPr>
        <w:t>Употребление</w:t>
      </w:r>
      <w:r w:rsidRPr="00FB56CF">
        <w:rPr>
          <w:rFonts w:ascii="Times New Roman" w:hAnsi="Times New Roman" w:cs="Times New Roman"/>
          <w:b/>
          <w:bCs/>
          <w:sz w:val="28"/>
          <w:szCs w:val="28"/>
        </w:rPr>
        <w:t>оборота</w:t>
      </w:r>
      <w:r w:rsidRPr="00FB56CF">
        <w:rPr>
          <w:rFonts w:ascii="Times New Roman" w:hAnsi="Times New Roman" w:cs="Times New Roman"/>
          <w:b/>
          <w:bCs/>
          <w:sz w:val="28"/>
          <w:szCs w:val="28"/>
          <w:lang w:val="en-US"/>
        </w:rPr>
        <w:t>Thereis</w:t>
      </w:r>
      <w:r w:rsidRPr="00296D6D">
        <w:rPr>
          <w:rFonts w:ascii="Times New Roman" w:hAnsi="Times New Roman" w:cs="Times New Roman"/>
          <w:b/>
          <w:bCs/>
          <w:sz w:val="28"/>
          <w:szCs w:val="28"/>
        </w:rPr>
        <w:t xml:space="preserve">/ </w:t>
      </w:r>
      <w:r w:rsidRPr="00FB56CF">
        <w:rPr>
          <w:rFonts w:ascii="Times New Roman" w:hAnsi="Times New Roman" w:cs="Times New Roman"/>
          <w:b/>
          <w:bCs/>
          <w:sz w:val="28"/>
          <w:szCs w:val="28"/>
          <w:lang w:val="en-US"/>
        </w:rPr>
        <w:t>Thereare</w:t>
      </w:r>
    </w:p>
    <w:p w:rsidR="00CC3223" w:rsidRPr="00296D6D" w:rsidRDefault="00CC3223" w:rsidP="002D6101">
      <w:pPr>
        <w:tabs>
          <w:tab w:val="left" w:pos="709"/>
        </w:tabs>
        <w:spacing w:after="0" w:line="240" w:lineRule="auto"/>
        <w:ind w:firstLine="708"/>
        <w:jc w:val="center"/>
        <w:rPr>
          <w:rFonts w:ascii="Times New Roman" w:hAnsi="Times New Roman" w:cs="Times New Roman"/>
          <w:b/>
          <w:color w:val="000000"/>
          <w:sz w:val="28"/>
          <w:szCs w:val="28"/>
          <w:shd w:val="clear" w:color="auto" w:fill="FFFFFF"/>
          <w:lang w:bidi="ru-RU"/>
        </w:rPr>
      </w:pPr>
    </w:p>
    <w:p w:rsidR="00C61E6E" w:rsidRPr="00EC6739" w:rsidRDefault="001D5FD3" w:rsidP="002D6101">
      <w:pPr>
        <w:tabs>
          <w:tab w:val="left" w:pos="709"/>
        </w:tabs>
        <w:spacing w:after="0" w:line="240" w:lineRule="auto"/>
        <w:jc w:val="both"/>
        <w:rPr>
          <w:b/>
          <w:bCs/>
          <w:sz w:val="28"/>
          <w:szCs w:val="28"/>
        </w:rPr>
      </w:pPr>
      <w:r>
        <w:rPr>
          <w:rFonts w:ascii="Calibri" w:eastAsia="Calibri" w:hAnsi="Calibri" w:cs="Times New Roman"/>
          <w:b/>
          <w:bCs/>
          <w:sz w:val="28"/>
          <w:szCs w:val="28"/>
        </w:rPr>
        <w:tab/>
      </w:r>
      <w:r w:rsidR="00100271" w:rsidRPr="00100271">
        <w:rPr>
          <w:rFonts w:ascii="Times New Roman" w:hAnsi="Times New Roman" w:cs="Times New Roman"/>
          <w:b/>
          <w:bCs/>
          <w:sz w:val="28"/>
          <w:szCs w:val="28"/>
        </w:rPr>
        <w:t xml:space="preserve">Оборот </w:t>
      </w:r>
      <w:r w:rsidR="00100271" w:rsidRPr="00100271">
        <w:rPr>
          <w:rFonts w:ascii="Times New Roman" w:eastAsia="Calibri" w:hAnsi="Times New Roman" w:cs="Times New Roman"/>
          <w:b/>
          <w:bCs/>
          <w:sz w:val="28"/>
          <w:szCs w:val="28"/>
          <w:lang w:val="en-US"/>
        </w:rPr>
        <w:t>thereis</w:t>
      </w:r>
      <w:r w:rsidR="00100271" w:rsidRPr="00100271">
        <w:rPr>
          <w:rFonts w:ascii="Times New Roman" w:eastAsia="Calibri" w:hAnsi="Times New Roman" w:cs="Times New Roman"/>
          <w:b/>
          <w:bCs/>
          <w:sz w:val="28"/>
          <w:szCs w:val="28"/>
        </w:rPr>
        <w:t xml:space="preserve">/ </w:t>
      </w:r>
      <w:r w:rsidR="00100271" w:rsidRPr="00100271">
        <w:rPr>
          <w:rFonts w:ascii="Times New Roman" w:eastAsia="Calibri" w:hAnsi="Times New Roman" w:cs="Times New Roman"/>
          <w:b/>
          <w:bCs/>
          <w:sz w:val="28"/>
          <w:szCs w:val="28"/>
          <w:lang w:val="en-US"/>
        </w:rPr>
        <w:t>thereare</w:t>
      </w:r>
      <w:r w:rsidR="00100271" w:rsidRPr="00100271">
        <w:rPr>
          <w:rFonts w:ascii="Times New Roman" w:hAnsi="Times New Roman" w:cs="Times New Roman"/>
          <w:color w:val="000000"/>
          <w:sz w:val="28"/>
          <w:szCs w:val="28"/>
          <w:shd w:val="clear" w:color="auto" w:fill="FFFFFF"/>
        </w:rPr>
        <w:t xml:space="preserve">- это речевая конструкция, которая </w:t>
      </w:r>
      <w:r w:rsidR="00100271" w:rsidRPr="00100271">
        <w:rPr>
          <w:rFonts w:ascii="Times New Roman" w:eastAsia="Calibri" w:hAnsi="Times New Roman" w:cs="Times New Roman"/>
          <w:sz w:val="28"/>
          <w:szCs w:val="28"/>
        </w:rPr>
        <w:t>служит для выражения наличия (отсутствия) какого-либо предмета в определенном месте или в определенное время. Перевод предложения с таким оборотом нужно начинать с обстоятельст</w:t>
      </w:r>
      <w:r w:rsidR="00C61E6E">
        <w:rPr>
          <w:rFonts w:ascii="Times New Roman" w:hAnsi="Times New Roman" w:cs="Times New Roman"/>
          <w:sz w:val="28"/>
          <w:szCs w:val="28"/>
        </w:rPr>
        <w:t>ва</w:t>
      </w:r>
      <w:r w:rsidR="00100271" w:rsidRPr="00100271">
        <w:rPr>
          <w:rFonts w:ascii="Times New Roman" w:eastAsia="Calibri" w:hAnsi="Times New Roman" w:cs="Times New Roman"/>
          <w:sz w:val="28"/>
          <w:szCs w:val="28"/>
        </w:rPr>
        <w:t xml:space="preserve"> места, а если его нет, то со сказуемого.</w:t>
      </w:r>
    </w:p>
    <w:p w:rsidR="001D5FD3" w:rsidRDefault="001D5FD3" w:rsidP="002D6101">
      <w:pPr>
        <w:pStyle w:val="a5"/>
        <w:tabs>
          <w:tab w:val="left" w:pos="709"/>
        </w:tabs>
        <w:jc w:val="center"/>
        <w:rPr>
          <w:rFonts w:ascii="Times New Roman" w:hAnsi="Times New Roman" w:cs="Times New Roman"/>
          <w:b/>
          <w:color w:val="000000"/>
          <w:sz w:val="28"/>
          <w:szCs w:val="28"/>
          <w:shd w:val="clear" w:color="auto" w:fill="FFFFFF"/>
        </w:rPr>
      </w:pPr>
    </w:p>
    <w:p w:rsidR="00100271" w:rsidRPr="00C61E6E" w:rsidRDefault="00C61E6E" w:rsidP="002D6101">
      <w:pPr>
        <w:pStyle w:val="a5"/>
        <w:tabs>
          <w:tab w:val="left" w:pos="709"/>
        </w:tabs>
        <w:jc w:val="center"/>
        <w:rPr>
          <w:rFonts w:ascii="Times New Roman" w:hAnsi="Times New Roman" w:cs="Times New Roman"/>
          <w:b/>
          <w:sz w:val="28"/>
          <w:szCs w:val="28"/>
        </w:rPr>
      </w:pPr>
      <w:r w:rsidRPr="00C61E6E">
        <w:rPr>
          <w:rFonts w:ascii="Times New Roman" w:hAnsi="Times New Roman" w:cs="Times New Roman"/>
          <w:b/>
          <w:color w:val="000000"/>
          <w:sz w:val="28"/>
          <w:szCs w:val="28"/>
          <w:shd w:val="clear" w:color="auto" w:fill="FFFFFF"/>
        </w:rPr>
        <w:t>Обратите</w:t>
      </w:r>
      <w:r w:rsidR="00100271" w:rsidRPr="00C61E6E">
        <w:rPr>
          <w:rFonts w:ascii="Times New Roman" w:hAnsi="Times New Roman" w:cs="Times New Roman"/>
          <w:b/>
          <w:color w:val="000000"/>
          <w:sz w:val="28"/>
          <w:szCs w:val="28"/>
          <w:shd w:val="clear" w:color="auto" w:fill="FFFFFF"/>
        </w:rPr>
        <w:t xml:space="preserve"> внимание на порядок слов в предложении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835"/>
        <w:gridCol w:w="3544"/>
      </w:tblGrid>
      <w:tr w:rsidR="00100271" w:rsidRPr="001D5FD3" w:rsidTr="00100271">
        <w:tc>
          <w:tcPr>
            <w:tcW w:w="2943" w:type="dxa"/>
          </w:tcPr>
          <w:p w:rsidR="00100271" w:rsidRPr="001D5FD3" w:rsidRDefault="00100271" w:rsidP="002D6101">
            <w:pPr>
              <w:pStyle w:val="a5"/>
              <w:tabs>
                <w:tab w:val="left" w:pos="709"/>
              </w:tabs>
              <w:rPr>
                <w:rFonts w:ascii="Times New Roman" w:hAnsi="Times New Roman" w:cs="Times New Roman"/>
                <w:b/>
                <w:sz w:val="24"/>
                <w:szCs w:val="24"/>
                <w:shd w:val="clear" w:color="auto" w:fill="FFFFFF"/>
              </w:rPr>
            </w:pPr>
            <w:r w:rsidRPr="001D5FD3">
              <w:rPr>
                <w:rFonts w:ascii="Times New Roman" w:hAnsi="Times New Roman" w:cs="Times New Roman"/>
                <w:b/>
                <w:sz w:val="24"/>
                <w:szCs w:val="24"/>
                <w:shd w:val="clear" w:color="auto" w:fill="FFFFFF"/>
                <w:lang w:val="en-US"/>
              </w:rPr>
              <w:t xml:space="preserve">There is </w:t>
            </w:r>
          </w:p>
          <w:p w:rsidR="00100271" w:rsidRPr="001D5FD3" w:rsidRDefault="00100271" w:rsidP="002D6101">
            <w:pPr>
              <w:pStyle w:val="a5"/>
              <w:tabs>
                <w:tab w:val="left" w:pos="709"/>
              </w:tabs>
              <w:rPr>
                <w:rFonts w:ascii="Times New Roman" w:hAnsi="Times New Roman" w:cs="Times New Roman"/>
                <w:b/>
                <w:sz w:val="24"/>
                <w:szCs w:val="24"/>
              </w:rPr>
            </w:pPr>
            <w:r w:rsidRPr="001D5FD3">
              <w:rPr>
                <w:rFonts w:ascii="Times New Roman" w:hAnsi="Times New Roman" w:cs="Times New Roman"/>
                <w:b/>
                <w:sz w:val="24"/>
                <w:szCs w:val="24"/>
                <w:shd w:val="clear" w:color="auto" w:fill="FFFFFF"/>
              </w:rPr>
              <w:t>There are</w:t>
            </w:r>
          </w:p>
        </w:tc>
        <w:tc>
          <w:tcPr>
            <w:tcW w:w="2835" w:type="dxa"/>
          </w:tcPr>
          <w:p w:rsidR="00100271" w:rsidRPr="001D5FD3" w:rsidRDefault="00100271" w:rsidP="002D6101">
            <w:pPr>
              <w:tabs>
                <w:tab w:val="left" w:pos="709"/>
                <w:tab w:val="left" w:pos="1545"/>
                <w:tab w:val="left" w:pos="2040"/>
              </w:tabs>
              <w:spacing w:after="0" w:line="240" w:lineRule="auto"/>
              <w:rPr>
                <w:rFonts w:ascii="Times New Roman" w:hAnsi="Times New Roman" w:cs="Times New Roman"/>
                <w:b/>
                <w:sz w:val="24"/>
                <w:szCs w:val="24"/>
              </w:rPr>
            </w:pPr>
            <w:r w:rsidRPr="001D5FD3">
              <w:rPr>
                <w:rFonts w:ascii="Times New Roman" w:hAnsi="Times New Roman" w:cs="Times New Roman"/>
                <w:b/>
                <w:color w:val="000000"/>
                <w:sz w:val="24"/>
                <w:szCs w:val="24"/>
                <w:shd w:val="clear" w:color="auto" w:fill="FFFFFF"/>
              </w:rPr>
              <w:t>объект</w:t>
            </w:r>
          </w:p>
        </w:tc>
        <w:tc>
          <w:tcPr>
            <w:tcW w:w="3544" w:type="dxa"/>
          </w:tcPr>
          <w:p w:rsidR="00100271" w:rsidRPr="001D5FD3" w:rsidRDefault="00100271" w:rsidP="002D6101">
            <w:pPr>
              <w:tabs>
                <w:tab w:val="left" w:pos="709"/>
                <w:tab w:val="left" w:pos="1545"/>
                <w:tab w:val="left" w:pos="2040"/>
              </w:tabs>
              <w:spacing w:after="0" w:line="240" w:lineRule="auto"/>
              <w:rPr>
                <w:rFonts w:ascii="Times New Roman" w:hAnsi="Times New Roman" w:cs="Times New Roman"/>
                <w:b/>
                <w:sz w:val="24"/>
                <w:szCs w:val="24"/>
              </w:rPr>
            </w:pPr>
            <w:r w:rsidRPr="001D5FD3">
              <w:rPr>
                <w:rFonts w:ascii="Times New Roman" w:hAnsi="Times New Roman" w:cs="Times New Roman"/>
                <w:b/>
                <w:color w:val="000000"/>
                <w:sz w:val="24"/>
                <w:szCs w:val="24"/>
                <w:shd w:val="clear" w:color="auto" w:fill="FFFFFF"/>
              </w:rPr>
              <w:t>место нахождения</w:t>
            </w:r>
          </w:p>
        </w:tc>
      </w:tr>
    </w:tbl>
    <w:p w:rsidR="00031877" w:rsidRPr="001D5FD3" w:rsidRDefault="00031877" w:rsidP="002D6101">
      <w:pPr>
        <w:pStyle w:val="a5"/>
        <w:tabs>
          <w:tab w:val="left" w:pos="709"/>
        </w:tabs>
        <w:ind w:firstLine="708"/>
        <w:jc w:val="both"/>
        <w:rPr>
          <w:rFonts w:ascii="Times New Roman" w:hAnsi="Times New Roman" w:cs="Times New Roman"/>
          <w:color w:val="000000"/>
          <w:sz w:val="24"/>
          <w:szCs w:val="24"/>
          <w:shd w:val="clear" w:color="auto" w:fill="FFFFFF"/>
          <w:lang w:val="en-US"/>
        </w:rPr>
      </w:pPr>
    </w:p>
    <w:p w:rsidR="00100271" w:rsidRPr="00C61E6E" w:rsidRDefault="00100271" w:rsidP="002D6101">
      <w:pPr>
        <w:pStyle w:val="a5"/>
        <w:tabs>
          <w:tab w:val="left" w:pos="709"/>
        </w:tabs>
        <w:ind w:firstLine="708"/>
        <w:jc w:val="both"/>
        <w:rPr>
          <w:rFonts w:ascii="Times New Roman" w:hAnsi="Times New Roman" w:cs="Times New Roman"/>
          <w:color w:val="000000"/>
          <w:sz w:val="28"/>
          <w:szCs w:val="28"/>
          <w:shd w:val="clear" w:color="auto" w:fill="FFFFFF"/>
        </w:rPr>
      </w:pPr>
      <w:r w:rsidRPr="00C61E6E">
        <w:rPr>
          <w:rFonts w:ascii="Times New Roman" w:hAnsi="Times New Roman" w:cs="Times New Roman"/>
          <w:color w:val="000000"/>
          <w:sz w:val="28"/>
          <w:szCs w:val="28"/>
          <w:shd w:val="clear" w:color="auto" w:fill="FFFFFF"/>
        </w:rPr>
        <w:t xml:space="preserve">Мы видим, что фраза начинается с оборота, затем указывается объект, и только в конце отмечается место, где этот объект (или человек) расположен. </w:t>
      </w:r>
      <w:r w:rsidR="00C61E6E" w:rsidRPr="00C61E6E">
        <w:rPr>
          <w:rFonts w:ascii="Times New Roman" w:hAnsi="Times New Roman" w:cs="Times New Roman"/>
          <w:b/>
          <w:sz w:val="28"/>
          <w:szCs w:val="28"/>
          <w:shd w:val="clear" w:color="auto" w:fill="FFFFFF"/>
          <w:lang w:val="en-US"/>
        </w:rPr>
        <w:t>Thereis</w:t>
      </w:r>
      <w:r w:rsidRPr="00C61E6E">
        <w:rPr>
          <w:rFonts w:ascii="Times New Roman" w:hAnsi="Times New Roman" w:cs="Times New Roman"/>
          <w:color w:val="000000"/>
          <w:sz w:val="28"/>
          <w:szCs w:val="28"/>
          <w:shd w:val="clear" w:color="auto" w:fill="FFFFFF"/>
        </w:rPr>
        <w:t>используется для описания одного предмета или человека</w:t>
      </w:r>
      <w:r w:rsidR="00CC3223" w:rsidRPr="00CC3223">
        <w:rPr>
          <w:rFonts w:ascii="Times New Roman" w:hAnsi="Times New Roman" w:cs="Times New Roman"/>
          <w:color w:val="000000"/>
          <w:sz w:val="28"/>
          <w:szCs w:val="28"/>
          <w:shd w:val="clear" w:color="auto" w:fill="FFFFFF"/>
        </w:rPr>
        <w:t xml:space="preserve"> (</w:t>
      </w:r>
      <w:r w:rsidR="00CC3223">
        <w:rPr>
          <w:rFonts w:ascii="Times New Roman" w:hAnsi="Times New Roman" w:cs="Times New Roman"/>
          <w:color w:val="000000"/>
          <w:sz w:val="28"/>
          <w:szCs w:val="28"/>
          <w:shd w:val="clear" w:color="auto" w:fill="FFFFFF"/>
        </w:rPr>
        <w:t>ед.ч</w:t>
      </w:r>
      <w:r w:rsidR="00CC3223" w:rsidRPr="00CC3223">
        <w:rPr>
          <w:rFonts w:ascii="Times New Roman" w:hAnsi="Times New Roman" w:cs="Times New Roman"/>
          <w:color w:val="000000"/>
          <w:sz w:val="28"/>
          <w:szCs w:val="28"/>
          <w:shd w:val="clear" w:color="auto" w:fill="FFFFFF"/>
        </w:rPr>
        <w:t>)</w:t>
      </w:r>
      <w:r w:rsidRPr="00C61E6E">
        <w:rPr>
          <w:rFonts w:ascii="Times New Roman" w:hAnsi="Times New Roman" w:cs="Times New Roman"/>
          <w:color w:val="000000"/>
          <w:sz w:val="28"/>
          <w:szCs w:val="28"/>
          <w:shd w:val="clear" w:color="auto" w:fill="FFFFFF"/>
        </w:rPr>
        <w:t xml:space="preserve">, а </w:t>
      </w:r>
      <w:r w:rsidR="00C61E6E" w:rsidRPr="00C61E6E">
        <w:rPr>
          <w:rFonts w:ascii="Times New Roman" w:hAnsi="Times New Roman" w:cs="Times New Roman"/>
          <w:b/>
          <w:sz w:val="28"/>
          <w:szCs w:val="28"/>
          <w:shd w:val="clear" w:color="auto" w:fill="FFFFFF"/>
        </w:rPr>
        <w:t>There are</w:t>
      </w:r>
      <w:r w:rsidRPr="00C61E6E">
        <w:rPr>
          <w:rFonts w:ascii="Times New Roman" w:hAnsi="Times New Roman" w:cs="Times New Roman"/>
          <w:color w:val="000000"/>
          <w:sz w:val="28"/>
          <w:szCs w:val="28"/>
          <w:shd w:val="clear" w:color="auto" w:fill="FFFFFF"/>
        </w:rPr>
        <w:t>для описания двух и более объектов</w:t>
      </w:r>
      <w:r w:rsidR="00CC3223">
        <w:rPr>
          <w:rFonts w:ascii="Times New Roman" w:hAnsi="Times New Roman" w:cs="Times New Roman"/>
          <w:color w:val="000000"/>
          <w:sz w:val="28"/>
          <w:szCs w:val="28"/>
          <w:shd w:val="clear" w:color="auto" w:fill="FFFFFF"/>
        </w:rPr>
        <w:t xml:space="preserve"> (мн.ч.)</w:t>
      </w:r>
      <w:r w:rsidRPr="00C61E6E">
        <w:rPr>
          <w:rFonts w:ascii="Times New Roman" w:hAnsi="Times New Roman" w:cs="Times New Roman"/>
          <w:color w:val="000000"/>
          <w:sz w:val="28"/>
          <w:szCs w:val="28"/>
          <w:shd w:val="clear" w:color="auto" w:fill="FFFFFF"/>
        </w:rPr>
        <w:t xml:space="preserve">. </w:t>
      </w:r>
    </w:p>
    <w:p w:rsidR="00C61E6E" w:rsidRPr="00C61E6E" w:rsidRDefault="00C61E6E" w:rsidP="002D6101">
      <w:pPr>
        <w:pStyle w:val="a5"/>
        <w:tabs>
          <w:tab w:val="left" w:pos="709"/>
        </w:tabs>
        <w:jc w:val="both"/>
        <w:rPr>
          <w:rFonts w:ascii="Times New Roman" w:hAnsi="Times New Roman" w:cs="Times New Roman"/>
          <w:color w:val="000000"/>
          <w:sz w:val="28"/>
          <w:szCs w:val="28"/>
          <w:shd w:val="clear" w:color="auto" w:fill="FFFFFF"/>
          <w:lang w:val="en-US"/>
        </w:rPr>
      </w:pPr>
      <w:r w:rsidRPr="00C61E6E">
        <w:rPr>
          <w:rFonts w:ascii="Times New Roman" w:hAnsi="Times New Roman" w:cs="Times New Roman"/>
          <w:b/>
          <w:color w:val="000000"/>
          <w:sz w:val="28"/>
          <w:szCs w:val="28"/>
          <w:shd w:val="clear" w:color="auto" w:fill="FFFFFF"/>
          <w:lang w:val="en-US"/>
        </w:rPr>
        <w:t xml:space="preserve">There is a </w:t>
      </w:r>
      <w:r w:rsidR="00CC3223">
        <w:rPr>
          <w:rFonts w:ascii="Times New Roman" w:hAnsi="Times New Roman" w:cs="Times New Roman"/>
          <w:b/>
          <w:color w:val="000000"/>
          <w:sz w:val="28"/>
          <w:szCs w:val="28"/>
          <w:shd w:val="clear" w:color="auto" w:fill="FFFFFF"/>
          <w:lang w:val="en-US"/>
        </w:rPr>
        <w:t>floweri</w:t>
      </w:r>
      <w:r w:rsidRPr="00C61E6E">
        <w:rPr>
          <w:rFonts w:ascii="Times New Roman" w:hAnsi="Times New Roman" w:cs="Times New Roman"/>
          <w:b/>
          <w:color w:val="000000"/>
          <w:sz w:val="28"/>
          <w:szCs w:val="28"/>
          <w:shd w:val="clear" w:color="auto" w:fill="FFFFFF"/>
          <w:lang w:val="en-US"/>
        </w:rPr>
        <w:t xml:space="preserve">n the </w:t>
      </w:r>
      <w:r w:rsidR="00CC3223">
        <w:rPr>
          <w:rFonts w:ascii="Times New Roman" w:hAnsi="Times New Roman" w:cs="Times New Roman"/>
          <w:b/>
          <w:color w:val="000000"/>
          <w:sz w:val="28"/>
          <w:szCs w:val="28"/>
          <w:shd w:val="clear" w:color="auto" w:fill="FFFFFF"/>
          <w:lang w:val="en-US"/>
        </w:rPr>
        <w:t>vase</w:t>
      </w:r>
      <w:r w:rsidRPr="00C61E6E">
        <w:rPr>
          <w:rFonts w:ascii="Times New Roman" w:hAnsi="Times New Roman" w:cs="Times New Roman"/>
          <w:color w:val="000000"/>
          <w:sz w:val="28"/>
          <w:szCs w:val="28"/>
          <w:shd w:val="clear" w:color="auto" w:fill="FFFFFF"/>
          <w:lang w:val="en-US"/>
        </w:rPr>
        <w:t xml:space="preserve">. - </w:t>
      </w:r>
      <w:r w:rsidR="00CC3223">
        <w:rPr>
          <w:rFonts w:ascii="Times New Roman" w:hAnsi="Times New Roman" w:cs="Times New Roman"/>
          <w:color w:val="000000"/>
          <w:sz w:val="28"/>
          <w:szCs w:val="28"/>
          <w:shd w:val="clear" w:color="auto" w:fill="FFFFFF"/>
        </w:rPr>
        <w:t>Ввазеестьцветок</w:t>
      </w:r>
      <w:r w:rsidRPr="00C61E6E">
        <w:rPr>
          <w:rFonts w:ascii="Times New Roman" w:hAnsi="Times New Roman" w:cs="Times New Roman"/>
          <w:color w:val="000000"/>
          <w:sz w:val="28"/>
          <w:szCs w:val="28"/>
          <w:shd w:val="clear" w:color="auto" w:fill="FFFFFF"/>
          <w:lang w:val="en-US"/>
        </w:rPr>
        <w:t>.</w:t>
      </w:r>
    </w:p>
    <w:p w:rsidR="00C61E6E" w:rsidRPr="0087200A" w:rsidRDefault="00C61E6E" w:rsidP="002D6101">
      <w:pPr>
        <w:pStyle w:val="a5"/>
        <w:tabs>
          <w:tab w:val="left" w:pos="709"/>
        </w:tabs>
        <w:jc w:val="both"/>
        <w:rPr>
          <w:rFonts w:ascii="Times New Roman" w:hAnsi="Times New Roman" w:cs="Times New Roman"/>
          <w:color w:val="000000"/>
          <w:sz w:val="28"/>
          <w:szCs w:val="28"/>
          <w:shd w:val="clear" w:color="auto" w:fill="FFFFFF"/>
        </w:rPr>
      </w:pPr>
      <w:r w:rsidRPr="00C61E6E">
        <w:rPr>
          <w:rFonts w:ascii="Times New Roman" w:hAnsi="Times New Roman" w:cs="Times New Roman"/>
          <w:b/>
          <w:color w:val="000000"/>
          <w:sz w:val="28"/>
          <w:szCs w:val="28"/>
          <w:shd w:val="clear" w:color="auto" w:fill="FFFFFF"/>
          <w:lang w:val="en-US"/>
        </w:rPr>
        <w:t xml:space="preserve">There are </w:t>
      </w:r>
      <w:r w:rsidR="00CC3223">
        <w:rPr>
          <w:rFonts w:ascii="Times New Roman" w:hAnsi="Times New Roman" w:cs="Times New Roman"/>
          <w:b/>
          <w:color w:val="000000"/>
          <w:sz w:val="28"/>
          <w:szCs w:val="28"/>
          <w:shd w:val="clear" w:color="auto" w:fill="FFFFFF"/>
          <w:lang w:val="en-US"/>
        </w:rPr>
        <w:t>flowersi</w:t>
      </w:r>
      <w:r w:rsidR="00CC3223" w:rsidRPr="00C61E6E">
        <w:rPr>
          <w:rFonts w:ascii="Times New Roman" w:hAnsi="Times New Roman" w:cs="Times New Roman"/>
          <w:b/>
          <w:color w:val="000000"/>
          <w:sz w:val="28"/>
          <w:szCs w:val="28"/>
          <w:shd w:val="clear" w:color="auto" w:fill="FFFFFF"/>
          <w:lang w:val="en-US"/>
        </w:rPr>
        <w:t xml:space="preserve">n the </w:t>
      </w:r>
      <w:r w:rsidR="00CC3223">
        <w:rPr>
          <w:rFonts w:ascii="Times New Roman" w:hAnsi="Times New Roman" w:cs="Times New Roman"/>
          <w:b/>
          <w:color w:val="000000"/>
          <w:sz w:val="28"/>
          <w:szCs w:val="28"/>
          <w:shd w:val="clear" w:color="auto" w:fill="FFFFFF"/>
          <w:lang w:val="en-US"/>
        </w:rPr>
        <w:t>vase</w:t>
      </w:r>
      <w:r w:rsidRPr="00C61E6E">
        <w:rPr>
          <w:rFonts w:ascii="Times New Roman" w:hAnsi="Times New Roman" w:cs="Times New Roman"/>
          <w:b/>
          <w:color w:val="000000"/>
          <w:sz w:val="28"/>
          <w:szCs w:val="28"/>
          <w:shd w:val="clear" w:color="auto" w:fill="FFFFFF"/>
          <w:lang w:val="en-US"/>
        </w:rPr>
        <w:t>.</w:t>
      </w:r>
      <w:r w:rsidRPr="00C61E6E">
        <w:rPr>
          <w:rFonts w:ascii="Times New Roman" w:hAnsi="Times New Roman" w:cs="Times New Roman"/>
          <w:color w:val="000000"/>
          <w:sz w:val="28"/>
          <w:szCs w:val="28"/>
          <w:shd w:val="clear" w:color="auto" w:fill="FFFFFF"/>
          <w:lang w:val="en-US"/>
        </w:rPr>
        <w:t xml:space="preserve">- </w:t>
      </w:r>
      <w:r w:rsidR="00CC3223">
        <w:rPr>
          <w:rFonts w:ascii="Times New Roman" w:hAnsi="Times New Roman" w:cs="Times New Roman"/>
          <w:color w:val="000000"/>
          <w:sz w:val="28"/>
          <w:szCs w:val="28"/>
          <w:shd w:val="clear" w:color="auto" w:fill="FFFFFF"/>
        </w:rPr>
        <w:t>Ввазеестьцветы</w:t>
      </w:r>
      <w:r w:rsidRPr="0087200A">
        <w:rPr>
          <w:rFonts w:ascii="Times New Roman" w:hAnsi="Times New Roman" w:cs="Times New Roman"/>
          <w:color w:val="000000"/>
          <w:sz w:val="28"/>
          <w:szCs w:val="28"/>
          <w:shd w:val="clear" w:color="auto" w:fill="FFFFFF"/>
        </w:rPr>
        <w:t>.</w:t>
      </w:r>
    </w:p>
    <w:p w:rsidR="00C61E6E" w:rsidRPr="001D5FD3" w:rsidRDefault="00C61E6E" w:rsidP="001D5FD3">
      <w:pPr>
        <w:pStyle w:val="a5"/>
        <w:tabs>
          <w:tab w:val="left" w:pos="709"/>
        </w:tabs>
        <w:ind w:firstLine="708"/>
        <w:jc w:val="both"/>
        <w:rPr>
          <w:rFonts w:ascii="Times New Roman" w:hAnsi="Times New Roman" w:cs="Times New Roman"/>
          <w:color w:val="000000"/>
          <w:sz w:val="28"/>
          <w:szCs w:val="28"/>
          <w:shd w:val="clear" w:color="auto" w:fill="FFFFFF"/>
        </w:rPr>
      </w:pPr>
      <w:r w:rsidRPr="00C61E6E">
        <w:rPr>
          <w:rFonts w:ascii="Times New Roman" w:hAnsi="Times New Roman" w:cs="Times New Roman"/>
          <w:color w:val="000000"/>
          <w:sz w:val="28"/>
          <w:szCs w:val="28"/>
          <w:shd w:val="clear" w:color="auto" w:fill="FFFFFF"/>
        </w:rPr>
        <w:lastRenderedPageBreak/>
        <w:t xml:space="preserve">Важно понимать, что предложение, в котором использована данная фраза, не может переводиться дословно. Правильно будет делать это, начиная с конца предложения. </w:t>
      </w:r>
    </w:p>
    <w:p w:rsidR="00C61E6E" w:rsidRDefault="00C61E6E" w:rsidP="002D6101">
      <w:pPr>
        <w:pStyle w:val="a5"/>
        <w:tabs>
          <w:tab w:val="left" w:pos="709"/>
        </w:tabs>
        <w:ind w:firstLine="708"/>
        <w:jc w:val="both"/>
        <w:rPr>
          <w:rFonts w:ascii="Roboto" w:hAnsi="Roboto"/>
          <w:color w:val="000000"/>
          <w:sz w:val="27"/>
          <w:szCs w:val="27"/>
          <w:shd w:val="clear" w:color="auto" w:fill="FFFFFF"/>
        </w:rPr>
      </w:pPr>
      <w:r>
        <w:rPr>
          <w:noProof/>
          <w:lang w:eastAsia="ru-RU"/>
        </w:rPr>
        <w:drawing>
          <wp:inline distT="0" distB="0" distL="0" distR="0">
            <wp:extent cx="5695950" cy="4267200"/>
            <wp:effectExtent l="19050" t="0" r="0" b="0"/>
            <wp:docPr id="2" name="Рисунок 1" descr="оборот there is there are в английс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рот there is there are в английском языке"/>
                    <pic:cNvPicPr>
                      <a:picLocks noChangeAspect="1" noChangeArrowheads="1"/>
                    </pic:cNvPicPr>
                  </pic:nvPicPr>
                  <pic:blipFill>
                    <a:blip r:embed="rId30" cstate="print"/>
                    <a:srcRect/>
                    <a:stretch>
                      <a:fillRect/>
                    </a:stretch>
                  </pic:blipFill>
                  <pic:spPr bwMode="auto">
                    <a:xfrm>
                      <a:off x="0" y="0"/>
                      <a:ext cx="5697340" cy="4268241"/>
                    </a:xfrm>
                    <a:prstGeom prst="rect">
                      <a:avLst/>
                    </a:prstGeom>
                    <a:noFill/>
                    <a:ln w="9525">
                      <a:noFill/>
                      <a:miter lim="800000"/>
                      <a:headEnd/>
                      <a:tailEnd/>
                    </a:ln>
                  </pic:spPr>
                </pic:pic>
              </a:graphicData>
            </a:graphic>
          </wp:inline>
        </w:drawing>
      </w:r>
    </w:p>
    <w:p w:rsidR="00C61E6E" w:rsidRDefault="00C61E6E" w:rsidP="002D6101">
      <w:pPr>
        <w:pStyle w:val="a5"/>
        <w:tabs>
          <w:tab w:val="left" w:pos="709"/>
        </w:tabs>
        <w:ind w:firstLine="708"/>
        <w:rPr>
          <w:rFonts w:ascii="Roboto" w:hAnsi="Roboto"/>
          <w:color w:val="000000"/>
          <w:sz w:val="27"/>
          <w:szCs w:val="27"/>
          <w:shd w:val="clear" w:color="auto" w:fill="FFFFFF"/>
        </w:rPr>
      </w:pPr>
    </w:p>
    <w:p w:rsidR="00EC6739" w:rsidRPr="001D5FD3" w:rsidRDefault="00EC6739" w:rsidP="002D6101">
      <w:pPr>
        <w:pStyle w:val="a5"/>
        <w:tabs>
          <w:tab w:val="left" w:pos="709"/>
        </w:tabs>
        <w:ind w:firstLine="708"/>
        <w:jc w:val="both"/>
        <w:rPr>
          <w:rFonts w:ascii="Roboto" w:hAnsi="Roboto"/>
          <w:color w:val="000000"/>
          <w:sz w:val="28"/>
          <w:szCs w:val="28"/>
          <w:shd w:val="clear" w:color="auto" w:fill="FFFFFF"/>
          <w:lang w:val="en-US"/>
        </w:rPr>
      </w:pPr>
      <w:r w:rsidRPr="001D5FD3">
        <w:rPr>
          <w:rFonts w:ascii="Roboto" w:hAnsi="Roboto"/>
          <w:b/>
          <w:color w:val="000000"/>
          <w:sz w:val="28"/>
          <w:szCs w:val="28"/>
          <w:shd w:val="clear" w:color="auto" w:fill="FFFFFF"/>
          <w:lang w:val="en-US"/>
        </w:rPr>
        <w:t>There is a book on the table</w:t>
      </w:r>
      <w:r w:rsidRPr="001D5FD3">
        <w:rPr>
          <w:rFonts w:ascii="Roboto" w:hAnsi="Roboto"/>
          <w:color w:val="000000"/>
          <w:sz w:val="28"/>
          <w:szCs w:val="28"/>
          <w:shd w:val="clear" w:color="auto" w:fill="FFFFFF"/>
          <w:lang w:val="en-US"/>
        </w:rPr>
        <w:t xml:space="preserve">. - </w:t>
      </w:r>
      <w:r w:rsidRPr="001D5FD3">
        <w:rPr>
          <w:rFonts w:ascii="Roboto" w:hAnsi="Roboto"/>
          <w:color w:val="000000"/>
          <w:sz w:val="28"/>
          <w:szCs w:val="28"/>
          <w:shd w:val="clear" w:color="auto" w:fill="FFFFFF"/>
        </w:rPr>
        <w:t>Настолележиткнига</w:t>
      </w:r>
      <w:r w:rsidRPr="001D5FD3">
        <w:rPr>
          <w:rFonts w:ascii="Roboto" w:hAnsi="Roboto"/>
          <w:color w:val="000000"/>
          <w:sz w:val="28"/>
          <w:szCs w:val="28"/>
          <w:shd w:val="clear" w:color="auto" w:fill="FFFFFF"/>
          <w:lang w:val="en-US"/>
        </w:rPr>
        <w:t>.</w:t>
      </w:r>
    </w:p>
    <w:p w:rsidR="00C61E6E" w:rsidRPr="0087200A" w:rsidRDefault="00EC6739" w:rsidP="002D6101">
      <w:pPr>
        <w:pStyle w:val="a5"/>
        <w:tabs>
          <w:tab w:val="left" w:pos="709"/>
        </w:tabs>
        <w:ind w:firstLine="708"/>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lang w:val="en-US"/>
        </w:rPr>
        <w:t>There are dogs in the yard.</w:t>
      </w:r>
      <w:r w:rsidRPr="001D5FD3">
        <w:rPr>
          <w:rFonts w:ascii="Roboto" w:hAnsi="Roboto"/>
          <w:color w:val="000000"/>
          <w:sz w:val="28"/>
          <w:szCs w:val="28"/>
          <w:shd w:val="clear" w:color="auto" w:fill="FFFFFF"/>
          <w:lang w:val="en-US"/>
        </w:rPr>
        <w:t xml:space="preserve">- </w:t>
      </w:r>
      <w:r w:rsidRPr="001D5FD3">
        <w:rPr>
          <w:rFonts w:ascii="Roboto" w:hAnsi="Roboto"/>
          <w:color w:val="000000"/>
          <w:sz w:val="28"/>
          <w:szCs w:val="28"/>
          <w:shd w:val="clear" w:color="auto" w:fill="FFFFFF"/>
        </w:rPr>
        <w:t>Водворебегаютсобаки</w:t>
      </w:r>
      <w:r w:rsidRPr="0087200A">
        <w:rPr>
          <w:rFonts w:ascii="Roboto" w:hAnsi="Roboto"/>
          <w:color w:val="000000"/>
          <w:sz w:val="28"/>
          <w:szCs w:val="28"/>
          <w:shd w:val="clear" w:color="auto" w:fill="FFFFFF"/>
        </w:rPr>
        <w:t>.</w:t>
      </w:r>
    </w:p>
    <w:p w:rsidR="00EC6739" w:rsidRPr="001D5FD3" w:rsidRDefault="00EC6739" w:rsidP="002D6101">
      <w:pPr>
        <w:pStyle w:val="a5"/>
        <w:tabs>
          <w:tab w:val="left" w:pos="709"/>
        </w:tabs>
        <w:ind w:firstLine="708"/>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Оборот there is/there are</w:t>
      </w:r>
      <w:r w:rsidRPr="001D5FD3">
        <w:rPr>
          <w:rFonts w:ascii="Roboto" w:hAnsi="Roboto"/>
          <w:color w:val="000000"/>
          <w:sz w:val="28"/>
          <w:szCs w:val="28"/>
          <w:shd w:val="clear" w:color="auto" w:fill="FFFFFF"/>
        </w:rPr>
        <w:t xml:space="preserve"> может применяться не только в повествовательных предложениях. Мы также с его помощью можем ставить вопросы, отвечать на них и употреблять его в отрицательных конструкциях. Построение вопроса происходит путем простой перестановки слов. В зависимости от типа вопроса глагол ставится на первое или второе место: </w:t>
      </w:r>
    </w:p>
    <w:p w:rsidR="00EC6739" w:rsidRPr="001D5FD3" w:rsidRDefault="00EC6739" w:rsidP="002D6101">
      <w:pPr>
        <w:pStyle w:val="a5"/>
        <w:tabs>
          <w:tab w:val="left" w:pos="709"/>
        </w:tabs>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Общий вопрос:</w:t>
      </w:r>
      <w:r w:rsidRPr="001D5FD3">
        <w:rPr>
          <w:rFonts w:ascii="Roboto" w:hAnsi="Roboto"/>
          <w:color w:val="000000"/>
          <w:sz w:val="28"/>
          <w:szCs w:val="28"/>
          <w:shd w:val="clear" w:color="auto" w:fill="FFFFFF"/>
        </w:rPr>
        <w:t xml:space="preserve"> Is th</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r</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 xml:space="preserve"> a dog in the park? - Есть ли в парке собака? </w:t>
      </w:r>
    </w:p>
    <w:p w:rsidR="00FE72D2" w:rsidRPr="001D5FD3" w:rsidRDefault="00EC6739" w:rsidP="002D6101">
      <w:pPr>
        <w:pStyle w:val="a5"/>
        <w:tabs>
          <w:tab w:val="left" w:pos="709"/>
        </w:tabs>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Специальный вопрос:</w:t>
      </w:r>
      <w:r w:rsidRPr="001D5FD3">
        <w:rPr>
          <w:rFonts w:ascii="Roboto" w:hAnsi="Roboto"/>
          <w:color w:val="000000"/>
          <w:sz w:val="28"/>
          <w:szCs w:val="28"/>
          <w:shd w:val="clear" w:color="auto" w:fill="FFFFFF"/>
        </w:rPr>
        <w:t xml:space="preserve"> What is th</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r</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 xml:space="preserve"> in</w:t>
      </w:r>
      <w:r w:rsidR="00CC3223" w:rsidRPr="001D5FD3">
        <w:rPr>
          <w:rFonts w:ascii="Roboto" w:hAnsi="Roboto"/>
          <w:color w:val="000000"/>
          <w:sz w:val="28"/>
          <w:szCs w:val="28"/>
          <w:shd w:val="clear" w:color="auto" w:fill="FFFFFF"/>
        </w:rPr>
        <w:t xml:space="preserve"> the river? - Что там находится</w:t>
      </w:r>
      <w:r w:rsidRPr="001D5FD3">
        <w:rPr>
          <w:rFonts w:ascii="Roboto" w:hAnsi="Roboto"/>
          <w:color w:val="000000"/>
          <w:sz w:val="28"/>
          <w:szCs w:val="28"/>
          <w:shd w:val="clear" w:color="auto" w:fill="FFFFFF"/>
        </w:rPr>
        <w:t xml:space="preserve"> в речке? </w:t>
      </w:r>
    </w:p>
    <w:p w:rsidR="00EC6739" w:rsidRPr="001D5FD3" w:rsidRDefault="00EC6739" w:rsidP="002D6101">
      <w:pPr>
        <w:pStyle w:val="a5"/>
        <w:tabs>
          <w:tab w:val="left" w:pos="709"/>
        </w:tabs>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Альтернативный вопрос:</w:t>
      </w:r>
      <w:r w:rsidRPr="001D5FD3">
        <w:rPr>
          <w:rFonts w:ascii="Roboto" w:hAnsi="Roboto"/>
          <w:color w:val="000000"/>
          <w:sz w:val="28"/>
          <w:szCs w:val="28"/>
          <w:shd w:val="clear" w:color="auto" w:fill="FFFFFF"/>
        </w:rPr>
        <w:t xml:space="preserve"> Is th</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r</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 xml:space="preserve"> a book or a pen in the bag? - В сумке лежит книга или ручка? </w:t>
      </w:r>
    </w:p>
    <w:p w:rsidR="00EC6739" w:rsidRPr="001D5FD3" w:rsidRDefault="00EC6739" w:rsidP="002D6101">
      <w:pPr>
        <w:pStyle w:val="a5"/>
        <w:tabs>
          <w:tab w:val="left" w:pos="709"/>
        </w:tabs>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Разделительный вопрос:</w:t>
      </w:r>
      <w:r w:rsidRPr="001D5FD3">
        <w:rPr>
          <w:rFonts w:ascii="Roboto" w:hAnsi="Roboto"/>
          <w:color w:val="000000"/>
          <w:sz w:val="28"/>
          <w:szCs w:val="28"/>
          <w:shd w:val="clear" w:color="auto" w:fill="FFFFFF"/>
        </w:rPr>
        <w:t xml:space="preserve"> Th</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r</w:t>
      </w:r>
      <w:r w:rsidRPr="001D5FD3">
        <w:rPr>
          <w:rFonts w:ascii="Roboto" w:hAnsi="Roboto"/>
          <w:color w:val="000000"/>
          <w:sz w:val="28"/>
          <w:szCs w:val="28"/>
          <w:shd w:val="clear" w:color="auto" w:fill="FFFFFF"/>
          <w:lang w:val="en-US"/>
        </w:rPr>
        <w:t>e</w:t>
      </w:r>
      <w:r w:rsidRPr="001D5FD3">
        <w:rPr>
          <w:rFonts w:ascii="Roboto" w:hAnsi="Roboto"/>
          <w:color w:val="000000"/>
          <w:sz w:val="28"/>
          <w:szCs w:val="28"/>
          <w:shd w:val="clear" w:color="auto" w:fill="FFFFFF"/>
        </w:rPr>
        <w:t xml:space="preserve"> is a boy on the bench, is not there? - Это мальчик на скамейке, не так ли? </w:t>
      </w:r>
    </w:p>
    <w:p w:rsidR="00EC6739" w:rsidRPr="0087200A" w:rsidRDefault="00FE72D2" w:rsidP="002D6101">
      <w:pPr>
        <w:pStyle w:val="a5"/>
        <w:tabs>
          <w:tab w:val="left" w:pos="709"/>
        </w:tabs>
        <w:ind w:firstLine="708"/>
        <w:jc w:val="both"/>
        <w:rPr>
          <w:rFonts w:ascii="Roboto" w:hAnsi="Roboto"/>
          <w:color w:val="000000"/>
          <w:sz w:val="28"/>
          <w:szCs w:val="28"/>
          <w:shd w:val="clear" w:color="auto" w:fill="FFFFFF"/>
        </w:rPr>
      </w:pPr>
      <w:r w:rsidRPr="001D5FD3">
        <w:rPr>
          <w:rFonts w:ascii="Roboto" w:hAnsi="Roboto"/>
          <w:b/>
          <w:color w:val="000000"/>
          <w:sz w:val="28"/>
          <w:szCs w:val="28"/>
          <w:shd w:val="clear" w:color="auto" w:fill="FFFFFF"/>
        </w:rPr>
        <w:t>Ответом на общий или разделительный вопросы</w:t>
      </w:r>
      <w:r w:rsidRPr="001D5FD3">
        <w:rPr>
          <w:rFonts w:ascii="Roboto" w:hAnsi="Roboto"/>
          <w:color w:val="000000"/>
          <w:sz w:val="28"/>
          <w:szCs w:val="28"/>
          <w:shd w:val="clear" w:color="auto" w:fill="FFFFFF"/>
        </w:rPr>
        <w:t xml:space="preserve"> с применением данного оборота будет вариант: </w:t>
      </w:r>
      <w:r w:rsidRPr="001D5FD3">
        <w:rPr>
          <w:rFonts w:ascii="Roboto" w:hAnsi="Roboto"/>
          <w:b/>
          <w:color w:val="000000"/>
          <w:sz w:val="28"/>
          <w:szCs w:val="28"/>
          <w:shd w:val="clear" w:color="auto" w:fill="FFFFFF"/>
        </w:rPr>
        <w:t>Yes, there is</w:t>
      </w:r>
      <w:r w:rsidRPr="001D5FD3">
        <w:rPr>
          <w:rFonts w:ascii="Roboto" w:hAnsi="Roboto"/>
          <w:color w:val="000000"/>
          <w:sz w:val="28"/>
          <w:szCs w:val="28"/>
          <w:shd w:val="clear" w:color="auto" w:fill="FFFFFF"/>
        </w:rPr>
        <w:t xml:space="preserve"> или </w:t>
      </w:r>
      <w:r w:rsidRPr="001D5FD3">
        <w:rPr>
          <w:rFonts w:ascii="Roboto" w:hAnsi="Roboto"/>
          <w:b/>
          <w:color w:val="000000"/>
          <w:sz w:val="28"/>
          <w:szCs w:val="28"/>
          <w:shd w:val="clear" w:color="auto" w:fill="FFFFFF"/>
        </w:rPr>
        <w:t>No, there isn’t</w:t>
      </w:r>
      <w:r w:rsidRPr="001D5FD3">
        <w:rPr>
          <w:rFonts w:ascii="Roboto" w:hAnsi="Roboto"/>
          <w:color w:val="000000"/>
          <w:sz w:val="28"/>
          <w:szCs w:val="28"/>
          <w:shd w:val="clear" w:color="auto" w:fill="FFFFFF"/>
        </w:rPr>
        <w:t xml:space="preserve"> (в зависимости от намерения говорящего) или же </w:t>
      </w:r>
      <w:r w:rsidRPr="001D5FD3">
        <w:rPr>
          <w:rFonts w:ascii="Roboto" w:hAnsi="Roboto"/>
          <w:b/>
          <w:color w:val="000000"/>
          <w:sz w:val="28"/>
          <w:szCs w:val="28"/>
          <w:shd w:val="clear" w:color="auto" w:fill="FFFFFF"/>
        </w:rPr>
        <w:t>Yes, there are/ No, there aren’t</w:t>
      </w:r>
      <w:r w:rsidRPr="001D5FD3">
        <w:rPr>
          <w:rFonts w:ascii="Roboto" w:hAnsi="Roboto"/>
          <w:color w:val="000000"/>
          <w:sz w:val="28"/>
          <w:szCs w:val="28"/>
          <w:shd w:val="clear" w:color="auto" w:fill="FFFFFF"/>
        </w:rPr>
        <w:t>, если в предложении использовалась форма множественного числа. Отрицательные предложения могут строиться двумя вариантами: использование отрицательной</w:t>
      </w:r>
      <w:r>
        <w:rPr>
          <w:rFonts w:ascii="Roboto" w:hAnsi="Roboto"/>
          <w:color w:val="000000"/>
          <w:sz w:val="27"/>
          <w:szCs w:val="27"/>
          <w:shd w:val="clear" w:color="auto" w:fill="FFFFFF"/>
        </w:rPr>
        <w:t xml:space="preserve"> частички not, применение местоимения no. Если мы выбираем первый вариант, то кроме отрицательной частицы нужно </w:t>
      </w:r>
      <w:r w:rsidRPr="001D5FD3">
        <w:rPr>
          <w:rFonts w:ascii="Roboto" w:hAnsi="Roboto"/>
          <w:color w:val="000000"/>
          <w:sz w:val="28"/>
          <w:szCs w:val="28"/>
          <w:shd w:val="clear" w:color="auto" w:fill="FFFFFF"/>
        </w:rPr>
        <w:lastRenderedPageBreak/>
        <w:t xml:space="preserve">обязательно использовать местоимение </w:t>
      </w:r>
      <w:r w:rsidRPr="001D5FD3">
        <w:rPr>
          <w:rFonts w:ascii="Roboto" w:hAnsi="Roboto"/>
          <w:b/>
          <w:color w:val="000000"/>
          <w:sz w:val="28"/>
          <w:szCs w:val="28"/>
          <w:shd w:val="clear" w:color="auto" w:fill="FFFFFF"/>
        </w:rPr>
        <w:t>any</w:t>
      </w:r>
      <w:r w:rsidRPr="001D5FD3">
        <w:rPr>
          <w:rFonts w:ascii="Roboto" w:hAnsi="Roboto"/>
          <w:color w:val="000000"/>
          <w:sz w:val="28"/>
          <w:szCs w:val="28"/>
          <w:shd w:val="clear" w:color="auto" w:fill="FFFFFF"/>
        </w:rPr>
        <w:t xml:space="preserve">, означающее отсутствие чего-то или кого-то. </w:t>
      </w:r>
      <w:r w:rsidRPr="001D5FD3">
        <w:rPr>
          <w:rFonts w:ascii="Roboto" w:hAnsi="Roboto"/>
          <w:b/>
          <w:i/>
          <w:color w:val="000000"/>
          <w:sz w:val="28"/>
          <w:szCs w:val="28"/>
          <w:shd w:val="clear" w:color="auto" w:fill="FFFFFF"/>
          <w:lang w:val="en-US"/>
        </w:rPr>
        <w:t>There is not any dress in my room.</w:t>
      </w:r>
      <w:r w:rsidRPr="001D5FD3">
        <w:rPr>
          <w:rFonts w:ascii="Roboto" w:hAnsi="Roboto"/>
          <w:color w:val="000000"/>
          <w:sz w:val="28"/>
          <w:szCs w:val="28"/>
          <w:shd w:val="clear" w:color="auto" w:fill="FFFFFF"/>
          <w:lang w:val="en-US"/>
        </w:rPr>
        <w:t xml:space="preserve">- </w:t>
      </w:r>
      <w:r w:rsidRPr="001D5FD3">
        <w:rPr>
          <w:rFonts w:ascii="Roboto" w:hAnsi="Roboto"/>
          <w:color w:val="000000"/>
          <w:sz w:val="28"/>
          <w:szCs w:val="28"/>
          <w:shd w:val="clear" w:color="auto" w:fill="FFFFFF"/>
        </w:rPr>
        <w:t>Вмоейкомнатенетниодногоплатья</w:t>
      </w:r>
      <w:r w:rsidRPr="001D5FD3">
        <w:rPr>
          <w:rFonts w:ascii="Roboto" w:hAnsi="Roboto"/>
          <w:color w:val="000000"/>
          <w:sz w:val="28"/>
          <w:szCs w:val="28"/>
          <w:shd w:val="clear" w:color="auto" w:fill="FFFFFF"/>
          <w:lang w:val="en-US"/>
        </w:rPr>
        <w:t>.</w:t>
      </w:r>
      <w:r w:rsidRPr="001D5FD3">
        <w:rPr>
          <w:rFonts w:ascii="Roboto" w:hAnsi="Roboto"/>
          <w:b/>
          <w:color w:val="000000"/>
          <w:sz w:val="28"/>
          <w:szCs w:val="28"/>
          <w:shd w:val="clear" w:color="auto" w:fill="FFFFFF"/>
          <w:lang w:val="en-US"/>
        </w:rPr>
        <w:t>There are not any houses in this place.</w:t>
      </w:r>
      <w:r w:rsidRPr="001D5FD3">
        <w:rPr>
          <w:rFonts w:ascii="Roboto" w:hAnsi="Roboto"/>
          <w:color w:val="000000"/>
          <w:sz w:val="28"/>
          <w:szCs w:val="28"/>
          <w:shd w:val="clear" w:color="auto" w:fill="FFFFFF"/>
          <w:lang w:val="en-US"/>
        </w:rPr>
        <w:t xml:space="preserve">- </w:t>
      </w:r>
      <w:r w:rsidRPr="001D5FD3">
        <w:rPr>
          <w:rFonts w:ascii="Roboto" w:hAnsi="Roboto"/>
          <w:color w:val="000000"/>
          <w:sz w:val="28"/>
          <w:szCs w:val="28"/>
          <w:shd w:val="clear" w:color="auto" w:fill="FFFFFF"/>
        </w:rPr>
        <w:t>Вэтомместенетдомов</w:t>
      </w:r>
      <w:r w:rsidRPr="0087200A">
        <w:rPr>
          <w:rFonts w:ascii="Roboto" w:hAnsi="Roboto"/>
          <w:color w:val="000000"/>
          <w:sz w:val="28"/>
          <w:szCs w:val="28"/>
          <w:shd w:val="clear" w:color="auto" w:fill="FFFFFF"/>
        </w:rPr>
        <w:t>.</w:t>
      </w:r>
      <w:r w:rsidRPr="001D5FD3">
        <w:rPr>
          <w:rFonts w:ascii="Roboto" w:hAnsi="Roboto"/>
          <w:color w:val="000000"/>
          <w:sz w:val="28"/>
          <w:szCs w:val="28"/>
          <w:shd w:val="clear" w:color="auto" w:fill="FFFFFF"/>
        </w:rPr>
        <w:t xml:space="preserve">Применив же второй вариант, мы можем обойтись без лишних дополнительных слов, а само отрицательное местоимение будет больше относиться к существительному, чем к глаголу: </w:t>
      </w:r>
      <w:r w:rsidRPr="001D5FD3">
        <w:rPr>
          <w:rFonts w:ascii="Roboto" w:hAnsi="Roboto"/>
          <w:b/>
          <w:color w:val="000000"/>
          <w:sz w:val="28"/>
          <w:szCs w:val="28"/>
          <w:shd w:val="clear" w:color="auto" w:fill="FFFFFF"/>
        </w:rPr>
        <w:t>Th</w:t>
      </w:r>
      <w:r w:rsidRPr="001D5FD3">
        <w:rPr>
          <w:rFonts w:ascii="Roboto" w:hAnsi="Roboto"/>
          <w:b/>
          <w:color w:val="000000"/>
          <w:sz w:val="28"/>
          <w:szCs w:val="28"/>
          <w:shd w:val="clear" w:color="auto" w:fill="FFFFFF"/>
          <w:lang w:val="en-US"/>
        </w:rPr>
        <w:t>e</w:t>
      </w:r>
      <w:r w:rsidRPr="001D5FD3">
        <w:rPr>
          <w:rFonts w:ascii="Roboto" w:hAnsi="Roboto"/>
          <w:b/>
          <w:color w:val="000000"/>
          <w:sz w:val="28"/>
          <w:szCs w:val="28"/>
          <w:shd w:val="clear" w:color="auto" w:fill="FFFFFF"/>
        </w:rPr>
        <w:t>r</w:t>
      </w:r>
      <w:r w:rsidRPr="001D5FD3">
        <w:rPr>
          <w:rFonts w:ascii="Roboto" w:hAnsi="Roboto"/>
          <w:b/>
          <w:color w:val="000000"/>
          <w:sz w:val="28"/>
          <w:szCs w:val="28"/>
          <w:shd w:val="clear" w:color="auto" w:fill="FFFFFF"/>
          <w:lang w:val="en-US"/>
        </w:rPr>
        <w:t>e</w:t>
      </w:r>
      <w:r w:rsidRPr="001D5FD3">
        <w:rPr>
          <w:rFonts w:ascii="Roboto" w:hAnsi="Roboto"/>
          <w:b/>
          <w:color w:val="000000"/>
          <w:sz w:val="28"/>
          <w:szCs w:val="28"/>
          <w:shd w:val="clear" w:color="auto" w:fill="FFFFFF"/>
        </w:rPr>
        <w:t xml:space="preserve"> is no phone in my pocket.</w:t>
      </w:r>
      <w:r w:rsidRPr="001D5FD3">
        <w:rPr>
          <w:rFonts w:ascii="Roboto" w:hAnsi="Roboto"/>
          <w:color w:val="000000"/>
          <w:sz w:val="28"/>
          <w:szCs w:val="28"/>
          <w:shd w:val="clear" w:color="auto" w:fill="FFFFFF"/>
        </w:rPr>
        <w:t xml:space="preserve"> - В моем кармане нет телефона. </w:t>
      </w:r>
      <w:r w:rsidRPr="001D5FD3">
        <w:rPr>
          <w:rFonts w:ascii="Roboto" w:hAnsi="Roboto"/>
          <w:b/>
          <w:color w:val="000000"/>
          <w:sz w:val="28"/>
          <w:szCs w:val="28"/>
          <w:shd w:val="clear" w:color="auto" w:fill="FFFFFF"/>
          <w:lang w:val="en-US"/>
        </w:rPr>
        <w:t>There</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are</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no</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birds</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in</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this</w:t>
      </w:r>
      <w:r w:rsidRPr="0087200A">
        <w:rPr>
          <w:rFonts w:ascii="Roboto" w:hAnsi="Roboto"/>
          <w:b/>
          <w:color w:val="000000"/>
          <w:sz w:val="28"/>
          <w:szCs w:val="28"/>
          <w:shd w:val="clear" w:color="auto" w:fill="FFFFFF"/>
        </w:rPr>
        <w:t xml:space="preserve"> </w:t>
      </w:r>
      <w:r w:rsidRPr="001D5FD3">
        <w:rPr>
          <w:rFonts w:ascii="Roboto" w:hAnsi="Roboto"/>
          <w:b/>
          <w:color w:val="000000"/>
          <w:sz w:val="28"/>
          <w:szCs w:val="28"/>
          <w:shd w:val="clear" w:color="auto" w:fill="FFFFFF"/>
          <w:lang w:val="en-US"/>
        </w:rPr>
        <w:t>forest</w:t>
      </w:r>
      <w:r w:rsidRPr="0087200A">
        <w:rPr>
          <w:rFonts w:ascii="Roboto" w:hAnsi="Roboto"/>
          <w:b/>
          <w:color w:val="000000"/>
          <w:sz w:val="28"/>
          <w:szCs w:val="28"/>
          <w:shd w:val="clear" w:color="auto" w:fill="FFFFFF"/>
        </w:rPr>
        <w:t>.</w:t>
      </w:r>
      <w:r w:rsidRPr="0087200A">
        <w:rPr>
          <w:rFonts w:ascii="Roboto" w:hAnsi="Roboto"/>
          <w:color w:val="000000"/>
          <w:sz w:val="28"/>
          <w:szCs w:val="28"/>
          <w:shd w:val="clear" w:color="auto" w:fill="FFFFFF"/>
        </w:rPr>
        <w:t xml:space="preserve">- </w:t>
      </w:r>
      <w:r w:rsidRPr="001D5FD3">
        <w:rPr>
          <w:rFonts w:ascii="Roboto" w:hAnsi="Roboto"/>
          <w:color w:val="000000"/>
          <w:sz w:val="28"/>
          <w:szCs w:val="28"/>
          <w:shd w:val="clear" w:color="auto" w:fill="FFFFFF"/>
        </w:rPr>
        <w:t>Вэтомлесунетптиц</w:t>
      </w:r>
      <w:r w:rsidRPr="0087200A">
        <w:rPr>
          <w:rFonts w:ascii="Roboto" w:hAnsi="Roboto"/>
          <w:color w:val="000000"/>
          <w:sz w:val="28"/>
          <w:szCs w:val="28"/>
          <w:shd w:val="clear" w:color="auto" w:fill="FFFFFF"/>
        </w:rPr>
        <w:t>.</w:t>
      </w:r>
    </w:p>
    <w:p w:rsidR="00FE72D2" w:rsidRPr="001D5FD3" w:rsidRDefault="00FE72D2" w:rsidP="002D6101">
      <w:pPr>
        <w:pStyle w:val="a5"/>
        <w:tabs>
          <w:tab w:val="left" w:pos="709"/>
        </w:tabs>
        <w:ind w:firstLine="708"/>
        <w:jc w:val="both"/>
        <w:rPr>
          <w:rFonts w:ascii="Roboto" w:hAnsi="Roboto"/>
          <w:color w:val="000000"/>
          <w:sz w:val="28"/>
          <w:szCs w:val="28"/>
          <w:shd w:val="clear" w:color="auto" w:fill="FFFFFF"/>
        </w:rPr>
      </w:pPr>
      <w:r w:rsidRPr="001D5FD3">
        <w:rPr>
          <w:rFonts w:ascii="Roboto" w:hAnsi="Roboto"/>
          <w:color w:val="000000"/>
          <w:sz w:val="28"/>
          <w:szCs w:val="28"/>
          <w:shd w:val="clear" w:color="auto" w:fill="FFFFFF"/>
        </w:rPr>
        <w:t>Случаются варианты предложений, когда нам нужно указать местонахождение не одного объекта, а нескольких, то есть применить перечисление. В таком случае будет действовать такое правило: при перечислении нескольких предметов или людей нужно учитывать слово, которое находится непосредственно после самого оборота. Именно от него будет зависеть выбор формы глагола</w:t>
      </w:r>
      <w:r w:rsidR="00691D64" w:rsidRPr="001D5FD3">
        <w:rPr>
          <w:rFonts w:ascii="Roboto" w:hAnsi="Roboto"/>
          <w:color w:val="000000"/>
          <w:sz w:val="28"/>
          <w:szCs w:val="28"/>
          <w:shd w:val="clear" w:color="auto" w:fill="FFFFFF"/>
        </w:rPr>
        <w:t xml:space="preserve">. </w:t>
      </w:r>
    </w:p>
    <w:p w:rsidR="00EC6739" w:rsidRPr="001D5FD3" w:rsidRDefault="00691D64" w:rsidP="002D6101">
      <w:pPr>
        <w:pStyle w:val="a5"/>
        <w:tabs>
          <w:tab w:val="left" w:pos="709"/>
        </w:tabs>
        <w:jc w:val="both"/>
        <w:rPr>
          <w:rFonts w:ascii="Times New Roman" w:hAnsi="Times New Roman" w:cs="Times New Roman"/>
          <w:color w:val="000000"/>
          <w:sz w:val="28"/>
          <w:szCs w:val="28"/>
          <w:shd w:val="clear" w:color="auto" w:fill="FFFFFF"/>
        </w:rPr>
      </w:pPr>
      <w:r w:rsidRPr="001D5FD3">
        <w:rPr>
          <w:rFonts w:ascii="Times New Roman" w:hAnsi="Times New Roman" w:cs="Times New Roman"/>
          <w:sz w:val="28"/>
          <w:szCs w:val="28"/>
          <w:shd w:val="clear" w:color="auto" w:fill="FFFFFF"/>
        </w:rPr>
        <w:t>Мы можем использовать </w:t>
      </w:r>
      <w:r w:rsidRPr="001D5FD3">
        <w:rPr>
          <w:rStyle w:val="a6"/>
          <w:rFonts w:ascii="Times New Roman" w:hAnsi="Times New Roman" w:cs="Times New Roman"/>
          <w:b/>
          <w:i w:val="0"/>
          <w:iCs w:val="0"/>
          <w:color w:val="555555"/>
          <w:sz w:val="28"/>
          <w:szCs w:val="28"/>
          <w:bdr w:val="none" w:sz="0" w:space="0" w:color="auto" w:frame="1"/>
          <w:shd w:val="clear" w:color="auto" w:fill="FFFFFF"/>
        </w:rPr>
        <w:t>there</w:t>
      </w:r>
      <w:r w:rsidRPr="001D5FD3">
        <w:rPr>
          <w:rFonts w:ascii="Times New Roman" w:hAnsi="Times New Roman" w:cs="Times New Roman"/>
          <w:b/>
          <w:sz w:val="28"/>
          <w:szCs w:val="28"/>
          <w:shd w:val="clear" w:color="auto" w:fill="FFFFFF"/>
        </w:rPr>
        <w:t> + </w:t>
      </w:r>
      <w:r w:rsidRPr="001D5FD3">
        <w:rPr>
          <w:rStyle w:val="a6"/>
          <w:rFonts w:ascii="Times New Roman" w:hAnsi="Times New Roman" w:cs="Times New Roman"/>
          <w:b/>
          <w:i w:val="0"/>
          <w:iCs w:val="0"/>
          <w:color w:val="555555"/>
          <w:sz w:val="28"/>
          <w:szCs w:val="28"/>
          <w:bdr w:val="none" w:sz="0" w:space="0" w:color="auto" w:frame="1"/>
          <w:shd w:val="clear" w:color="auto" w:fill="FFFFFF"/>
        </w:rPr>
        <w:t>be</w:t>
      </w:r>
      <w:r w:rsidRPr="001D5FD3">
        <w:rPr>
          <w:rFonts w:ascii="Times New Roman" w:hAnsi="Times New Roman" w:cs="Times New Roman"/>
          <w:sz w:val="28"/>
          <w:szCs w:val="28"/>
          <w:shd w:val="clear" w:color="auto" w:fill="FFFFFF"/>
        </w:rPr>
        <w:t> во всех временах: настоящем, прошедшем и будущем. Соответственно, для этого нам надо менять форму глагола </w:t>
      </w:r>
      <w:r w:rsidRPr="001D5FD3">
        <w:rPr>
          <w:rStyle w:val="a6"/>
          <w:rFonts w:ascii="Times New Roman" w:hAnsi="Times New Roman" w:cs="Times New Roman"/>
          <w:i w:val="0"/>
          <w:iCs w:val="0"/>
          <w:color w:val="555555"/>
          <w:sz w:val="28"/>
          <w:szCs w:val="28"/>
          <w:bdr w:val="none" w:sz="0" w:space="0" w:color="auto" w:frame="1"/>
          <w:shd w:val="clear" w:color="auto" w:fill="FFFFFF"/>
        </w:rPr>
        <w:t>be</w:t>
      </w:r>
      <w:r w:rsidRPr="001D5FD3">
        <w:rPr>
          <w:rFonts w:ascii="Times New Roman" w:hAnsi="Times New Roman" w:cs="Times New Roman"/>
          <w:sz w:val="28"/>
          <w:szCs w:val="28"/>
          <w:shd w:val="clear" w:color="auto" w:fill="FFFFFF"/>
        </w:rPr>
        <w:t>.</w:t>
      </w:r>
    </w:p>
    <w:p w:rsidR="00691D64" w:rsidRPr="001D5FD3" w:rsidRDefault="00691D64" w:rsidP="002D6101">
      <w:pPr>
        <w:pStyle w:val="a5"/>
        <w:tabs>
          <w:tab w:val="left" w:pos="709"/>
        </w:tabs>
        <w:jc w:val="both"/>
        <w:rPr>
          <w:rFonts w:ascii="Times New Roman" w:eastAsia="Calibri" w:hAnsi="Times New Roman" w:cs="Times New Roman"/>
          <w:b/>
          <w:bCs/>
          <w:sz w:val="28"/>
          <w:szCs w:val="28"/>
        </w:rPr>
      </w:pPr>
      <w:r w:rsidRPr="001D5FD3">
        <w:rPr>
          <w:rFonts w:ascii="Times New Roman" w:eastAsia="Calibri" w:hAnsi="Times New Roman" w:cs="Times New Roman"/>
          <w:b/>
          <w:bCs/>
          <w:sz w:val="28"/>
          <w:szCs w:val="28"/>
          <w:lang w:val="en-US"/>
        </w:rPr>
        <w:t>PresentSimpleTense</w:t>
      </w:r>
    </w:p>
    <w:p w:rsidR="00691D64" w:rsidRPr="0087200A" w:rsidRDefault="00691D64" w:rsidP="002D6101">
      <w:pPr>
        <w:pStyle w:val="a5"/>
        <w:tabs>
          <w:tab w:val="left" w:pos="709"/>
        </w:tabs>
        <w:jc w:val="both"/>
        <w:rPr>
          <w:rFonts w:ascii="Times New Roman" w:eastAsia="Calibri" w:hAnsi="Times New Roman" w:cs="Times New Roman"/>
          <w:bCs/>
          <w:i/>
          <w:sz w:val="28"/>
          <w:szCs w:val="28"/>
        </w:rPr>
      </w:pPr>
      <w:r w:rsidRPr="0087200A">
        <w:rPr>
          <w:rFonts w:ascii="Times New Roman" w:eastAsia="Calibri" w:hAnsi="Times New Roman" w:cs="Times New Roman"/>
          <w:bCs/>
          <w:i/>
          <w:sz w:val="28"/>
          <w:szCs w:val="28"/>
        </w:rPr>
        <w:t>(</w:t>
      </w:r>
      <w:r w:rsidRPr="001D5FD3">
        <w:rPr>
          <w:rFonts w:ascii="Times New Roman" w:eastAsia="Calibri" w:hAnsi="Times New Roman" w:cs="Times New Roman"/>
          <w:bCs/>
          <w:i/>
          <w:sz w:val="28"/>
          <w:szCs w:val="28"/>
        </w:rPr>
        <w:t>настоящеенеопределенноевремя</w:t>
      </w:r>
      <w:r w:rsidRPr="0087200A">
        <w:rPr>
          <w:rFonts w:ascii="Times New Roman" w:eastAsia="Calibri" w:hAnsi="Times New Roman" w:cs="Times New Roman"/>
          <w:bCs/>
          <w:i/>
          <w:sz w:val="28"/>
          <w:szCs w:val="28"/>
        </w:rPr>
        <w:t>)</w:t>
      </w:r>
    </w:p>
    <w:p w:rsidR="00691D64" w:rsidRPr="001D5FD3" w:rsidRDefault="00691D64" w:rsidP="002D6101">
      <w:pPr>
        <w:pStyle w:val="a5"/>
        <w:tabs>
          <w:tab w:val="left" w:pos="709"/>
        </w:tabs>
        <w:jc w:val="both"/>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There</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is</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a</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picture</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on</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the</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lang w:val="en-US"/>
        </w:rPr>
        <w:t>wall</w:t>
      </w:r>
      <w:r w:rsidRPr="0087200A">
        <w:rPr>
          <w:rFonts w:ascii="Times New Roman" w:eastAsia="Calibri" w:hAnsi="Times New Roman" w:cs="Times New Roman"/>
          <w:sz w:val="28"/>
          <w:szCs w:val="28"/>
        </w:rPr>
        <w:t xml:space="preserve">.  </w:t>
      </w:r>
      <w:r w:rsidRPr="001D5FD3">
        <w:rPr>
          <w:rFonts w:ascii="Times New Roman" w:eastAsia="Calibri" w:hAnsi="Times New Roman" w:cs="Times New Roman"/>
          <w:sz w:val="28"/>
          <w:szCs w:val="28"/>
        </w:rPr>
        <w:t>Настене</w:t>
      </w:r>
      <w:r w:rsidR="00CC3223" w:rsidRPr="001D5FD3">
        <w:rPr>
          <w:rFonts w:ascii="Times New Roman" w:eastAsia="Calibri" w:hAnsi="Times New Roman" w:cs="Times New Roman"/>
          <w:sz w:val="28"/>
          <w:szCs w:val="28"/>
          <w:lang w:val="en-US"/>
        </w:rPr>
        <w:t xml:space="preserve"> (</w:t>
      </w:r>
      <w:r w:rsidR="00CC3223" w:rsidRPr="001D5FD3">
        <w:rPr>
          <w:rFonts w:ascii="Times New Roman" w:eastAsia="Calibri" w:hAnsi="Times New Roman" w:cs="Times New Roman"/>
          <w:sz w:val="28"/>
          <w:szCs w:val="28"/>
        </w:rPr>
        <w:t>висит</w:t>
      </w:r>
      <w:r w:rsidR="00CC3223" w:rsidRPr="001D5FD3">
        <w:rPr>
          <w:rFonts w:ascii="Times New Roman" w:eastAsia="Calibri" w:hAnsi="Times New Roman" w:cs="Times New Roman"/>
          <w:sz w:val="28"/>
          <w:szCs w:val="28"/>
          <w:lang w:val="en-US"/>
        </w:rPr>
        <w:t>)</w:t>
      </w:r>
      <w:r w:rsidRPr="001D5FD3">
        <w:rPr>
          <w:rFonts w:ascii="Times New Roman" w:eastAsia="Calibri" w:hAnsi="Times New Roman" w:cs="Times New Roman"/>
          <w:sz w:val="28"/>
          <w:szCs w:val="28"/>
        </w:rPr>
        <w:t>картина</w:t>
      </w:r>
      <w:r w:rsidRPr="001D5FD3">
        <w:rPr>
          <w:rFonts w:ascii="Times New Roman" w:eastAsia="Calibri" w:hAnsi="Times New Roman" w:cs="Times New Roman"/>
          <w:sz w:val="28"/>
          <w:szCs w:val="28"/>
          <w:lang w:val="en-US"/>
        </w:rPr>
        <w:t>.</w:t>
      </w:r>
    </w:p>
    <w:p w:rsidR="00691D64" w:rsidRPr="001D5FD3" w:rsidRDefault="00691D64" w:rsidP="002D6101">
      <w:pPr>
        <w:pStyle w:val="a5"/>
        <w:tabs>
          <w:tab w:val="left" w:pos="709"/>
        </w:tabs>
        <w:jc w:val="both"/>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Is there a picture on the wall? </w:t>
      </w:r>
      <w:r w:rsidRPr="001D5FD3">
        <w:rPr>
          <w:rFonts w:ascii="Times New Roman" w:eastAsia="Calibri" w:hAnsi="Times New Roman" w:cs="Times New Roman"/>
          <w:sz w:val="28"/>
          <w:szCs w:val="28"/>
        </w:rPr>
        <w:t>Настенеестькартина</w:t>
      </w:r>
      <w:r w:rsidRPr="001D5FD3">
        <w:rPr>
          <w:rFonts w:ascii="Times New Roman" w:eastAsia="Calibri" w:hAnsi="Times New Roman" w:cs="Times New Roman"/>
          <w:sz w:val="28"/>
          <w:szCs w:val="28"/>
          <w:lang w:val="en-US"/>
        </w:rPr>
        <w:t>?</w:t>
      </w:r>
    </w:p>
    <w:p w:rsidR="00691D64" w:rsidRPr="001D5FD3" w:rsidRDefault="00691D64" w:rsidP="002D6101">
      <w:pPr>
        <w:pStyle w:val="a5"/>
        <w:tabs>
          <w:tab w:val="left" w:pos="709"/>
        </w:tabs>
        <w:jc w:val="both"/>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There are pictures on the wall.  </w:t>
      </w:r>
      <w:r w:rsidRPr="001D5FD3">
        <w:rPr>
          <w:rFonts w:ascii="Times New Roman" w:eastAsia="Calibri" w:hAnsi="Times New Roman" w:cs="Times New Roman"/>
          <w:sz w:val="28"/>
          <w:szCs w:val="28"/>
        </w:rPr>
        <w:t>Настенеестькартины</w:t>
      </w:r>
      <w:r w:rsidRPr="001D5FD3">
        <w:rPr>
          <w:rFonts w:ascii="Times New Roman" w:eastAsia="Calibri" w:hAnsi="Times New Roman" w:cs="Times New Roman"/>
          <w:sz w:val="28"/>
          <w:szCs w:val="28"/>
          <w:lang w:val="en-US"/>
        </w:rPr>
        <w:t>.</w:t>
      </w:r>
    </w:p>
    <w:p w:rsidR="00691D64" w:rsidRPr="0087200A" w:rsidRDefault="00691D64" w:rsidP="002D6101">
      <w:pPr>
        <w:pStyle w:val="a5"/>
        <w:tabs>
          <w:tab w:val="left" w:pos="709"/>
        </w:tabs>
        <w:jc w:val="both"/>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Are there pictures on the wall? </w:t>
      </w:r>
      <w:r w:rsidRPr="001D5FD3">
        <w:rPr>
          <w:rFonts w:ascii="Times New Roman" w:eastAsia="Calibri" w:hAnsi="Times New Roman" w:cs="Times New Roman"/>
          <w:sz w:val="28"/>
          <w:szCs w:val="28"/>
        </w:rPr>
        <w:t>На</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стене</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есть</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картины</w:t>
      </w:r>
      <w:r w:rsidRPr="0087200A">
        <w:rPr>
          <w:rFonts w:ascii="Times New Roman" w:eastAsia="Calibri" w:hAnsi="Times New Roman" w:cs="Times New Roman"/>
          <w:sz w:val="28"/>
          <w:szCs w:val="28"/>
          <w:lang w:val="en-US"/>
        </w:rPr>
        <w:t>?</w:t>
      </w:r>
    </w:p>
    <w:p w:rsidR="00691D64" w:rsidRPr="0087200A" w:rsidRDefault="00691D64" w:rsidP="002D6101">
      <w:pPr>
        <w:pStyle w:val="a5"/>
        <w:tabs>
          <w:tab w:val="left" w:pos="709"/>
        </w:tabs>
        <w:rPr>
          <w:rFonts w:ascii="Times New Roman" w:eastAsia="Calibri" w:hAnsi="Times New Roman" w:cs="Times New Roman"/>
          <w:b/>
          <w:bCs/>
          <w:sz w:val="28"/>
          <w:szCs w:val="28"/>
          <w:lang w:val="en-US"/>
        </w:rPr>
      </w:pPr>
      <w:r w:rsidRPr="001D5FD3">
        <w:rPr>
          <w:rFonts w:ascii="Times New Roman" w:eastAsia="Calibri" w:hAnsi="Times New Roman" w:cs="Times New Roman"/>
          <w:b/>
          <w:bCs/>
          <w:sz w:val="28"/>
          <w:szCs w:val="28"/>
          <w:lang w:val="en-US"/>
        </w:rPr>
        <w:t>PastSimpleTense</w:t>
      </w:r>
    </w:p>
    <w:p w:rsidR="00691D64" w:rsidRPr="001D5FD3" w:rsidRDefault="00691D64" w:rsidP="002D6101">
      <w:pPr>
        <w:pStyle w:val="a5"/>
        <w:tabs>
          <w:tab w:val="left" w:pos="709"/>
        </w:tabs>
        <w:rPr>
          <w:rFonts w:ascii="Times New Roman" w:eastAsia="Calibri" w:hAnsi="Times New Roman" w:cs="Times New Roman"/>
          <w:i/>
          <w:iCs/>
          <w:sz w:val="28"/>
          <w:szCs w:val="28"/>
          <w:lang w:val="en-US"/>
        </w:rPr>
      </w:pPr>
      <w:r w:rsidRPr="001D5FD3">
        <w:rPr>
          <w:rFonts w:ascii="Times New Roman" w:eastAsia="Calibri" w:hAnsi="Times New Roman" w:cs="Times New Roman"/>
          <w:i/>
          <w:iCs/>
          <w:sz w:val="28"/>
          <w:szCs w:val="28"/>
          <w:lang w:val="en-US"/>
        </w:rPr>
        <w:t>(</w:t>
      </w:r>
      <w:r w:rsidRPr="001D5FD3">
        <w:rPr>
          <w:rFonts w:ascii="Times New Roman" w:eastAsia="Calibri" w:hAnsi="Times New Roman" w:cs="Times New Roman"/>
          <w:i/>
          <w:iCs/>
          <w:sz w:val="28"/>
          <w:szCs w:val="28"/>
        </w:rPr>
        <w:t>прошедшее</w:t>
      </w:r>
      <w:r w:rsidRPr="001D5FD3">
        <w:rPr>
          <w:rFonts w:ascii="Times New Roman" w:eastAsia="Calibri" w:hAnsi="Times New Roman" w:cs="Times New Roman"/>
          <w:bCs/>
          <w:i/>
          <w:sz w:val="28"/>
          <w:szCs w:val="28"/>
        </w:rPr>
        <w:t>неопределенное</w:t>
      </w:r>
      <w:r w:rsidRPr="001D5FD3">
        <w:rPr>
          <w:rFonts w:ascii="Times New Roman" w:eastAsia="Calibri" w:hAnsi="Times New Roman" w:cs="Times New Roman"/>
          <w:i/>
          <w:iCs/>
          <w:sz w:val="28"/>
          <w:szCs w:val="28"/>
        </w:rPr>
        <w:t>время</w:t>
      </w:r>
      <w:r w:rsidRPr="001D5FD3">
        <w:rPr>
          <w:rFonts w:ascii="Times New Roman" w:eastAsia="Calibri" w:hAnsi="Times New Roman" w:cs="Times New Roman"/>
          <w:i/>
          <w:iCs/>
          <w:sz w:val="28"/>
          <w:szCs w:val="28"/>
          <w:lang w:val="en-US"/>
        </w:rPr>
        <w:t>)</w:t>
      </w:r>
    </w:p>
    <w:p w:rsidR="00691D64" w:rsidRPr="001D5FD3" w:rsidRDefault="00691D64" w:rsidP="002D6101">
      <w:pPr>
        <w:pStyle w:val="a5"/>
        <w:tabs>
          <w:tab w:val="left" w:pos="709"/>
        </w:tabs>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There was a picture on the wall.  </w:t>
      </w:r>
      <w:r w:rsidRPr="001D5FD3">
        <w:rPr>
          <w:rFonts w:ascii="Times New Roman" w:eastAsia="Calibri" w:hAnsi="Times New Roman" w:cs="Times New Roman"/>
          <w:sz w:val="28"/>
          <w:szCs w:val="28"/>
        </w:rPr>
        <w:t>Настенебылакартина</w:t>
      </w:r>
      <w:r w:rsidRPr="001D5FD3">
        <w:rPr>
          <w:rFonts w:ascii="Times New Roman" w:eastAsia="Calibri" w:hAnsi="Times New Roman" w:cs="Times New Roman"/>
          <w:sz w:val="28"/>
          <w:szCs w:val="28"/>
          <w:lang w:val="en-US"/>
        </w:rPr>
        <w:t>.</w:t>
      </w:r>
    </w:p>
    <w:p w:rsidR="00691D64" w:rsidRPr="001D5FD3" w:rsidRDefault="00691D64" w:rsidP="002D6101">
      <w:pPr>
        <w:pStyle w:val="a5"/>
        <w:tabs>
          <w:tab w:val="left" w:pos="709"/>
        </w:tabs>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Was there a picture on the wall? </w:t>
      </w:r>
      <w:r w:rsidRPr="001D5FD3">
        <w:rPr>
          <w:rFonts w:ascii="Times New Roman" w:eastAsia="Calibri" w:hAnsi="Times New Roman" w:cs="Times New Roman"/>
          <w:sz w:val="28"/>
          <w:szCs w:val="28"/>
        </w:rPr>
        <w:t>Настенебылакартина</w:t>
      </w:r>
      <w:r w:rsidRPr="001D5FD3">
        <w:rPr>
          <w:rFonts w:ascii="Times New Roman" w:eastAsia="Calibri" w:hAnsi="Times New Roman" w:cs="Times New Roman"/>
          <w:sz w:val="28"/>
          <w:szCs w:val="28"/>
          <w:lang w:val="en-US"/>
        </w:rPr>
        <w:t>?</w:t>
      </w:r>
    </w:p>
    <w:p w:rsidR="00691D64" w:rsidRPr="001D5FD3" w:rsidRDefault="00691D64" w:rsidP="002D6101">
      <w:pPr>
        <w:pStyle w:val="a5"/>
        <w:tabs>
          <w:tab w:val="left" w:pos="709"/>
        </w:tabs>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There were pictures on the wall.  </w:t>
      </w:r>
      <w:r w:rsidRPr="001D5FD3">
        <w:rPr>
          <w:rFonts w:ascii="Times New Roman" w:eastAsia="Calibri" w:hAnsi="Times New Roman" w:cs="Times New Roman"/>
          <w:sz w:val="28"/>
          <w:szCs w:val="28"/>
        </w:rPr>
        <w:t>Настенебыликартины</w:t>
      </w:r>
      <w:r w:rsidRPr="001D5FD3">
        <w:rPr>
          <w:rFonts w:ascii="Times New Roman" w:eastAsia="Calibri" w:hAnsi="Times New Roman" w:cs="Times New Roman"/>
          <w:sz w:val="28"/>
          <w:szCs w:val="28"/>
          <w:lang w:val="en-US"/>
        </w:rPr>
        <w:t>.</w:t>
      </w:r>
    </w:p>
    <w:p w:rsidR="00691D64" w:rsidRPr="0087200A" w:rsidRDefault="00691D64" w:rsidP="002D6101">
      <w:pPr>
        <w:pStyle w:val="a5"/>
        <w:tabs>
          <w:tab w:val="left" w:pos="709"/>
        </w:tabs>
        <w:rPr>
          <w:rFonts w:ascii="Times New Roman" w:eastAsia="Calibri" w:hAnsi="Times New Roman" w:cs="Times New Roman"/>
          <w:sz w:val="28"/>
          <w:szCs w:val="28"/>
          <w:lang w:val="en-US"/>
        </w:rPr>
      </w:pPr>
      <w:r w:rsidRPr="001D5FD3">
        <w:rPr>
          <w:rFonts w:ascii="Times New Roman" w:eastAsia="Calibri" w:hAnsi="Times New Roman" w:cs="Times New Roman"/>
          <w:sz w:val="28"/>
          <w:szCs w:val="28"/>
          <w:lang w:val="en-US"/>
        </w:rPr>
        <w:t xml:space="preserve">Were there pictures on the wall? </w:t>
      </w:r>
      <w:r w:rsidRPr="001D5FD3">
        <w:rPr>
          <w:rFonts w:ascii="Times New Roman" w:eastAsia="Calibri" w:hAnsi="Times New Roman" w:cs="Times New Roman"/>
          <w:sz w:val="28"/>
          <w:szCs w:val="28"/>
        </w:rPr>
        <w:t>На</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стене</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были</w:t>
      </w:r>
      <w:r w:rsidRPr="0087200A">
        <w:rPr>
          <w:rFonts w:ascii="Times New Roman" w:eastAsia="Calibri" w:hAnsi="Times New Roman" w:cs="Times New Roman"/>
          <w:sz w:val="28"/>
          <w:szCs w:val="28"/>
          <w:lang w:val="en-US"/>
        </w:rPr>
        <w:t xml:space="preserve"> </w:t>
      </w:r>
      <w:r w:rsidRPr="001D5FD3">
        <w:rPr>
          <w:rFonts w:ascii="Times New Roman" w:eastAsia="Calibri" w:hAnsi="Times New Roman" w:cs="Times New Roman"/>
          <w:sz w:val="28"/>
          <w:szCs w:val="28"/>
        </w:rPr>
        <w:t>картины</w:t>
      </w:r>
      <w:r w:rsidRPr="0087200A">
        <w:rPr>
          <w:rFonts w:ascii="Times New Roman" w:eastAsia="Calibri" w:hAnsi="Times New Roman" w:cs="Times New Roman"/>
          <w:sz w:val="28"/>
          <w:szCs w:val="28"/>
          <w:lang w:val="en-US"/>
        </w:rPr>
        <w:t>?</w:t>
      </w:r>
    </w:p>
    <w:p w:rsidR="00691D64" w:rsidRPr="0087200A" w:rsidRDefault="00691D64" w:rsidP="002D6101">
      <w:pPr>
        <w:pStyle w:val="a5"/>
        <w:tabs>
          <w:tab w:val="left" w:pos="709"/>
        </w:tabs>
        <w:rPr>
          <w:rFonts w:ascii="Times New Roman" w:eastAsia="Calibri" w:hAnsi="Times New Roman" w:cs="Times New Roman"/>
          <w:b/>
          <w:bCs/>
          <w:sz w:val="28"/>
          <w:szCs w:val="28"/>
          <w:lang w:val="en-US"/>
        </w:rPr>
      </w:pPr>
      <w:r w:rsidRPr="001D5FD3">
        <w:rPr>
          <w:rFonts w:ascii="Times New Roman" w:eastAsia="Calibri" w:hAnsi="Times New Roman" w:cs="Times New Roman"/>
          <w:b/>
          <w:bCs/>
          <w:sz w:val="28"/>
          <w:szCs w:val="28"/>
          <w:lang w:val="en-US"/>
        </w:rPr>
        <w:t>FutureSimpleTense</w:t>
      </w:r>
    </w:p>
    <w:p w:rsidR="00691D64" w:rsidRPr="00691D64" w:rsidRDefault="00691D64" w:rsidP="002D6101">
      <w:pPr>
        <w:pStyle w:val="a5"/>
        <w:tabs>
          <w:tab w:val="left" w:pos="709"/>
        </w:tabs>
        <w:rPr>
          <w:rFonts w:ascii="Times New Roman" w:eastAsia="Calibri" w:hAnsi="Times New Roman" w:cs="Times New Roman"/>
          <w:i/>
          <w:iCs/>
          <w:sz w:val="28"/>
          <w:szCs w:val="28"/>
          <w:lang w:val="en-US"/>
        </w:rPr>
      </w:pPr>
      <w:r w:rsidRPr="00691D64">
        <w:rPr>
          <w:rFonts w:ascii="Times New Roman" w:eastAsia="Calibri" w:hAnsi="Times New Roman" w:cs="Times New Roman"/>
          <w:i/>
          <w:iCs/>
          <w:sz w:val="28"/>
          <w:szCs w:val="28"/>
          <w:lang w:val="en-US"/>
        </w:rPr>
        <w:t>(</w:t>
      </w:r>
      <w:r w:rsidRPr="00691D64">
        <w:rPr>
          <w:rFonts w:ascii="Times New Roman" w:eastAsia="Calibri" w:hAnsi="Times New Roman" w:cs="Times New Roman"/>
          <w:i/>
          <w:iCs/>
          <w:sz w:val="28"/>
          <w:szCs w:val="28"/>
        </w:rPr>
        <w:t>будущее</w:t>
      </w:r>
      <w:r w:rsidRPr="00691D64">
        <w:rPr>
          <w:rFonts w:ascii="Times New Roman" w:eastAsia="Calibri" w:hAnsi="Times New Roman" w:cs="Times New Roman"/>
          <w:bCs/>
          <w:i/>
          <w:sz w:val="28"/>
          <w:szCs w:val="28"/>
        </w:rPr>
        <w:t>неопределенное</w:t>
      </w:r>
      <w:r w:rsidRPr="00691D64">
        <w:rPr>
          <w:rFonts w:ascii="Times New Roman" w:eastAsia="Calibri" w:hAnsi="Times New Roman" w:cs="Times New Roman"/>
          <w:i/>
          <w:iCs/>
          <w:sz w:val="28"/>
          <w:szCs w:val="28"/>
        </w:rPr>
        <w:t>время</w:t>
      </w:r>
      <w:r w:rsidRPr="00691D64">
        <w:rPr>
          <w:rFonts w:ascii="Times New Roman" w:eastAsia="Calibri" w:hAnsi="Times New Roman" w:cs="Times New Roman"/>
          <w:i/>
          <w:iCs/>
          <w:sz w:val="28"/>
          <w:szCs w:val="28"/>
          <w:lang w:val="en-US"/>
        </w:rPr>
        <w:t>)</w:t>
      </w:r>
    </w:p>
    <w:p w:rsidR="00691D64" w:rsidRPr="00691D64" w:rsidRDefault="00691D64" w:rsidP="002D6101">
      <w:pPr>
        <w:pStyle w:val="a5"/>
        <w:tabs>
          <w:tab w:val="left" w:pos="709"/>
        </w:tabs>
        <w:rPr>
          <w:rFonts w:ascii="Times New Roman" w:eastAsia="Calibri" w:hAnsi="Times New Roman" w:cs="Times New Roman"/>
          <w:sz w:val="28"/>
          <w:szCs w:val="28"/>
          <w:lang w:val="en-US"/>
        </w:rPr>
      </w:pPr>
      <w:r w:rsidRPr="00691D64">
        <w:rPr>
          <w:rFonts w:ascii="Times New Roman" w:eastAsia="Calibri" w:hAnsi="Times New Roman" w:cs="Times New Roman"/>
          <w:sz w:val="28"/>
          <w:szCs w:val="28"/>
          <w:lang w:val="en-US"/>
        </w:rPr>
        <w:t xml:space="preserve">There will be pictures on the wall.  </w:t>
      </w:r>
      <w:r w:rsidRPr="00691D64">
        <w:rPr>
          <w:rFonts w:ascii="Times New Roman" w:eastAsia="Calibri" w:hAnsi="Times New Roman" w:cs="Times New Roman"/>
          <w:sz w:val="28"/>
          <w:szCs w:val="28"/>
        </w:rPr>
        <w:t>Настенебудуткартины</w:t>
      </w:r>
      <w:r w:rsidRPr="00691D64">
        <w:rPr>
          <w:rFonts w:ascii="Times New Roman" w:eastAsia="Calibri" w:hAnsi="Times New Roman" w:cs="Times New Roman"/>
          <w:sz w:val="28"/>
          <w:szCs w:val="28"/>
          <w:lang w:val="en-US"/>
        </w:rPr>
        <w:t>.</w:t>
      </w:r>
    </w:p>
    <w:p w:rsidR="00691D64" w:rsidRPr="00691D64" w:rsidRDefault="00691D64" w:rsidP="002D6101">
      <w:pPr>
        <w:pStyle w:val="a5"/>
        <w:tabs>
          <w:tab w:val="left" w:pos="709"/>
        </w:tabs>
        <w:rPr>
          <w:rFonts w:ascii="Times New Roman" w:eastAsia="Calibri" w:hAnsi="Times New Roman" w:cs="Times New Roman"/>
          <w:sz w:val="28"/>
          <w:szCs w:val="28"/>
        </w:rPr>
      </w:pPr>
      <w:r w:rsidRPr="00691D64">
        <w:rPr>
          <w:rFonts w:ascii="Times New Roman" w:eastAsia="Calibri" w:hAnsi="Times New Roman" w:cs="Times New Roman"/>
          <w:sz w:val="28"/>
          <w:szCs w:val="28"/>
          <w:lang w:val="en-US"/>
        </w:rPr>
        <w:t xml:space="preserve">Will there be pictures on the wall? </w:t>
      </w:r>
      <w:r w:rsidRPr="00691D64">
        <w:rPr>
          <w:rFonts w:ascii="Times New Roman" w:eastAsia="Calibri" w:hAnsi="Times New Roman" w:cs="Times New Roman"/>
          <w:sz w:val="28"/>
          <w:szCs w:val="28"/>
        </w:rPr>
        <w:t>На стене будут картины?</w:t>
      </w:r>
    </w:p>
    <w:p w:rsidR="00691D64" w:rsidRDefault="00691D64" w:rsidP="002D6101">
      <w:pPr>
        <w:shd w:val="clear" w:color="auto" w:fill="FFFFFF"/>
        <w:tabs>
          <w:tab w:val="left" w:pos="709"/>
        </w:tabs>
        <w:spacing w:after="0" w:line="240" w:lineRule="auto"/>
        <w:rPr>
          <w:rFonts w:ascii="Times New Roman" w:eastAsia="Times New Roman" w:hAnsi="Times New Roman" w:cs="Times New Roman"/>
          <w:b/>
          <w:bCs/>
          <w:color w:val="000000"/>
          <w:sz w:val="27"/>
          <w:lang w:eastAsia="ru-RU"/>
        </w:rPr>
      </w:pPr>
    </w:p>
    <w:p w:rsidR="00691D64" w:rsidRPr="008F6EC4" w:rsidRDefault="00691D64" w:rsidP="002D6101">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85248D">
        <w:rPr>
          <w:rFonts w:ascii="Times New Roman" w:eastAsia="Times New Roman" w:hAnsi="Times New Roman" w:cs="Times New Roman"/>
          <w:b/>
          <w:bCs/>
          <w:color w:val="000000"/>
          <w:sz w:val="28"/>
          <w:szCs w:val="28"/>
          <w:lang w:eastAsia="ru-RU"/>
        </w:rPr>
        <w:t>Упражнения на отработку  оборота There is/are</w:t>
      </w:r>
    </w:p>
    <w:p w:rsidR="0085248D" w:rsidRPr="008F6EC4" w:rsidRDefault="0085248D" w:rsidP="002D6101">
      <w:pPr>
        <w:shd w:val="clear" w:color="auto" w:fill="FFFFFF"/>
        <w:tabs>
          <w:tab w:val="left" w:pos="709"/>
        </w:tabs>
        <w:spacing w:after="0" w:line="240" w:lineRule="auto"/>
        <w:rPr>
          <w:rFonts w:ascii="Times New Roman" w:eastAsia="Times New Roman" w:hAnsi="Times New Roman" w:cs="Times New Roman"/>
          <w:b/>
          <w:bCs/>
          <w:i/>
          <w:color w:val="000000"/>
          <w:sz w:val="28"/>
          <w:szCs w:val="28"/>
          <w:lang w:eastAsia="ru-RU"/>
        </w:rPr>
      </w:pPr>
    </w:p>
    <w:p w:rsidR="00691D64" w:rsidRPr="0085248D" w:rsidRDefault="001D5FD3" w:rsidP="001D5FD3">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ab/>
      </w:r>
      <w:r w:rsidR="00691D64" w:rsidRPr="0085248D">
        <w:rPr>
          <w:rFonts w:ascii="Times New Roman" w:eastAsia="Times New Roman" w:hAnsi="Times New Roman" w:cs="Times New Roman"/>
          <w:b/>
          <w:bCs/>
          <w:i/>
          <w:color w:val="000000"/>
          <w:sz w:val="28"/>
          <w:szCs w:val="28"/>
          <w:lang w:eastAsia="ru-RU"/>
        </w:rPr>
        <w:t>Упражнение 1</w:t>
      </w:r>
      <w:r w:rsidR="0085248D" w:rsidRPr="0085248D">
        <w:rPr>
          <w:rFonts w:ascii="Times New Roman" w:eastAsia="Times New Roman" w:hAnsi="Times New Roman" w:cs="Times New Roman"/>
          <w:i/>
          <w:color w:val="000000"/>
          <w:sz w:val="28"/>
          <w:szCs w:val="28"/>
          <w:lang w:eastAsia="ru-RU"/>
        </w:rPr>
        <w:t>.</w:t>
      </w:r>
      <w:r w:rsidR="00691D64" w:rsidRPr="0085248D">
        <w:rPr>
          <w:rFonts w:ascii="Times New Roman" w:eastAsia="Times New Roman" w:hAnsi="Times New Roman" w:cs="Times New Roman"/>
          <w:b/>
          <w:i/>
          <w:iCs/>
          <w:color w:val="000000"/>
          <w:sz w:val="28"/>
          <w:szCs w:val="28"/>
          <w:lang w:eastAsia="ru-RU"/>
        </w:rPr>
        <w:t>Раскройте скобки, выбрав нужную форму глагола и подчеркните подлежащее и сказуемое.</w:t>
      </w:r>
    </w:p>
    <w:p w:rsidR="00691D64" w:rsidRPr="0085248D" w:rsidRDefault="0085248D"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There (is/</w:t>
      </w:r>
      <w:r w:rsidR="00691D64" w:rsidRPr="0085248D">
        <w:rPr>
          <w:rFonts w:ascii="Times New Roman" w:eastAsia="Times New Roman" w:hAnsi="Times New Roman" w:cs="Times New Roman"/>
          <w:color w:val="000000"/>
          <w:sz w:val="28"/>
          <w:szCs w:val="28"/>
          <w:lang w:val="en-US" w:eastAsia="ru-RU"/>
        </w:rPr>
        <w:t xml:space="preserve"> are) a large table in my room.</w:t>
      </w:r>
    </w:p>
    <w:p w:rsidR="00691D64" w:rsidRPr="0085248D" w:rsidRDefault="00691D64"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w:t>
      </w:r>
      <w:r w:rsidR="0085248D">
        <w:rPr>
          <w:rFonts w:ascii="Times New Roman" w:eastAsia="Times New Roman" w:hAnsi="Times New Roman" w:cs="Times New Roman"/>
          <w:color w:val="000000"/>
          <w:sz w:val="28"/>
          <w:szCs w:val="28"/>
          <w:lang w:val="en-US" w:eastAsia="ru-RU"/>
        </w:rPr>
        <w:t>/</w:t>
      </w:r>
      <w:r w:rsidRPr="0085248D">
        <w:rPr>
          <w:rFonts w:ascii="Times New Roman" w:eastAsia="Times New Roman" w:hAnsi="Times New Roman" w:cs="Times New Roman"/>
          <w:color w:val="000000"/>
          <w:sz w:val="28"/>
          <w:szCs w:val="28"/>
          <w:lang w:val="en-US" w:eastAsia="ru-RU"/>
        </w:rPr>
        <w:t xml:space="preserve"> are) three windows in my classroom.</w:t>
      </w:r>
    </w:p>
    <w:p w:rsidR="00691D64" w:rsidRPr="0085248D" w:rsidRDefault="00691D64"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w:t>
      </w:r>
      <w:r w:rsidR="0085248D">
        <w:rPr>
          <w:rFonts w:ascii="Times New Roman" w:eastAsia="Times New Roman" w:hAnsi="Times New Roman" w:cs="Times New Roman"/>
          <w:color w:val="000000"/>
          <w:sz w:val="28"/>
          <w:szCs w:val="28"/>
          <w:lang w:val="en-US" w:eastAsia="ru-RU"/>
        </w:rPr>
        <w:t>/</w:t>
      </w:r>
      <w:r w:rsidRPr="0085248D">
        <w:rPr>
          <w:rFonts w:ascii="Times New Roman" w:eastAsia="Times New Roman" w:hAnsi="Times New Roman" w:cs="Times New Roman"/>
          <w:color w:val="000000"/>
          <w:sz w:val="28"/>
          <w:szCs w:val="28"/>
          <w:lang w:val="en-US" w:eastAsia="ru-RU"/>
        </w:rPr>
        <w:t xml:space="preserve"> are) a table and four chairs in my living-room.</w:t>
      </w:r>
    </w:p>
    <w:p w:rsidR="00691D64" w:rsidRPr="0085248D" w:rsidRDefault="00691D64"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w:t>
      </w:r>
      <w:r w:rsidR="0085248D">
        <w:rPr>
          <w:rFonts w:ascii="Times New Roman" w:eastAsia="Times New Roman" w:hAnsi="Times New Roman" w:cs="Times New Roman"/>
          <w:color w:val="000000"/>
          <w:sz w:val="28"/>
          <w:szCs w:val="28"/>
          <w:lang w:val="en-US" w:eastAsia="ru-RU"/>
        </w:rPr>
        <w:t>/</w:t>
      </w:r>
      <w:r w:rsidRPr="0085248D">
        <w:rPr>
          <w:rFonts w:ascii="Times New Roman" w:eastAsia="Times New Roman" w:hAnsi="Times New Roman" w:cs="Times New Roman"/>
          <w:color w:val="000000"/>
          <w:sz w:val="28"/>
          <w:szCs w:val="28"/>
          <w:lang w:val="en-US" w:eastAsia="ru-RU"/>
        </w:rPr>
        <w:t xml:space="preserve"> are) a blackboard, four desks and five chairs in our class-room.</w:t>
      </w:r>
    </w:p>
    <w:p w:rsidR="00691D64" w:rsidRPr="0085248D" w:rsidRDefault="00691D64"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w:t>
      </w:r>
      <w:r w:rsidR="0085248D">
        <w:rPr>
          <w:rFonts w:ascii="Times New Roman" w:eastAsia="Times New Roman" w:hAnsi="Times New Roman" w:cs="Times New Roman"/>
          <w:color w:val="000000"/>
          <w:sz w:val="28"/>
          <w:szCs w:val="28"/>
          <w:lang w:val="en-US" w:eastAsia="ru-RU"/>
        </w:rPr>
        <w:t>/</w:t>
      </w:r>
      <w:r w:rsidRPr="0085248D">
        <w:rPr>
          <w:rFonts w:ascii="Times New Roman" w:eastAsia="Times New Roman" w:hAnsi="Times New Roman" w:cs="Times New Roman"/>
          <w:color w:val="000000"/>
          <w:sz w:val="28"/>
          <w:szCs w:val="28"/>
          <w:lang w:val="en-US" w:eastAsia="ru-RU"/>
        </w:rPr>
        <w:t xml:space="preserve"> are) a text-book and two exercise-books on the table.</w:t>
      </w:r>
    </w:p>
    <w:p w:rsidR="00691D64" w:rsidRPr="0085248D" w:rsidRDefault="00691D64" w:rsidP="002D6101">
      <w:pPr>
        <w:numPr>
          <w:ilvl w:val="0"/>
          <w:numId w:val="33"/>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w:t>
      </w:r>
      <w:r w:rsidR="0085248D">
        <w:rPr>
          <w:rFonts w:ascii="Times New Roman" w:eastAsia="Times New Roman" w:hAnsi="Times New Roman" w:cs="Times New Roman"/>
          <w:color w:val="000000"/>
          <w:sz w:val="28"/>
          <w:szCs w:val="28"/>
          <w:lang w:val="en-US" w:eastAsia="ru-RU"/>
        </w:rPr>
        <w:t>/</w:t>
      </w:r>
      <w:r w:rsidRPr="0085248D">
        <w:rPr>
          <w:rFonts w:ascii="Times New Roman" w:eastAsia="Times New Roman" w:hAnsi="Times New Roman" w:cs="Times New Roman"/>
          <w:color w:val="000000"/>
          <w:sz w:val="28"/>
          <w:szCs w:val="28"/>
          <w:lang w:val="en-US" w:eastAsia="ru-RU"/>
        </w:rPr>
        <w:t xml:space="preserve"> are) two shops and a cinema in my street.</w:t>
      </w:r>
    </w:p>
    <w:p w:rsidR="00EB329D" w:rsidRPr="0087200A" w:rsidRDefault="001D5FD3" w:rsidP="001D5FD3">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val="en-US" w:eastAsia="ru-RU"/>
        </w:rPr>
      </w:pPr>
      <w:r w:rsidRPr="0087200A">
        <w:rPr>
          <w:rFonts w:ascii="Times New Roman" w:eastAsia="Times New Roman" w:hAnsi="Times New Roman" w:cs="Times New Roman"/>
          <w:b/>
          <w:bCs/>
          <w:i/>
          <w:color w:val="000000"/>
          <w:sz w:val="28"/>
          <w:szCs w:val="28"/>
          <w:lang w:val="en-US" w:eastAsia="ru-RU"/>
        </w:rPr>
        <w:lastRenderedPageBreak/>
        <w:tab/>
      </w:r>
      <w:r w:rsidR="00691D64" w:rsidRPr="0085248D">
        <w:rPr>
          <w:rFonts w:ascii="Times New Roman" w:eastAsia="Times New Roman" w:hAnsi="Times New Roman" w:cs="Times New Roman"/>
          <w:b/>
          <w:bCs/>
          <w:i/>
          <w:color w:val="000000"/>
          <w:sz w:val="28"/>
          <w:szCs w:val="28"/>
          <w:lang w:eastAsia="ru-RU"/>
        </w:rPr>
        <w:t>Упражнение</w:t>
      </w:r>
      <w:r w:rsidR="00691D64" w:rsidRPr="0087200A">
        <w:rPr>
          <w:rFonts w:ascii="Times New Roman" w:eastAsia="Times New Roman" w:hAnsi="Times New Roman" w:cs="Times New Roman"/>
          <w:b/>
          <w:bCs/>
          <w:i/>
          <w:color w:val="000000"/>
          <w:sz w:val="28"/>
          <w:szCs w:val="28"/>
          <w:lang w:val="en-US" w:eastAsia="ru-RU"/>
        </w:rPr>
        <w:t xml:space="preserve"> 2</w:t>
      </w:r>
      <w:r w:rsidR="0085248D" w:rsidRPr="0087200A">
        <w:rPr>
          <w:rFonts w:ascii="Times New Roman" w:eastAsia="Times New Roman" w:hAnsi="Times New Roman" w:cs="Times New Roman"/>
          <w:i/>
          <w:color w:val="000000"/>
          <w:sz w:val="28"/>
          <w:szCs w:val="28"/>
          <w:lang w:val="en-US" w:eastAsia="ru-RU"/>
        </w:rPr>
        <w:t xml:space="preserve">. </w:t>
      </w:r>
      <w:r w:rsidR="00691D64" w:rsidRPr="0085248D">
        <w:rPr>
          <w:rFonts w:ascii="Times New Roman" w:eastAsia="Times New Roman" w:hAnsi="Times New Roman" w:cs="Times New Roman"/>
          <w:b/>
          <w:i/>
          <w:iCs/>
          <w:color w:val="000000"/>
          <w:sz w:val="28"/>
          <w:szCs w:val="28"/>
          <w:lang w:eastAsia="ru-RU"/>
        </w:rPr>
        <w:t>Прочитайтетекстизапишитекнимвопросы</w:t>
      </w:r>
      <w:r w:rsidR="00691D64" w:rsidRPr="0087200A">
        <w:rPr>
          <w:rFonts w:ascii="Times New Roman" w:eastAsia="Times New Roman" w:hAnsi="Times New Roman" w:cs="Times New Roman"/>
          <w:b/>
          <w:i/>
          <w:iCs/>
          <w:color w:val="000000"/>
          <w:sz w:val="28"/>
          <w:szCs w:val="28"/>
          <w:lang w:val="en-US" w:eastAsia="ru-RU"/>
        </w:rPr>
        <w:t xml:space="preserve">, </w:t>
      </w:r>
      <w:r w:rsidR="00691D64" w:rsidRPr="0085248D">
        <w:rPr>
          <w:rFonts w:ascii="Times New Roman" w:eastAsia="Times New Roman" w:hAnsi="Times New Roman" w:cs="Times New Roman"/>
          <w:b/>
          <w:i/>
          <w:iCs/>
          <w:color w:val="000000"/>
          <w:sz w:val="28"/>
          <w:szCs w:val="28"/>
          <w:lang w:eastAsia="ru-RU"/>
        </w:rPr>
        <w:t>используяобороты</w:t>
      </w:r>
      <w:r w:rsidR="00691D64" w:rsidRPr="0085248D">
        <w:rPr>
          <w:rFonts w:ascii="Times New Roman" w:eastAsia="Times New Roman" w:hAnsi="Times New Roman" w:cs="Times New Roman"/>
          <w:b/>
          <w:i/>
          <w:iCs/>
          <w:color w:val="000000"/>
          <w:sz w:val="28"/>
          <w:szCs w:val="28"/>
          <w:lang w:val="en-US" w:eastAsia="ru-RU"/>
        </w:rPr>
        <w:t>there</w:t>
      </w:r>
      <w:r w:rsidR="00691D64" w:rsidRPr="0087200A">
        <w:rPr>
          <w:rFonts w:ascii="Times New Roman" w:eastAsia="Times New Roman" w:hAnsi="Times New Roman" w:cs="Times New Roman"/>
          <w:b/>
          <w:i/>
          <w:iCs/>
          <w:color w:val="000000"/>
          <w:sz w:val="28"/>
          <w:szCs w:val="28"/>
          <w:lang w:val="en-US" w:eastAsia="ru-RU"/>
        </w:rPr>
        <w:t xml:space="preserve"> + </w:t>
      </w:r>
      <w:r w:rsidR="00691D64" w:rsidRPr="0085248D">
        <w:rPr>
          <w:rFonts w:ascii="Times New Roman" w:eastAsia="Times New Roman" w:hAnsi="Times New Roman" w:cs="Times New Roman"/>
          <w:b/>
          <w:i/>
          <w:iCs/>
          <w:color w:val="000000"/>
          <w:sz w:val="28"/>
          <w:szCs w:val="28"/>
          <w:lang w:val="en-US" w:eastAsia="ru-RU"/>
        </w:rPr>
        <w:t>tobe</w:t>
      </w:r>
      <w:r w:rsidR="0085248D" w:rsidRPr="0087200A">
        <w:rPr>
          <w:rFonts w:ascii="Times New Roman" w:eastAsia="Times New Roman" w:hAnsi="Times New Roman" w:cs="Times New Roman"/>
          <w:b/>
          <w:iCs/>
          <w:color w:val="000000"/>
          <w:sz w:val="28"/>
          <w:szCs w:val="28"/>
          <w:lang w:val="en-US" w:eastAsia="ru-RU"/>
        </w:rPr>
        <w:t>(</w:t>
      </w:r>
      <w:r w:rsidR="0085248D" w:rsidRPr="0085248D">
        <w:rPr>
          <w:rFonts w:ascii="Times New Roman" w:eastAsia="Times New Roman" w:hAnsi="Times New Roman" w:cs="Times New Roman"/>
          <w:color w:val="000000"/>
          <w:sz w:val="28"/>
          <w:szCs w:val="28"/>
          <w:lang w:val="en-US" w:eastAsia="ru-RU"/>
        </w:rPr>
        <w:t>there</w:t>
      </w:r>
      <w:r w:rsidR="0085248D" w:rsidRPr="0085248D">
        <w:rPr>
          <w:rFonts w:ascii="Times New Roman" w:eastAsia="Times New Roman" w:hAnsi="Times New Roman" w:cs="Times New Roman"/>
          <w:b/>
          <w:color w:val="000000"/>
          <w:sz w:val="28"/>
          <w:szCs w:val="28"/>
          <w:lang w:val="en-US" w:eastAsia="ru-RU"/>
        </w:rPr>
        <w:t>i</w:t>
      </w:r>
      <w:r w:rsidR="0085248D" w:rsidRPr="0085248D">
        <w:rPr>
          <w:rFonts w:ascii="Times New Roman" w:eastAsia="Times New Roman" w:hAnsi="Times New Roman" w:cs="Times New Roman"/>
          <w:color w:val="000000"/>
          <w:sz w:val="28"/>
          <w:szCs w:val="28"/>
          <w:lang w:val="en-US" w:eastAsia="ru-RU"/>
        </w:rPr>
        <w:t>s</w:t>
      </w:r>
      <w:r w:rsidR="0085248D" w:rsidRPr="0087200A">
        <w:rPr>
          <w:rFonts w:ascii="Times New Roman" w:eastAsia="Times New Roman" w:hAnsi="Times New Roman" w:cs="Times New Roman"/>
          <w:color w:val="000000"/>
          <w:sz w:val="28"/>
          <w:szCs w:val="28"/>
          <w:lang w:val="en-US" w:eastAsia="ru-RU"/>
        </w:rPr>
        <w:t xml:space="preserve"> = </w:t>
      </w:r>
      <w:r w:rsidR="0085248D" w:rsidRPr="0085248D">
        <w:rPr>
          <w:rFonts w:ascii="Times New Roman" w:eastAsia="Times New Roman" w:hAnsi="Times New Roman" w:cs="Times New Roman"/>
          <w:color w:val="000000"/>
          <w:sz w:val="28"/>
          <w:szCs w:val="28"/>
          <w:lang w:val="en-US" w:eastAsia="ru-RU"/>
        </w:rPr>
        <w:t>there</w:t>
      </w:r>
      <w:r w:rsidR="0085248D" w:rsidRPr="0087200A">
        <w:rPr>
          <w:rFonts w:ascii="Times New Roman" w:eastAsia="Times New Roman" w:hAnsi="Times New Roman" w:cs="Times New Roman"/>
          <w:b/>
          <w:color w:val="000000"/>
          <w:sz w:val="28"/>
          <w:szCs w:val="28"/>
          <w:lang w:val="en-US" w:eastAsia="ru-RU"/>
        </w:rPr>
        <w:t>’</w:t>
      </w:r>
      <w:r w:rsidR="0085248D" w:rsidRPr="0085248D">
        <w:rPr>
          <w:rFonts w:ascii="Times New Roman" w:eastAsia="Times New Roman" w:hAnsi="Times New Roman" w:cs="Times New Roman"/>
          <w:color w:val="000000"/>
          <w:sz w:val="28"/>
          <w:szCs w:val="28"/>
          <w:lang w:val="en-US" w:eastAsia="ru-RU"/>
        </w:rPr>
        <w:t>s</w:t>
      </w:r>
      <w:r w:rsidR="0085248D" w:rsidRPr="0087200A">
        <w:rPr>
          <w:rFonts w:ascii="Times New Roman" w:eastAsia="Times New Roman" w:hAnsi="Times New Roman" w:cs="Times New Roman"/>
          <w:b/>
          <w:iCs/>
          <w:color w:val="000000"/>
          <w:sz w:val="28"/>
          <w:szCs w:val="28"/>
          <w:lang w:val="en-US" w:eastAsia="ru-RU"/>
        </w:rPr>
        <w:t>)</w:t>
      </w:r>
    </w:p>
    <w:p w:rsidR="0085248D" w:rsidRPr="0085248D" w:rsidRDefault="001D5FD3" w:rsidP="001D5FD3">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val="en-US" w:eastAsia="ru-RU"/>
        </w:rPr>
      </w:pPr>
      <w:r w:rsidRPr="0087200A">
        <w:rPr>
          <w:rFonts w:ascii="Times New Roman" w:eastAsia="Times New Roman" w:hAnsi="Times New Roman" w:cs="Times New Roman"/>
          <w:b/>
          <w:color w:val="000000"/>
          <w:sz w:val="28"/>
          <w:szCs w:val="28"/>
          <w:lang w:val="en-US" w:eastAsia="ru-RU"/>
        </w:rPr>
        <w:tab/>
      </w:r>
      <w:r w:rsidR="00691D64" w:rsidRPr="0085248D">
        <w:rPr>
          <w:rFonts w:ascii="Times New Roman" w:eastAsia="Times New Roman" w:hAnsi="Times New Roman" w:cs="Times New Roman"/>
          <w:b/>
          <w:color w:val="000000"/>
          <w:sz w:val="28"/>
          <w:szCs w:val="28"/>
          <w:lang w:val="en-US" w:eastAsia="ru-RU"/>
        </w:rPr>
        <w:t>Donna Walton</w:t>
      </w:r>
      <w:r w:rsidR="0085248D" w:rsidRPr="0085248D">
        <w:rPr>
          <w:rFonts w:ascii="Times New Roman" w:eastAsia="Times New Roman" w:hAnsi="Times New Roman" w:cs="Times New Roman"/>
          <w:color w:val="000000"/>
          <w:sz w:val="28"/>
          <w:szCs w:val="28"/>
          <w:lang w:val="en-US" w:eastAsia="ru-RU"/>
        </w:rPr>
        <w:t>Donna is an English teacher. She is not rich and she i</w:t>
      </w:r>
      <w:r w:rsidR="00691D64" w:rsidRPr="0085248D">
        <w:rPr>
          <w:rFonts w:ascii="Times New Roman" w:eastAsia="Times New Roman" w:hAnsi="Times New Roman" w:cs="Times New Roman"/>
          <w:color w:val="000000"/>
          <w:sz w:val="28"/>
          <w:szCs w:val="28"/>
          <w:lang w:val="en-US" w:eastAsia="ru-RU"/>
        </w:rPr>
        <w:t>s not famou</w:t>
      </w:r>
      <w:r w:rsidR="0085248D" w:rsidRPr="0085248D">
        <w:rPr>
          <w:rFonts w:ascii="Times New Roman" w:eastAsia="Times New Roman" w:hAnsi="Times New Roman" w:cs="Times New Roman"/>
          <w:color w:val="000000"/>
          <w:sz w:val="28"/>
          <w:szCs w:val="28"/>
          <w:lang w:val="en-US" w:eastAsia="ru-RU"/>
        </w:rPr>
        <w:t>s. Her house is small and there i</w:t>
      </w:r>
      <w:r w:rsidR="00691D64" w:rsidRPr="0085248D">
        <w:rPr>
          <w:rFonts w:ascii="Times New Roman" w:eastAsia="Times New Roman" w:hAnsi="Times New Roman" w:cs="Times New Roman"/>
          <w:color w:val="000000"/>
          <w:sz w:val="28"/>
          <w:szCs w:val="28"/>
          <w:lang w:val="en-US" w:eastAsia="ru-RU"/>
        </w:rPr>
        <w:t xml:space="preserve">s no pool. There are three bedrooms in the house. </w:t>
      </w:r>
    </w:p>
    <w:p w:rsidR="00691D64" w:rsidRPr="008F6EC4" w:rsidRDefault="00691D64" w:rsidP="001D5FD3">
      <w:pPr>
        <w:shd w:val="clear" w:color="auto" w:fill="FFFFFF"/>
        <w:tabs>
          <w:tab w:val="left" w:pos="709"/>
        </w:tabs>
        <w:spacing w:after="0" w:line="240" w:lineRule="auto"/>
        <w:ind w:firstLine="708"/>
        <w:jc w:val="both"/>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Donna’s car is old. It’s slow and uncomfortable. There’s no radio or cassette player in her car. There’s an engine, a steering wheel, and there are four wheels and two doors. Donna isn’t happy. She’d like a big house, a new car and a lot of money.</w:t>
      </w:r>
    </w:p>
    <w:p w:rsidR="00691D64" w:rsidRPr="00354BEC" w:rsidRDefault="001D5FD3" w:rsidP="002D6101">
      <w:pPr>
        <w:shd w:val="clear" w:color="auto" w:fill="FFFFFF"/>
        <w:tabs>
          <w:tab w:val="left" w:pos="709"/>
        </w:tabs>
        <w:spacing w:after="0" w:line="240" w:lineRule="auto"/>
        <w:jc w:val="both"/>
        <w:rPr>
          <w:rFonts w:ascii="Times New Roman" w:eastAsia="Times New Roman" w:hAnsi="Times New Roman" w:cs="Times New Roman"/>
          <w:i/>
          <w:color w:val="000000"/>
          <w:sz w:val="28"/>
          <w:szCs w:val="28"/>
          <w:lang w:eastAsia="ru-RU"/>
        </w:rPr>
      </w:pPr>
      <w:r w:rsidRPr="0087200A">
        <w:rPr>
          <w:rFonts w:ascii="Times New Roman" w:eastAsia="Times New Roman" w:hAnsi="Times New Roman" w:cs="Times New Roman"/>
          <w:b/>
          <w:bCs/>
          <w:i/>
          <w:color w:val="000000"/>
          <w:sz w:val="28"/>
          <w:szCs w:val="28"/>
          <w:lang w:val="en-US" w:eastAsia="ru-RU"/>
        </w:rPr>
        <w:tab/>
      </w:r>
      <w:r w:rsidR="00354BEC" w:rsidRPr="0085248D">
        <w:rPr>
          <w:rFonts w:ascii="Times New Roman" w:eastAsia="Times New Roman" w:hAnsi="Times New Roman" w:cs="Times New Roman"/>
          <w:b/>
          <w:bCs/>
          <w:i/>
          <w:color w:val="000000"/>
          <w:sz w:val="28"/>
          <w:szCs w:val="28"/>
          <w:lang w:eastAsia="ru-RU"/>
        </w:rPr>
        <w:t>Упражнение</w:t>
      </w:r>
      <w:r w:rsidR="00354BEC">
        <w:rPr>
          <w:rFonts w:ascii="Times New Roman" w:eastAsia="Times New Roman" w:hAnsi="Times New Roman" w:cs="Times New Roman"/>
          <w:b/>
          <w:bCs/>
          <w:i/>
          <w:color w:val="000000"/>
          <w:sz w:val="28"/>
          <w:szCs w:val="28"/>
          <w:lang w:eastAsia="ru-RU"/>
        </w:rPr>
        <w:t>3</w:t>
      </w:r>
      <w:r w:rsidR="00354BEC" w:rsidRPr="00354BEC">
        <w:rPr>
          <w:rFonts w:ascii="Times New Roman" w:eastAsia="Times New Roman" w:hAnsi="Times New Roman" w:cs="Times New Roman"/>
          <w:i/>
          <w:color w:val="000000"/>
          <w:sz w:val="28"/>
          <w:szCs w:val="28"/>
          <w:lang w:eastAsia="ru-RU"/>
        </w:rPr>
        <w:t xml:space="preserve">. </w:t>
      </w:r>
      <w:r w:rsidR="00354BEC" w:rsidRPr="0085248D">
        <w:rPr>
          <w:rFonts w:ascii="Times New Roman" w:eastAsia="Times New Roman" w:hAnsi="Times New Roman" w:cs="Times New Roman"/>
          <w:b/>
          <w:i/>
          <w:iCs/>
          <w:color w:val="000000"/>
          <w:sz w:val="28"/>
          <w:szCs w:val="28"/>
          <w:lang w:eastAsia="ru-RU"/>
        </w:rPr>
        <w:t>Прочитайтетекст</w:t>
      </w:r>
      <w:r w:rsidR="00354BEC">
        <w:rPr>
          <w:rFonts w:ascii="Times New Roman" w:eastAsia="Times New Roman" w:hAnsi="Times New Roman" w:cs="Times New Roman"/>
          <w:b/>
          <w:i/>
          <w:iCs/>
          <w:color w:val="000000"/>
          <w:sz w:val="28"/>
          <w:szCs w:val="28"/>
          <w:lang w:eastAsia="ru-RU"/>
        </w:rPr>
        <w:t xml:space="preserve">, сделайте предложения </w:t>
      </w:r>
      <w:r w:rsidR="00691D64" w:rsidRPr="0085248D">
        <w:rPr>
          <w:rFonts w:ascii="Times New Roman" w:eastAsia="Times New Roman" w:hAnsi="Times New Roman" w:cs="Times New Roman"/>
          <w:b/>
          <w:i/>
          <w:iCs/>
          <w:color w:val="000000"/>
          <w:sz w:val="28"/>
          <w:szCs w:val="28"/>
          <w:lang w:eastAsia="ru-RU"/>
        </w:rPr>
        <w:t>отрицательными и вопросительными</w:t>
      </w:r>
      <w:r w:rsidR="00354BEC">
        <w:rPr>
          <w:rFonts w:ascii="Times New Roman" w:eastAsia="Times New Roman" w:hAnsi="Times New Roman" w:cs="Times New Roman"/>
          <w:b/>
          <w:i/>
          <w:iCs/>
          <w:color w:val="000000"/>
          <w:sz w:val="28"/>
          <w:szCs w:val="28"/>
          <w:lang w:eastAsia="ru-RU"/>
        </w:rPr>
        <w:t>.</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an apple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banana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sausage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pear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an orange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bread roll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biscuit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an egg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cucumber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a tomato on the table.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meat on the plate.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bread on the plate.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jam on the plate.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butter on the plate.</w:t>
      </w:r>
    </w:p>
    <w:p w:rsidR="00691D64" w:rsidRPr="0085248D" w:rsidRDefault="00691D64" w:rsidP="002D6101">
      <w:pPr>
        <w:numPr>
          <w:ilvl w:val="0"/>
          <w:numId w:val="34"/>
        </w:numPr>
        <w:shd w:val="clear" w:color="auto" w:fill="FFFFFF"/>
        <w:tabs>
          <w:tab w:val="clear" w:pos="720"/>
          <w:tab w:val="left" w:pos="709"/>
        </w:tabs>
        <w:spacing w:after="0" w:line="240" w:lineRule="auto"/>
        <w:rPr>
          <w:rFonts w:ascii="Times New Roman" w:eastAsia="Times New Roman" w:hAnsi="Times New Roman" w:cs="Times New Roman"/>
          <w:color w:val="000000"/>
          <w:sz w:val="28"/>
          <w:szCs w:val="28"/>
          <w:lang w:val="en-US" w:eastAsia="ru-RU"/>
        </w:rPr>
      </w:pPr>
      <w:r w:rsidRPr="0085248D">
        <w:rPr>
          <w:rFonts w:ascii="Times New Roman" w:eastAsia="Times New Roman" w:hAnsi="Times New Roman" w:cs="Times New Roman"/>
          <w:color w:val="000000"/>
          <w:sz w:val="28"/>
          <w:szCs w:val="28"/>
          <w:lang w:val="en-US" w:eastAsia="ru-RU"/>
        </w:rPr>
        <w:t>There is cheese on the plate.</w:t>
      </w:r>
    </w:p>
    <w:p w:rsidR="00C61E6E" w:rsidRPr="0087200A" w:rsidRDefault="00C61E6E" w:rsidP="002D6101">
      <w:pPr>
        <w:pStyle w:val="a5"/>
        <w:tabs>
          <w:tab w:val="left" w:pos="709"/>
        </w:tabs>
        <w:ind w:firstLine="708"/>
        <w:rPr>
          <w:rFonts w:ascii="Arial" w:hAnsi="Arial" w:cs="Arial"/>
          <w:b/>
          <w:bCs/>
          <w:color w:val="333333"/>
          <w:sz w:val="20"/>
          <w:szCs w:val="20"/>
          <w:shd w:val="clear" w:color="auto" w:fill="FFFFFF"/>
          <w:lang w:val="en-US"/>
        </w:rPr>
      </w:pPr>
    </w:p>
    <w:p w:rsidR="00463CD9" w:rsidRPr="00FF273C" w:rsidRDefault="00463CD9" w:rsidP="002D6101">
      <w:pPr>
        <w:pStyle w:val="a5"/>
        <w:tabs>
          <w:tab w:val="left" w:pos="709"/>
        </w:tabs>
        <w:jc w:val="center"/>
        <w:rPr>
          <w:rFonts w:ascii="Times New Roman" w:hAnsi="Times New Roman" w:cs="Times New Roman"/>
          <w:b/>
          <w:sz w:val="28"/>
          <w:szCs w:val="28"/>
        </w:rPr>
      </w:pPr>
      <w:r w:rsidRPr="00FF273C">
        <w:rPr>
          <w:rFonts w:ascii="Times New Roman" w:hAnsi="Times New Roman" w:cs="Times New Roman"/>
          <w:b/>
          <w:sz w:val="28"/>
          <w:szCs w:val="28"/>
        </w:rPr>
        <w:t xml:space="preserve">Практическая работа № </w:t>
      </w:r>
      <w:r w:rsidR="00CC3223" w:rsidRPr="00FF273C">
        <w:rPr>
          <w:rFonts w:ascii="Times New Roman" w:hAnsi="Times New Roman" w:cs="Times New Roman"/>
          <w:b/>
          <w:sz w:val="28"/>
          <w:szCs w:val="28"/>
        </w:rPr>
        <w:t>12</w:t>
      </w:r>
    </w:p>
    <w:p w:rsidR="00463CD9" w:rsidRPr="008F6EC4" w:rsidRDefault="00463CD9" w:rsidP="002D6101">
      <w:pPr>
        <w:tabs>
          <w:tab w:val="left" w:pos="709"/>
        </w:tabs>
        <w:spacing w:after="0" w:line="240" w:lineRule="auto"/>
        <w:jc w:val="center"/>
        <w:rPr>
          <w:rFonts w:ascii="Times New Roman" w:hAnsi="Times New Roman" w:cs="Times New Roman"/>
          <w:b/>
          <w:i/>
          <w:color w:val="000000"/>
          <w:sz w:val="28"/>
          <w:szCs w:val="28"/>
          <w:shd w:val="clear" w:color="auto" w:fill="FFFFFF"/>
        </w:rPr>
      </w:pPr>
      <w:r w:rsidRPr="00FF273C">
        <w:rPr>
          <w:rFonts w:ascii="Times New Roman" w:hAnsi="Times New Roman" w:cs="Times New Roman"/>
          <w:b/>
          <w:sz w:val="28"/>
          <w:szCs w:val="28"/>
        </w:rPr>
        <w:t xml:space="preserve">Тема </w:t>
      </w:r>
      <w:r w:rsidRPr="00FF273C">
        <w:rPr>
          <w:rFonts w:ascii="Times New Roman" w:hAnsi="Times New Roman"/>
          <w:b/>
          <w:sz w:val="28"/>
          <w:szCs w:val="28"/>
        </w:rPr>
        <w:t xml:space="preserve">5.2. </w:t>
      </w:r>
      <w:r w:rsidR="00FB11C3" w:rsidRPr="00FF273C">
        <w:rPr>
          <w:rFonts w:ascii="Times New Roman" w:hAnsi="Times New Roman" w:cs="Times New Roman"/>
          <w:b/>
          <w:color w:val="000000"/>
          <w:sz w:val="28"/>
          <w:szCs w:val="28"/>
          <w:shd w:val="clear" w:color="auto" w:fill="FFFFFF"/>
          <w:lang w:val="en-US" w:bidi="ru-RU"/>
        </w:rPr>
        <w:t>Myfutureprofession</w:t>
      </w:r>
      <w:r w:rsidR="00FB11C3" w:rsidRPr="008F6EC4">
        <w:rPr>
          <w:rFonts w:ascii="Times New Roman" w:hAnsi="Times New Roman" w:cs="Times New Roman"/>
          <w:b/>
          <w:color w:val="000000"/>
          <w:sz w:val="28"/>
          <w:szCs w:val="28"/>
          <w:shd w:val="clear" w:color="auto" w:fill="FFFFFF"/>
          <w:lang w:bidi="ru-RU"/>
        </w:rPr>
        <w:t>/</w:t>
      </w:r>
      <w:r w:rsidR="00FB11C3" w:rsidRPr="00FF273C">
        <w:rPr>
          <w:rFonts w:ascii="Times New Roman" w:hAnsi="Times New Roman" w:cs="Times New Roman"/>
          <w:b/>
          <w:i/>
          <w:color w:val="000000"/>
          <w:sz w:val="28"/>
          <w:szCs w:val="28"/>
          <w:shd w:val="clear" w:color="auto" w:fill="FFFFFF"/>
        </w:rPr>
        <w:t>Моябудущаяпрофессия</w:t>
      </w:r>
    </w:p>
    <w:p w:rsidR="007C0E0A" w:rsidRDefault="001D5FD3" w:rsidP="002D6101">
      <w:pPr>
        <w:pStyle w:val="a5"/>
        <w:tabs>
          <w:tab w:val="left" w:pos="709"/>
        </w:tabs>
        <w:suppressAutoHyphens/>
        <w:jc w:val="both"/>
        <w:rPr>
          <w:rStyle w:val="a6"/>
          <w:rFonts w:ascii="Times New Roman" w:hAnsi="Times New Roman"/>
          <w:b/>
          <w:sz w:val="28"/>
          <w:szCs w:val="28"/>
        </w:rPr>
      </w:pPr>
      <w:r>
        <w:rPr>
          <w:rStyle w:val="a6"/>
          <w:rFonts w:ascii="Times New Roman" w:hAnsi="Times New Roman"/>
          <w:b/>
          <w:sz w:val="28"/>
          <w:szCs w:val="28"/>
        </w:rPr>
        <w:tab/>
      </w:r>
    </w:p>
    <w:p w:rsidR="00463CD9" w:rsidRPr="00FF273C" w:rsidRDefault="007C0E0A" w:rsidP="002D6101">
      <w:pPr>
        <w:pStyle w:val="a5"/>
        <w:tabs>
          <w:tab w:val="left" w:pos="709"/>
        </w:tabs>
        <w:suppressAutoHyphens/>
        <w:jc w:val="both"/>
        <w:rPr>
          <w:rStyle w:val="a6"/>
          <w:rFonts w:ascii="Times New Roman" w:hAnsi="Times New Roman"/>
          <w:b/>
          <w:i w:val="0"/>
          <w:sz w:val="28"/>
          <w:szCs w:val="28"/>
        </w:rPr>
      </w:pPr>
      <w:r>
        <w:rPr>
          <w:rStyle w:val="a6"/>
          <w:rFonts w:ascii="Times New Roman" w:hAnsi="Times New Roman"/>
          <w:b/>
          <w:sz w:val="28"/>
          <w:szCs w:val="28"/>
        </w:rPr>
        <w:tab/>
      </w:r>
      <w:r w:rsidR="00463CD9" w:rsidRPr="00FF273C">
        <w:rPr>
          <w:rStyle w:val="a6"/>
          <w:rFonts w:ascii="Times New Roman" w:hAnsi="Times New Roman"/>
          <w:b/>
          <w:sz w:val="28"/>
          <w:szCs w:val="28"/>
        </w:rPr>
        <w:t>Цель работы:</w:t>
      </w:r>
    </w:p>
    <w:p w:rsidR="00463CD9" w:rsidRPr="00FF273C" w:rsidRDefault="00463CD9" w:rsidP="001D5FD3">
      <w:pPr>
        <w:pStyle w:val="a5"/>
        <w:tabs>
          <w:tab w:val="left" w:pos="709"/>
        </w:tabs>
        <w:suppressAutoHyphens/>
        <w:ind w:firstLine="709"/>
        <w:jc w:val="both"/>
        <w:rPr>
          <w:rStyle w:val="a6"/>
          <w:rFonts w:ascii="Times New Roman" w:hAnsi="Times New Roman"/>
          <w:i w:val="0"/>
          <w:iCs w:val="0"/>
          <w:sz w:val="28"/>
          <w:szCs w:val="28"/>
        </w:rPr>
      </w:pPr>
      <w:r w:rsidRPr="00FF273C">
        <w:rPr>
          <w:rFonts w:ascii="Times New Roman" w:hAnsi="Times New Roman"/>
          <w:sz w:val="28"/>
          <w:szCs w:val="28"/>
        </w:rPr>
        <w:t>- развитие интереса к будущей профессии, осознание ее сущности и социальной значимости;</w:t>
      </w:r>
    </w:p>
    <w:p w:rsidR="001D5FD3" w:rsidRDefault="00FF273C" w:rsidP="001D5FD3">
      <w:pPr>
        <w:pStyle w:val="a5"/>
        <w:tabs>
          <w:tab w:val="left" w:pos="709"/>
        </w:tabs>
        <w:suppressAutoHyphens/>
        <w:ind w:firstLine="709"/>
        <w:jc w:val="both"/>
        <w:rPr>
          <w:rStyle w:val="a6"/>
          <w:rFonts w:ascii="Times New Roman" w:hAnsi="Times New Roman"/>
          <w:b/>
          <w:i w:val="0"/>
          <w:sz w:val="28"/>
          <w:szCs w:val="28"/>
        </w:rPr>
      </w:pPr>
      <w:r w:rsidRPr="00FF273C">
        <w:rPr>
          <w:rStyle w:val="a6"/>
          <w:rFonts w:ascii="Times New Roman" w:hAnsi="Times New Roman"/>
          <w:i w:val="0"/>
          <w:sz w:val="28"/>
          <w:szCs w:val="28"/>
        </w:rPr>
        <w:t>- формирование навыков</w:t>
      </w:r>
      <w:r w:rsidR="00463CD9" w:rsidRPr="00FF273C">
        <w:rPr>
          <w:rStyle w:val="a6"/>
          <w:rFonts w:ascii="Times New Roman" w:hAnsi="Times New Roman"/>
          <w:i w:val="0"/>
          <w:sz w:val="28"/>
          <w:szCs w:val="28"/>
        </w:rPr>
        <w:t xml:space="preserve"> чтения с умением извлекать необходимую информацию</w:t>
      </w:r>
      <w:r w:rsidRPr="00FF273C">
        <w:rPr>
          <w:rStyle w:val="a6"/>
          <w:rFonts w:ascii="Times New Roman" w:hAnsi="Times New Roman"/>
          <w:i w:val="0"/>
          <w:sz w:val="28"/>
          <w:szCs w:val="28"/>
        </w:rPr>
        <w:t xml:space="preserve"> и </w:t>
      </w:r>
      <w:r w:rsidR="00463CD9" w:rsidRPr="00FF273C">
        <w:rPr>
          <w:rStyle w:val="a6"/>
          <w:rFonts w:ascii="Times New Roman" w:hAnsi="Times New Roman"/>
          <w:i w:val="0"/>
          <w:sz w:val="28"/>
          <w:szCs w:val="28"/>
        </w:rPr>
        <w:t xml:space="preserve">кратко передавать содержание текста; </w:t>
      </w:r>
    </w:p>
    <w:p w:rsidR="00463CD9" w:rsidRPr="001D5FD3" w:rsidRDefault="001D5FD3" w:rsidP="001D5FD3">
      <w:pPr>
        <w:pStyle w:val="a5"/>
        <w:tabs>
          <w:tab w:val="left" w:pos="709"/>
        </w:tabs>
        <w:suppressAutoHyphens/>
        <w:ind w:firstLine="709"/>
        <w:jc w:val="both"/>
        <w:rPr>
          <w:rStyle w:val="a4"/>
          <w:rFonts w:ascii="Times New Roman" w:hAnsi="Times New Roman"/>
          <w:bCs w:val="0"/>
          <w:iCs/>
          <w:sz w:val="28"/>
          <w:szCs w:val="28"/>
        </w:rPr>
      </w:pPr>
      <w:r>
        <w:rPr>
          <w:rStyle w:val="a6"/>
          <w:rFonts w:ascii="Times New Roman" w:hAnsi="Times New Roman"/>
          <w:b/>
          <w:i w:val="0"/>
          <w:sz w:val="28"/>
          <w:szCs w:val="28"/>
        </w:rPr>
        <w:t xml:space="preserve">- </w:t>
      </w:r>
      <w:r w:rsidR="00FF273C" w:rsidRPr="00FF273C">
        <w:rPr>
          <w:rFonts w:ascii="Times New Roman" w:hAnsi="Times New Roman"/>
          <w:color w:val="000000"/>
          <w:sz w:val="28"/>
          <w:szCs w:val="28"/>
        </w:rPr>
        <w:t>формирование грамматических навыков по теме: </w:t>
      </w:r>
      <w:r w:rsidR="00FF273C" w:rsidRPr="00FF273C">
        <w:rPr>
          <w:rFonts w:ascii="Times New Roman" w:hAnsi="Times New Roman"/>
          <w:b/>
          <w:color w:val="000000"/>
          <w:sz w:val="28"/>
          <w:szCs w:val="28"/>
          <w:shd w:val="clear" w:color="auto" w:fill="FFFFFF"/>
        </w:rPr>
        <w:t>«</w:t>
      </w:r>
      <w:r w:rsidR="00172CA5" w:rsidRPr="00FF273C">
        <w:rPr>
          <w:rFonts w:ascii="Times New Roman" w:hAnsi="Times New Roman" w:cs="Times New Roman"/>
          <w:sz w:val="28"/>
          <w:szCs w:val="28"/>
        </w:rPr>
        <w:t>Видовременные формы глаголов в действительном залоге</w:t>
      </w:r>
      <w:r w:rsidR="00FF273C" w:rsidRPr="00FF273C">
        <w:rPr>
          <w:rFonts w:ascii="Times New Roman" w:hAnsi="Times New Roman" w:cs="Times New Roman"/>
          <w:sz w:val="28"/>
          <w:szCs w:val="28"/>
        </w:rPr>
        <w:t>»</w:t>
      </w:r>
    </w:p>
    <w:p w:rsidR="001D5FD3" w:rsidRDefault="001D5FD3" w:rsidP="002D6101">
      <w:pPr>
        <w:pStyle w:val="a5"/>
        <w:tabs>
          <w:tab w:val="left" w:pos="709"/>
        </w:tabs>
        <w:suppressAutoHyphens/>
        <w:jc w:val="center"/>
        <w:rPr>
          <w:rFonts w:ascii="Times New Roman" w:hAnsi="Times New Roman"/>
          <w:b/>
          <w:sz w:val="28"/>
          <w:szCs w:val="28"/>
        </w:rPr>
      </w:pPr>
    </w:p>
    <w:p w:rsidR="00FF273C" w:rsidRPr="009A226F" w:rsidRDefault="00FB11C3" w:rsidP="002D6101">
      <w:pPr>
        <w:pStyle w:val="a5"/>
        <w:tabs>
          <w:tab w:val="left" w:pos="709"/>
        </w:tabs>
        <w:suppressAutoHyphens/>
        <w:jc w:val="center"/>
        <w:rPr>
          <w:rFonts w:ascii="Times New Roman" w:hAnsi="Times New Roman"/>
          <w:b/>
          <w:sz w:val="28"/>
          <w:szCs w:val="28"/>
          <w:lang w:val="en-US"/>
        </w:rPr>
      </w:pPr>
      <w:r w:rsidRPr="009A226F">
        <w:rPr>
          <w:rFonts w:ascii="Times New Roman" w:hAnsi="Times New Roman"/>
          <w:b/>
          <w:sz w:val="28"/>
          <w:szCs w:val="28"/>
        </w:rPr>
        <w:t>Ходработы</w:t>
      </w:r>
    </w:p>
    <w:p w:rsidR="00FF273C" w:rsidRPr="009A226F" w:rsidRDefault="00FF273C" w:rsidP="002D6101">
      <w:pPr>
        <w:pStyle w:val="a3"/>
        <w:shd w:val="clear" w:color="auto" w:fill="FFFFFF"/>
        <w:tabs>
          <w:tab w:val="left" w:pos="709"/>
        </w:tabs>
        <w:spacing w:before="0" w:beforeAutospacing="0" w:after="0" w:afterAutospacing="0"/>
        <w:ind w:firstLine="708"/>
        <w:rPr>
          <w:rFonts w:ascii="Arial" w:hAnsi="Arial" w:cs="Arial"/>
          <w:color w:val="000000"/>
          <w:sz w:val="28"/>
          <w:szCs w:val="28"/>
          <w:lang w:val="en-US"/>
        </w:rPr>
      </w:pPr>
      <w:r w:rsidRPr="009A226F">
        <w:rPr>
          <w:color w:val="000000"/>
          <w:sz w:val="28"/>
          <w:szCs w:val="28"/>
          <w:lang w:val="en-US"/>
        </w:rPr>
        <w:t>There are a lot of professions in the world, so it is rather difficult to choose the right one. The choice of the future profession is a very delicate topic. A young boy or a girl has little knowledge about the world of the grown-ups. They should take into consideration many factors.</w:t>
      </w:r>
    </w:p>
    <w:p w:rsidR="00FF273C" w:rsidRPr="009A226F" w:rsidRDefault="00FF273C" w:rsidP="002D6101">
      <w:pPr>
        <w:pStyle w:val="a3"/>
        <w:shd w:val="clear" w:color="auto" w:fill="FFFFFF"/>
        <w:tabs>
          <w:tab w:val="left" w:pos="709"/>
        </w:tabs>
        <w:spacing w:before="0" w:beforeAutospacing="0" w:after="0" w:afterAutospacing="0"/>
        <w:rPr>
          <w:rFonts w:ascii="Arial" w:hAnsi="Arial" w:cs="Arial"/>
          <w:color w:val="000000"/>
          <w:sz w:val="28"/>
          <w:szCs w:val="28"/>
          <w:lang w:val="en-US"/>
        </w:rPr>
      </w:pPr>
      <w:r w:rsidRPr="009A226F">
        <w:rPr>
          <w:color w:val="000000"/>
          <w:sz w:val="28"/>
          <w:szCs w:val="28"/>
          <w:lang w:val="en-US"/>
        </w:rPr>
        <w:lastRenderedPageBreak/>
        <w:t>To help you to make the right decision we will be concerning different aspects of this problem at our lessons, starting with the vocabulary which can be useful for you while speaking on this topic.</w:t>
      </w:r>
    </w:p>
    <w:p w:rsidR="00FF273C" w:rsidRPr="001D5FD3" w:rsidRDefault="001D5FD3" w:rsidP="002D6101">
      <w:pPr>
        <w:pStyle w:val="a3"/>
        <w:shd w:val="clear" w:color="auto" w:fill="FFFFFF"/>
        <w:tabs>
          <w:tab w:val="left" w:pos="709"/>
        </w:tabs>
        <w:spacing w:before="0" w:beforeAutospacing="0" w:after="0" w:afterAutospacing="0"/>
        <w:rPr>
          <w:rFonts w:ascii="Arial" w:hAnsi="Arial" w:cs="Arial"/>
          <w:color w:val="000000"/>
          <w:sz w:val="28"/>
          <w:szCs w:val="28"/>
          <w:lang w:val="en-US"/>
        </w:rPr>
      </w:pPr>
      <w:r w:rsidRPr="0087200A">
        <w:rPr>
          <w:color w:val="000000"/>
          <w:sz w:val="28"/>
          <w:szCs w:val="28"/>
          <w:lang w:val="en-US"/>
        </w:rPr>
        <w:tab/>
      </w:r>
      <w:r w:rsidR="00FF273C" w:rsidRPr="009A226F">
        <w:rPr>
          <w:color w:val="000000"/>
          <w:sz w:val="28"/>
          <w:szCs w:val="28"/>
          <w:lang w:val="en-US"/>
        </w:rPr>
        <w:t>We will also discuss various kinds of professions available, their advantages and disadvantages. </w:t>
      </w:r>
      <w:r w:rsidR="00FF273C" w:rsidRPr="001D5FD3">
        <w:rPr>
          <w:color w:val="000000"/>
          <w:sz w:val="28"/>
          <w:szCs w:val="28"/>
          <w:lang w:val="en-US"/>
        </w:rPr>
        <w:t>You will be taught:</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how to apply for a job;</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how to be the best candidate for this or that job;</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how to fill in Job Application Forms;</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how to write a Resume;</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how to practice for interviews;</w:t>
      </w:r>
    </w:p>
    <w:p w:rsidR="00FF273C" w:rsidRPr="009A226F" w:rsidRDefault="00FF273C" w:rsidP="001D5FD3">
      <w:pPr>
        <w:pStyle w:val="a3"/>
        <w:numPr>
          <w:ilvl w:val="0"/>
          <w:numId w:val="35"/>
        </w:numPr>
        <w:shd w:val="clear" w:color="auto" w:fill="FFFFFF"/>
        <w:tabs>
          <w:tab w:val="clear" w:pos="720"/>
          <w:tab w:val="left" w:pos="426"/>
          <w:tab w:val="left" w:pos="709"/>
        </w:tabs>
        <w:spacing w:before="0" w:beforeAutospacing="0" w:after="0" w:afterAutospacing="0"/>
        <w:ind w:left="0" w:firstLine="0"/>
        <w:rPr>
          <w:rFonts w:ascii="Arial" w:hAnsi="Arial" w:cs="Arial"/>
          <w:color w:val="000000"/>
          <w:sz w:val="28"/>
          <w:szCs w:val="28"/>
          <w:lang w:val="en-US"/>
        </w:rPr>
      </w:pPr>
      <w:r w:rsidRPr="009A226F">
        <w:rPr>
          <w:color w:val="000000"/>
          <w:sz w:val="28"/>
          <w:szCs w:val="28"/>
          <w:lang w:val="en-US"/>
        </w:rPr>
        <w:t>and at last how to win at the Job Game.</w:t>
      </w:r>
    </w:p>
    <w:p w:rsidR="00FB11C3" w:rsidRPr="00F100C9" w:rsidRDefault="001D5FD3" w:rsidP="002D6101">
      <w:pPr>
        <w:pStyle w:val="a3"/>
        <w:shd w:val="clear" w:color="auto" w:fill="FFFFFF"/>
        <w:tabs>
          <w:tab w:val="left" w:pos="709"/>
        </w:tabs>
        <w:spacing w:before="0" w:beforeAutospacing="0" w:after="0" w:afterAutospacing="0"/>
        <w:rPr>
          <w:color w:val="000000"/>
          <w:sz w:val="28"/>
          <w:szCs w:val="28"/>
          <w:lang w:val="en-US"/>
        </w:rPr>
      </w:pPr>
      <w:r w:rsidRPr="0087200A">
        <w:rPr>
          <w:color w:val="000000"/>
          <w:sz w:val="28"/>
          <w:szCs w:val="28"/>
          <w:lang w:val="en-US"/>
        </w:rPr>
        <w:tab/>
      </w:r>
      <w:r w:rsidR="00FF273C" w:rsidRPr="009A226F">
        <w:rPr>
          <w:color w:val="000000"/>
          <w:sz w:val="28"/>
          <w:szCs w:val="28"/>
          <w:lang w:val="en-US"/>
        </w:rPr>
        <w:t>So, let’s start with </w:t>
      </w:r>
      <w:r w:rsidR="00FF273C" w:rsidRPr="009A226F">
        <w:rPr>
          <w:b/>
          <w:bCs/>
          <w:color w:val="000000"/>
          <w:sz w:val="28"/>
          <w:szCs w:val="28"/>
          <w:lang w:val="en-US"/>
        </w:rPr>
        <w:t>the vocabulary. </w:t>
      </w:r>
      <w:r w:rsidR="00FF273C" w:rsidRPr="009A226F">
        <w:rPr>
          <w:color w:val="000000"/>
          <w:sz w:val="28"/>
          <w:szCs w:val="28"/>
          <w:lang w:val="en-US"/>
        </w:rPr>
        <w:t>Open your copy-books and be ready to write down new words and expressions with their definitions.</w:t>
      </w:r>
    </w:p>
    <w:p w:rsidR="00F100C9" w:rsidRPr="00F100C9" w:rsidRDefault="00F100C9" w:rsidP="002D6101">
      <w:pPr>
        <w:pStyle w:val="a3"/>
        <w:shd w:val="clear" w:color="auto" w:fill="FFFFFF"/>
        <w:tabs>
          <w:tab w:val="left" w:pos="709"/>
        </w:tabs>
        <w:spacing w:before="0" w:beforeAutospacing="0" w:after="0" w:afterAutospacing="0"/>
        <w:rPr>
          <w:rStyle w:val="a4"/>
          <w:rFonts w:ascii="Arial" w:hAnsi="Arial" w:cs="Arial"/>
          <w:b w:val="0"/>
          <w:bCs w:val="0"/>
          <w:color w:val="000000"/>
          <w:sz w:val="28"/>
          <w:szCs w:val="28"/>
          <w:lang w:val="en-US"/>
        </w:rPr>
      </w:pPr>
    </w:p>
    <w:p w:rsidR="00936CFE" w:rsidRPr="001E4BE1" w:rsidRDefault="001E4BE1" w:rsidP="002D6101">
      <w:pPr>
        <w:pStyle w:val="a5"/>
        <w:tabs>
          <w:tab w:val="left" w:pos="709"/>
        </w:tabs>
        <w:rPr>
          <w:rStyle w:val="a4"/>
          <w:rFonts w:ascii="Times New Roman" w:hAnsi="Times New Roman" w:cs="Times New Roman"/>
          <w:b w:val="0"/>
          <w:sz w:val="28"/>
          <w:szCs w:val="28"/>
          <w:lang w:val="en-GB"/>
        </w:rPr>
      </w:pPr>
      <w:r w:rsidRPr="0087200A">
        <w:rPr>
          <w:rFonts w:ascii="Times New Roman" w:hAnsi="Times New Roman"/>
          <w:b/>
          <w:bCs/>
          <w:i/>
          <w:sz w:val="28"/>
          <w:szCs w:val="28"/>
          <w:lang w:val="en-US"/>
        </w:rPr>
        <w:tab/>
      </w:r>
      <w:r w:rsidR="00936CFE" w:rsidRPr="003E3E4F">
        <w:rPr>
          <w:rFonts w:ascii="Times New Roman" w:hAnsi="Times New Roman"/>
          <w:b/>
          <w:bCs/>
          <w:i/>
          <w:sz w:val="28"/>
          <w:szCs w:val="28"/>
        </w:rPr>
        <w:t>Прочитатьиперевеститекст</w:t>
      </w:r>
      <w:r w:rsidR="003E3E4F" w:rsidRPr="001E4BE1">
        <w:rPr>
          <w:rFonts w:ascii="Times New Roman" w:hAnsi="Times New Roman"/>
          <w:bCs/>
          <w:i/>
          <w:sz w:val="28"/>
          <w:szCs w:val="28"/>
          <w:lang w:val="en-US"/>
        </w:rPr>
        <w:t>“</w:t>
      </w:r>
      <w:r w:rsidR="00936CFE" w:rsidRPr="003E3E4F">
        <w:rPr>
          <w:rStyle w:val="a4"/>
          <w:rFonts w:ascii="Times New Roman" w:hAnsi="Times New Roman"/>
          <w:sz w:val="28"/>
          <w:szCs w:val="28"/>
          <w:lang w:val="en-US"/>
        </w:rPr>
        <w:t>Myfutureprofession</w:t>
      </w:r>
      <w:r w:rsidR="00936CFE" w:rsidRPr="001E4BE1">
        <w:rPr>
          <w:rStyle w:val="a4"/>
          <w:rFonts w:ascii="Times New Roman" w:hAnsi="Times New Roman"/>
          <w:sz w:val="28"/>
          <w:szCs w:val="28"/>
          <w:lang w:val="en-US"/>
        </w:rPr>
        <w:t xml:space="preserve">. </w:t>
      </w:r>
      <w:r w:rsidR="00936CFE" w:rsidRPr="003E3E4F">
        <w:rPr>
          <w:rStyle w:val="a4"/>
          <w:rFonts w:ascii="Times New Roman" w:hAnsi="Times New Roman"/>
          <w:sz w:val="28"/>
          <w:szCs w:val="28"/>
          <w:lang w:val="en-US"/>
        </w:rPr>
        <w:t>Profession</w:t>
      </w:r>
      <w:r w:rsidR="003E3E4F" w:rsidRPr="003E3E4F">
        <w:rPr>
          <w:rStyle w:val="a4"/>
          <w:rFonts w:ascii="Times New Roman" w:hAnsi="Times New Roman" w:cs="Times New Roman"/>
          <w:sz w:val="28"/>
          <w:szCs w:val="28"/>
          <w:lang w:val="en-US"/>
        </w:rPr>
        <w:t xml:space="preserve">of </w:t>
      </w:r>
      <w:r w:rsidR="003E3E4F" w:rsidRPr="003E3E4F">
        <w:rPr>
          <w:rFonts w:ascii="Times New Roman" w:hAnsi="Times New Roman" w:cs="Times New Roman"/>
          <w:b/>
          <w:bCs/>
          <w:color w:val="000000"/>
          <w:sz w:val="28"/>
          <w:szCs w:val="28"/>
          <w:lang w:val="en-GB"/>
        </w:rPr>
        <w:t>a Programmer</w:t>
      </w:r>
      <w:r w:rsidR="003E3E4F">
        <w:rPr>
          <w:rFonts w:ascii="Times New Roman" w:hAnsi="Times New Roman" w:cs="Times New Roman"/>
          <w:b/>
          <w:bCs/>
          <w:color w:val="000000"/>
          <w:sz w:val="28"/>
          <w:szCs w:val="28"/>
          <w:lang w:val="en-GB"/>
        </w:rPr>
        <w:t>”</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I want to become a computer programmer. I am interested in computers. It is a whole new world.</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 xml:space="preserve">Many people continue careers of their parents or </w:t>
      </w:r>
      <w:r w:rsidR="00DC224D" w:rsidRPr="003E3E4F">
        <w:rPr>
          <w:color w:val="000000"/>
          <w:sz w:val="28"/>
          <w:szCs w:val="28"/>
          <w:lang w:val="en-GB"/>
        </w:rPr>
        <w:t>grandparents</w:t>
      </w:r>
      <w:r w:rsidRPr="003E3E4F">
        <w:rPr>
          <w:color w:val="000000"/>
          <w:sz w:val="28"/>
          <w:szCs w:val="28"/>
          <w:lang w:val="en-GB"/>
        </w:rPr>
        <w:t xml:space="preserve"> but it is not the case with me. My mother is a teacher and my father is a doctor. But I don't want to be neither a teacher nor a doctor.</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My favourite subjects in school are mathematics, physics, and, of course, computer science. I am not interested in such subjects as geography, biology or chemistry. My hobby is computer games and computer programming.</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I have a computer at home and can spend hours working at it. It is much easier to do things on computer, for example to write a composition. You can change the text as many times as you want and you don't need to rewrite everything if you changed something.</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I think that the profession of programmer can give many opportunities. Computers are the most rapidly changing sphere of modern technology. We are living in the age of information. And I think that the future is just filled with computers.</w:t>
      </w:r>
    </w:p>
    <w:p w:rsidR="003E3E4F" w:rsidRPr="003E3E4F"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Today, in England or in the US people can work, go shopping or even go on dates sitting at their computers. In our country, computers have been used just for a short time.</w:t>
      </w:r>
    </w:p>
    <w:p w:rsidR="003E3E4F" w:rsidRPr="00DC224D" w:rsidRDefault="003E3E4F" w:rsidP="001E4BE1">
      <w:pPr>
        <w:pStyle w:val="a3"/>
        <w:tabs>
          <w:tab w:val="left" w:pos="709"/>
        </w:tabs>
        <w:spacing w:before="0" w:beforeAutospacing="0" w:after="0" w:afterAutospacing="0"/>
        <w:ind w:left="150" w:right="150" w:firstLine="559"/>
        <w:jc w:val="both"/>
        <w:rPr>
          <w:color w:val="000000"/>
          <w:sz w:val="28"/>
          <w:szCs w:val="28"/>
          <w:lang w:val="en-US"/>
        </w:rPr>
      </w:pPr>
      <w:r w:rsidRPr="003E3E4F">
        <w:rPr>
          <w:color w:val="000000"/>
          <w:sz w:val="28"/>
          <w:szCs w:val="28"/>
          <w:lang w:val="en-GB"/>
        </w:rPr>
        <w:t>So after I finish school I want to enter the university and study computer science.</w:t>
      </w:r>
      <w:r w:rsidRPr="00DC224D">
        <w:rPr>
          <w:rFonts w:ascii="Arial" w:hAnsi="Arial" w:cs="Arial"/>
          <w:color w:val="000000"/>
          <w:sz w:val="20"/>
          <w:szCs w:val="20"/>
          <w:lang w:val="en-US"/>
        </w:rPr>
        <w:t> </w:t>
      </w:r>
    </w:p>
    <w:p w:rsidR="003E3E4F" w:rsidRPr="00DC224D" w:rsidRDefault="001E4BE1" w:rsidP="002D6101">
      <w:pPr>
        <w:pStyle w:val="a3"/>
        <w:tabs>
          <w:tab w:val="left" w:pos="709"/>
        </w:tabs>
        <w:spacing w:before="0" w:beforeAutospacing="0" w:after="0" w:afterAutospacing="0"/>
        <w:ind w:left="150" w:right="150"/>
        <w:rPr>
          <w:color w:val="000000"/>
          <w:sz w:val="28"/>
          <w:szCs w:val="28"/>
          <w:lang w:val="en-US"/>
        </w:rPr>
      </w:pPr>
      <w:r w:rsidRPr="0087200A">
        <w:rPr>
          <w:b/>
          <w:bCs/>
          <w:color w:val="000000"/>
          <w:sz w:val="28"/>
          <w:szCs w:val="28"/>
          <w:lang w:val="en-US"/>
        </w:rPr>
        <w:tab/>
      </w:r>
      <w:r w:rsidR="003E3E4F" w:rsidRPr="00DC224D">
        <w:rPr>
          <w:b/>
          <w:bCs/>
          <w:color w:val="000000"/>
          <w:sz w:val="28"/>
          <w:szCs w:val="28"/>
          <w:lang w:val="en-GB"/>
        </w:rPr>
        <w:t>Questions:</w:t>
      </w:r>
    </w:p>
    <w:p w:rsidR="003E3E4F" w:rsidRPr="00DC224D" w:rsidRDefault="003E3E4F" w:rsidP="002D6101">
      <w:pPr>
        <w:pStyle w:val="a3"/>
        <w:tabs>
          <w:tab w:val="left" w:pos="709"/>
        </w:tabs>
        <w:spacing w:before="0" w:beforeAutospacing="0" w:after="0" w:afterAutospacing="0"/>
        <w:ind w:left="150" w:right="150"/>
        <w:rPr>
          <w:color w:val="000000"/>
          <w:sz w:val="28"/>
          <w:szCs w:val="28"/>
          <w:lang w:val="en-US"/>
        </w:rPr>
      </w:pPr>
      <w:r w:rsidRPr="00DC224D">
        <w:rPr>
          <w:color w:val="000000"/>
          <w:sz w:val="28"/>
          <w:szCs w:val="28"/>
          <w:lang w:val="en-GB"/>
        </w:rPr>
        <w:t>1. Are you going to continue your parents' careers?</w:t>
      </w:r>
      <w:r w:rsidRPr="00DC224D">
        <w:rPr>
          <w:color w:val="000000"/>
          <w:sz w:val="28"/>
          <w:szCs w:val="28"/>
          <w:lang w:val="en-GB"/>
        </w:rPr>
        <w:br/>
        <w:t>2. What are your favourite subjects in school?</w:t>
      </w:r>
      <w:r w:rsidRPr="00DC224D">
        <w:rPr>
          <w:color w:val="000000"/>
          <w:sz w:val="28"/>
          <w:szCs w:val="28"/>
          <w:lang w:val="en-GB"/>
        </w:rPr>
        <w:br/>
        <w:t>3. What subjects don't you like?</w:t>
      </w:r>
      <w:r w:rsidRPr="00DC224D">
        <w:rPr>
          <w:color w:val="000000"/>
          <w:sz w:val="28"/>
          <w:szCs w:val="28"/>
          <w:lang w:val="en-GB"/>
        </w:rPr>
        <w:br/>
        <w:t>4. What is your hobby?</w:t>
      </w:r>
      <w:r w:rsidRPr="00DC224D">
        <w:rPr>
          <w:color w:val="000000"/>
          <w:sz w:val="28"/>
          <w:szCs w:val="28"/>
          <w:lang w:val="en-GB"/>
        </w:rPr>
        <w:br/>
        <w:t>5. Why do you think your job will give you many opportunities?</w:t>
      </w:r>
      <w:r w:rsidRPr="00DC224D">
        <w:rPr>
          <w:color w:val="000000"/>
          <w:sz w:val="28"/>
          <w:szCs w:val="28"/>
          <w:lang w:val="en-GB"/>
        </w:rPr>
        <w:br/>
      </w:r>
      <w:r w:rsidRPr="00DC224D">
        <w:rPr>
          <w:color w:val="000000"/>
          <w:sz w:val="28"/>
          <w:szCs w:val="28"/>
          <w:lang w:val="en-GB"/>
        </w:rPr>
        <w:lastRenderedPageBreak/>
        <w:t>6. Are you going to continue your education after school?</w:t>
      </w:r>
      <w:r w:rsidRPr="00DC224D">
        <w:rPr>
          <w:color w:val="000000"/>
          <w:sz w:val="28"/>
          <w:szCs w:val="28"/>
          <w:lang w:val="en-US"/>
        </w:rPr>
        <w:br/>
      </w:r>
      <w:r w:rsidR="001E4BE1" w:rsidRPr="0087200A">
        <w:rPr>
          <w:b/>
          <w:bCs/>
          <w:color w:val="000000"/>
          <w:sz w:val="28"/>
          <w:szCs w:val="28"/>
          <w:lang w:val="en-US"/>
        </w:rPr>
        <w:tab/>
      </w:r>
      <w:r w:rsidRPr="00DC224D">
        <w:rPr>
          <w:b/>
          <w:bCs/>
          <w:color w:val="000000"/>
          <w:sz w:val="28"/>
          <w:szCs w:val="28"/>
          <w:lang w:val="en-US"/>
        </w:rPr>
        <w:t>Vocabulary:</w:t>
      </w:r>
    </w:p>
    <w:p w:rsidR="003E3E4F" w:rsidRPr="008F6EC4" w:rsidRDefault="003E3E4F" w:rsidP="002D6101">
      <w:pPr>
        <w:pStyle w:val="a3"/>
        <w:tabs>
          <w:tab w:val="left" w:pos="709"/>
        </w:tabs>
        <w:spacing w:before="0" w:beforeAutospacing="0" w:after="0" w:afterAutospacing="0"/>
        <w:ind w:left="150" w:right="150"/>
        <w:rPr>
          <w:color w:val="000000"/>
          <w:sz w:val="28"/>
          <w:szCs w:val="28"/>
          <w:lang w:val="en-US"/>
        </w:rPr>
      </w:pPr>
      <w:r w:rsidRPr="00DC224D">
        <w:rPr>
          <w:color w:val="000000"/>
          <w:sz w:val="28"/>
          <w:szCs w:val="28"/>
          <w:lang w:val="en-US"/>
        </w:rPr>
        <w:t xml:space="preserve">programmer — </w:t>
      </w:r>
      <w:r w:rsidRPr="00DC224D">
        <w:rPr>
          <w:color w:val="000000"/>
          <w:sz w:val="28"/>
          <w:szCs w:val="28"/>
        </w:rPr>
        <w:t>программист</w:t>
      </w:r>
      <w:r w:rsidRPr="00DC224D">
        <w:rPr>
          <w:color w:val="000000"/>
          <w:sz w:val="28"/>
          <w:szCs w:val="28"/>
          <w:lang w:val="en-US"/>
        </w:rPr>
        <w:br/>
        <w:t xml:space="preserve">computer science — </w:t>
      </w:r>
      <w:r w:rsidRPr="00DC224D">
        <w:rPr>
          <w:color w:val="000000"/>
          <w:sz w:val="28"/>
          <w:szCs w:val="28"/>
        </w:rPr>
        <w:t>программирование</w:t>
      </w:r>
      <w:r w:rsidRPr="00DC224D">
        <w:rPr>
          <w:color w:val="000000"/>
          <w:sz w:val="28"/>
          <w:szCs w:val="28"/>
          <w:lang w:val="en-US"/>
        </w:rPr>
        <w:br/>
        <w:t xml:space="preserve">to go shopping — </w:t>
      </w:r>
      <w:r w:rsidRPr="00DC224D">
        <w:rPr>
          <w:color w:val="000000"/>
          <w:sz w:val="28"/>
          <w:szCs w:val="28"/>
        </w:rPr>
        <w:t>ходитьзапокупками</w:t>
      </w:r>
      <w:r w:rsidRPr="00DC224D">
        <w:rPr>
          <w:color w:val="000000"/>
          <w:sz w:val="28"/>
          <w:szCs w:val="28"/>
          <w:lang w:val="en-US"/>
        </w:rPr>
        <w:br/>
        <w:t xml:space="preserve">to go on date — </w:t>
      </w:r>
      <w:r w:rsidRPr="00DC224D">
        <w:rPr>
          <w:color w:val="000000"/>
          <w:sz w:val="28"/>
          <w:szCs w:val="28"/>
        </w:rPr>
        <w:t>ходитьнасвидание</w:t>
      </w:r>
    </w:p>
    <w:p w:rsidR="00FF273C" w:rsidRPr="00906B38" w:rsidRDefault="00FF273C" w:rsidP="002D6101">
      <w:pPr>
        <w:shd w:val="clear" w:color="auto" w:fill="FFFFFF"/>
        <w:tabs>
          <w:tab w:val="left" w:pos="709"/>
        </w:tabs>
        <w:spacing w:after="0" w:line="240" w:lineRule="auto"/>
        <w:jc w:val="center"/>
        <w:rPr>
          <w:rFonts w:ascii="Times New Roman" w:eastAsia="Times New Roman" w:hAnsi="Times New Roman" w:cs="Times New Roman"/>
          <w:b/>
          <w:color w:val="000000"/>
          <w:sz w:val="28"/>
          <w:szCs w:val="28"/>
          <w:lang w:val="en-US" w:eastAsia="ru-RU"/>
        </w:rPr>
      </w:pPr>
      <w:r w:rsidRPr="00906B38">
        <w:rPr>
          <w:rFonts w:ascii="Times New Roman" w:eastAsia="Times New Roman" w:hAnsi="Times New Roman" w:cs="Times New Roman"/>
          <w:b/>
          <w:color w:val="000000"/>
          <w:sz w:val="28"/>
          <w:szCs w:val="28"/>
          <w:lang w:val="en-US" w:eastAsia="ru-RU"/>
        </w:rPr>
        <w:t>Quiz “What can you be?”</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eastAsia="ru-RU"/>
        </w:rPr>
      </w:pPr>
      <w:r w:rsidRPr="00906B38">
        <w:rPr>
          <w:rFonts w:ascii="Times New Roman" w:eastAsia="Times New Roman" w:hAnsi="Times New Roman" w:cs="Times New Roman"/>
          <w:b/>
          <w:color w:val="000000"/>
          <w:sz w:val="28"/>
          <w:szCs w:val="28"/>
          <w:lang w:eastAsia="ru-RU"/>
        </w:rPr>
        <w:t>1</w:t>
      </w:r>
      <w:r w:rsidRPr="000B7843">
        <w:rPr>
          <w:rFonts w:ascii="Times New Roman" w:eastAsia="Times New Roman" w:hAnsi="Times New Roman" w:cs="Times New Roman"/>
          <w:b/>
          <w:color w:val="000000"/>
          <w:sz w:val="28"/>
          <w:szCs w:val="28"/>
          <w:lang w:eastAsia="ru-RU"/>
        </w:rPr>
        <w:t>.</w:t>
      </w:r>
      <w:r w:rsidRPr="00906B38">
        <w:rPr>
          <w:rFonts w:ascii="Times New Roman" w:eastAsia="Times New Roman" w:hAnsi="Times New Roman" w:cs="Times New Roman"/>
          <w:b/>
          <w:color w:val="000000"/>
          <w:sz w:val="28"/>
          <w:szCs w:val="28"/>
          <w:lang w:eastAsia="ru-RU"/>
        </w:rPr>
        <w:t xml:space="preserve"> До выполнения теста убедитесь, что вы знаете следующие слова:</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energetic</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2</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patient</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3</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noisy</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4</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artistic</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5</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calm</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6</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musical</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7</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indoors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8</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numbers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9</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blood</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10</w:t>
      </w:r>
      <w:r w:rsidRPr="00FF273C">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look after</w:t>
      </w:r>
    </w:p>
    <w:p w:rsidR="00FF273C" w:rsidRPr="000B7843" w:rsidRDefault="00FF273C" w:rsidP="002D6101">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val="en-US" w:eastAsia="ru-RU"/>
        </w:rPr>
      </w:pPr>
    </w:p>
    <w:p w:rsidR="00FF273C" w:rsidRPr="008F6EC4" w:rsidRDefault="00FF273C" w:rsidP="002D6101">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val="en-US" w:eastAsia="ru-RU"/>
        </w:rPr>
      </w:pPr>
      <w:r w:rsidRPr="008F6EC4">
        <w:rPr>
          <w:rFonts w:ascii="Times New Roman" w:eastAsia="Times New Roman" w:hAnsi="Times New Roman" w:cs="Times New Roman"/>
          <w:b/>
          <w:color w:val="000000"/>
          <w:sz w:val="28"/>
          <w:szCs w:val="28"/>
          <w:lang w:val="en-US" w:eastAsia="ru-RU"/>
        </w:rPr>
        <w:t xml:space="preserve">2. </w:t>
      </w:r>
      <w:r w:rsidRPr="00906B38">
        <w:rPr>
          <w:rFonts w:ascii="Times New Roman" w:eastAsia="Times New Roman" w:hAnsi="Times New Roman" w:cs="Times New Roman"/>
          <w:b/>
          <w:color w:val="000000"/>
          <w:sz w:val="28"/>
          <w:szCs w:val="28"/>
          <w:lang w:eastAsia="ru-RU"/>
        </w:rPr>
        <w:t>Ответьтенавопросы</w:t>
      </w:r>
      <w:r w:rsidRPr="008F6EC4">
        <w:rPr>
          <w:rFonts w:ascii="Times New Roman" w:eastAsia="Times New Roman" w:hAnsi="Times New Roman" w:cs="Times New Roman"/>
          <w:b/>
          <w:color w:val="000000"/>
          <w:sz w:val="28"/>
          <w:szCs w:val="28"/>
          <w:lang w:val="en-US" w:eastAsia="ru-RU"/>
        </w:rPr>
        <w:t xml:space="preserve">: </w:t>
      </w:r>
      <w:r w:rsidRPr="00906B38">
        <w:rPr>
          <w:rFonts w:ascii="Times New Roman" w:eastAsia="Times New Roman" w:hAnsi="Times New Roman" w:cs="Times New Roman"/>
          <w:b/>
          <w:color w:val="000000"/>
          <w:sz w:val="28"/>
          <w:szCs w:val="28"/>
          <w:lang w:val="en-US" w:eastAsia="ru-RU"/>
        </w:rPr>
        <w:t>Yes</w:t>
      </w:r>
      <w:r w:rsidRPr="008F6EC4">
        <w:rPr>
          <w:rFonts w:ascii="Times New Roman" w:eastAsia="Times New Roman" w:hAnsi="Times New Roman" w:cs="Times New Roman"/>
          <w:b/>
          <w:color w:val="000000"/>
          <w:sz w:val="28"/>
          <w:szCs w:val="28"/>
          <w:lang w:val="en-US" w:eastAsia="ru-RU"/>
        </w:rPr>
        <w:t xml:space="preserve">. </w:t>
      </w:r>
      <w:r w:rsidRPr="00906B38">
        <w:rPr>
          <w:rFonts w:ascii="Times New Roman" w:eastAsia="Times New Roman" w:hAnsi="Times New Roman" w:cs="Times New Roman"/>
          <w:b/>
          <w:color w:val="000000"/>
          <w:sz w:val="28"/>
          <w:szCs w:val="28"/>
          <w:lang w:val="en-US" w:eastAsia="ru-RU"/>
        </w:rPr>
        <w:t>orNo</w:t>
      </w:r>
      <w:r w:rsidRPr="008F6EC4">
        <w:rPr>
          <w:rFonts w:ascii="Times New Roman" w:eastAsia="Times New Roman" w:hAnsi="Times New Roman" w:cs="Times New Roman"/>
          <w:b/>
          <w:color w:val="000000"/>
          <w:sz w:val="28"/>
          <w:szCs w:val="28"/>
          <w:lang w:val="en-US" w:eastAsia="ru-RU"/>
        </w:rPr>
        <w:t>.</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like to travel?</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2</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prefer to work indoors?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3</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like talking to people?</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4</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prefer to work alone?</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5</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Are you energetic?</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6</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like organizing things?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7</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Are you patient?</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8</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Do you like animals?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9</w:t>
      </w:r>
      <w:r w:rsidRPr="000B7843">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 xml:space="preserve"> Are you noisy?</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10</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working with your hands?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11</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Are you artistic?</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12</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working with numbers?</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13</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children?</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14</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looking after people?</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15</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Are you calm?</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16</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Are you musical?</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17</w:t>
      </w:r>
      <w:r w:rsidRPr="00FF273C">
        <w:rPr>
          <w:rFonts w:ascii="Times New Roman" w:eastAsia="Times New Roman" w:hAnsi="Times New Roman" w:cs="Times New Roman"/>
          <w:color w:val="000000"/>
          <w:sz w:val="28"/>
          <w:szCs w:val="28"/>
          <w:lang w:val="en-US" w:eastAsia="ru-RU"/>
        </w:rPr>
        <w:t>.</w:t>
      </w:r>
      <w:r w:rsidRPr="00906B38">
        <w:rPr>
          <w:rFonts w:ascii="Times New Roman" w:eastAsia="Times New Roman" w:hAnsi="Times New Roman" w:cs="Times New Roman"/>
          <w:color w:val="000000"/>
          <w:sz w:val="28"/>
          <w:szCs w:val="28"/>
          <w:lang w:val="en-US" w:eastAsia="ru-RU"/>
        </w:rPr>
        <w:t>Do you like sport?</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18</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working at night?</w:t>
      </w:r>
    </w:p>
    <w:p w:rsidR="00FF273C" w:rsidRPr="00906B38"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19</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mind seeing blood?</w:t>
      </w:r>
    </w:p>
    <w:p w:rsidR="00FF273C" w:rsidRPr="000B7843"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color w:val="000000"/>
          <w:sz w:val="28"/>
          <w:szCs w:val="28"/>
          <w:lang w:val="en-US" w:eastAsia="ru-RU"/>
        </w:rPr>
        <w:t>20</w:t>
      </w:r>
      <w:r w:rsidRPr="000B7843">
        <w:rPr>
          <w:rFonts w:ascii="Times New Roman" w:eastAsia="Times New Roman" w:hAnsi="Times New Roman" w:cs="Times New Roman"/>
          <w:color w:val="000000"/>
          <w:sz w:val="28"/>
          <w:szCs w:val="28"/>
          <w:lang w:val="en-US" w:eastAsia="ru-RU"/>
        </w:rPr>
        <w:t xml:space="preserve">. </w:t>
      </w:r>
      <w:r w:rsidRPr="00906B38">
        <w:rPr>
          <w:rFonts w:ascii="Times New Roman" w:eastAsia="Times New Roman" w:hAnsi="Times New Roman" w:cs="Times New Roman"/>
          <w:color w:val="000000"/>
          <w:sz w:val="28"/>
          <w:szCs w:val="28"/>
          <w:lang w:val="en-US" w:eastAsia="ru-RU"/>
        </w:rPr>
        <w:t>Do you like talking on the phone?</w:t>
      </w:r>
    </w:p>
    <w:p w:rsidR="00FF273C" w:rsidRPr="000B7843"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val="en-US" w:eastAsia="ru-RU"/>
        </w:rPr>
      </w:pPr>
    </w:p>
    <w:p w:rsidR="00FF273C" w:rsidRPr="001E4BE1" w:rsidRDefault="00FF273C" w:rsidP="002D6101">
      <w:pPr>
        <w:shd w:val="clear" w:color="auto" w:fill="FFFFFF"/>
        <w:tabs>
          <w:tab w:val="left" w:pos="709"/>
        </w:tabs>
        <w:spacing w:after="0" w:line="240" w:lineRule="auto"/>
        <w:jc w:val="both"/>
        <w:rPr>
          <w:rFonts w:ascii="Times New Roman" w:eastAsia="Times New Roman" w:hAnsi="Times New Roman" w:cs="Times New Roman"/>
          <w:b/>
          <w:color w:val="000000"/>
          <w:sz w:val="28"/>
          <w:szCs w:val="28"/>
          <w:lang w:eastAsia="ru-RU"/>
        </w:rPr>
      </w:pPr>
      <w:r w:rsidRPr="00906B38">
        <w:rPr>
          <w:rFonts w:ascii="Times New Roman" w:eastAsia="Times New Roman" w:hAnsi="Times New Roman" w:cs="Times New Roman"/>
          <w:b/>
          <w:color w:val="000000"/>
          <w:sz w:val="28"/>
          <w:szCs w:val="28"/>
          <w:lang w:val="en-US" w:eastAsia="ru-RU"/>
        </w:rPr>
        <w:t>3</w:t>
      </w:r>
      <w:r w:rsidRPr="000B7843">
        <w:rPr>
          <w:rFonts w:ascii="Times New Roman" w:eastAsia="Times New Roman" w:hAnsi="Times New Roman" w:cs="Times New Roman"/>
          <w:b/>
          <w:color w:val="000000"/>
          <w:sz w:val="28"/>
          <w:szCs w:val="28"/>
          <w:lang w:eastAsia="ru-RU"/>
        </w:rPr>
        <w:t xml:space="preserve">. </w:t>
      </w:r>
      <w:r w:rsidRPr="00906B38">
        <w:rPr>
          <w:rFonts w:ascii="Times New Roman" w:eastAsia="Times New Roman" w:hAnsi="Times New Roman" w:cs="Times New Roman"/>
          <w:b/>
          <w:color w:val="000000"/>
          <w:sz w:val="28"/>
          <w:szCs w:val="28"/>
          <w:lang w:eastAsia="ru-RU"/>
        </w:rPr>
        <w:t>Подсчитайтесвойбалл</w:t>
      </w:r>
      <w:r w:rsidRPr="00906B38">
        <w:rPr>
          <w:rFonts w:ascii="Times New Roman" w:eastAsia="Times New Roman" w:hAnsi="Times New Roman" w:cs="Times New Roman"/>
          <w:b/>
          <w:color w:val="000000"/>
          <w:sz w:val="28"/>
          <w:szCs w:val="28"/>
          <w:lang w:val="en-US" w:eastAsia="ru-RU"/>
        </w:rPr>
        <w:t>:</w:t>
      </w:r>
    </w:p>
    <w:tbl>
      <w:tblPr>
        <w:tblW w:w="8156" w:type="dxa"/>
        <w:tblLayout w:type="fixed"/>
        <w:tblCellMar>
          <w:left w:w="0" w:type="dxa"/>
          <w:right w:w="0" w:type="dxa"/>
        </w:tblCellMar>
        <w:tblLook w:val="04A0"/>
      </w:tblPr>
      <w:tblGrid>
        <w:gridCol w:w="785"/>
        <w:gridCol w:w="1134"/>
        <w:gridCol w:w="1418"/>
        <w:gridCol w:w="1559"/>
        <w:gridCol w:w="1985"/>
        <w:gridCol w:w="1275"/>
      </w:tblGrid>
      <w:tr w:rsidR="00FF273C" w:rsidRPr="001F150C" w:rsidTr="008F6EC4">
        <w:trPr>
          <w:trHeight w:val="175"/>
        </w:trPr>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Yes</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No</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Yes</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b/>
                <w:sz w:val="24"/>
                <w:szCs w:val="24"/>
                <w:lang w:val="en-US"/>
              </w:rPr>
            </w:pPr>
            <w:r w:rsidRPr="001F150C">
              <w:rPr>
                <w:rFonts w:ascii="Times New Roman" w:hAnsi="Times New Roman" w:cs="Times New Roman"/>
                <w:b/>
                <w:sz w:val="24"/>
                <w:szCs w:val="24"/>
                <w:lang w:val="en-US"/>
              </w:rPr>
              <w:t>No</w:t>
            </w:r>
          </w:p>
        </w:tc>
      </w:tr>
      <w:tr w:rsidR="00FF273C" w:rsidRPr="001F150C" w:rsidTr="008F6EC4">
        <w:trPr>
          <w:trHeight w:val="175"/>
        </w:trPr>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t>10</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t>11</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t>5</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lang w:val="en-US"/>
              </w:rPr>
            </w:pPr>
            <w:r w:rsidRPr="001F150C">
              <w:rPr>
                <w:rFonts w:ascii="Times New Roman" w:hAnsi="Times New Roman" w:cs="Times New Roman"/>
                <w:sz w:val="24"/>
                <w:szCs w:val="24"/>
                <w:lang w:val="en-US"/>
              </w:rPr>
              <w:t>0</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10</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7</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r>
      <w:tr w:rsidR="00FF273C" w:rsidRPr="001F150C" w:rsidTr="008F6EC4">
        <w:tc>
          <w:tcPr>
            <w:tcW w:w="785" w:type="dxa"/>
            <w:tcBorders>
              <w:top w:val="single" w:sz="4" w:space="0" w:color="auto"/>
              <w:left w:val="single" w:sz="4" w:space="0" w:color="auto"/>
              <w:bottom w:val="single" w:sz="4" w:space="0" w:color="auto"/>
              <w:right w:val="single" w:sz="4" w:space="0" w:color="auto"/>
            </w:tcBorders>
            <w:tcMar>
              <w:top w:w="131" w:type="dxa"/>
              <w:left w:w="218" w:type="dxa"/>
              <w:bottom w:w="131" w:type="dxa"/>
              <w:right w:w="218" w:type="dxa"/>
            </w:tcMar>
            <w:hideMark/>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F273C" w:rsidRPr="001F150C" w:rsidRDefault="00FF273C" w:rsidP="002D6101">
            <w:pPr>
              <w:pStyle w:val="a5"/>
              <w:tabs>
                <w:tab w:val="left" w:pos="709"/>
              </w:tabs>
              <w:jc w:val="center"/>
              <w:rPr>
                <w:rFonts w:ascii="Times New Roman" w:hAnsi="Times New Roman" w:cs="Times New Roman"/>
                <w:sz w:val="24"/>
                <w:szCs w:val="24"/>
              </w:rPr>
            </w:pPr>
            <w:r w:rsidRPr="001F150C">
              <w:rPr>
                <w:rFonts w:ascii="Times New Roman" w:hAnsi="Times New Roman" w:cs="Times New Roman"/>
                <w:sz w:val="24"/>
                <w:szCs w:val="24"/>
              </w:rPr>
              <w:t>4</w:t>
            </w:r>
          </w:p>
        </w:tc>
      </w:tr>
    </w:tbl>
    <w:p w:rsidR="00FF273C" w:rsidRPr="001E4BE1" w:rsidRDefault="00FF273C"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p>
    <w:p w:rsidR="00FF273C" w:rsidRPr="00906B38" w:rsidRDefault="001E4BE1" w:rsidP="001E4BE1">
      <w:pPr>
        <w:shd w:val="clear" w:color="auto" w:fill="FFFFFF"/>
        <w:tabs>
          <w:tab w:val="left" w:pos="709"/>
        </w:tabs>
        <w:spacing w:after="0" w:line="240" w:lineRule="auto"/>
        <w:ind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FF273C" w:rsidRPr="00906B38">
        <w:rPr>
          <w:rFonts w:ascii="Times New Roman" w:eastAsia="Times New Roman" w:hAnsi="Times New Roman" w:cs="Times New Roman"/>
          <w:b/>
          <w:color w:val="000000"/>
          <w:sz w:val="28"/>
          <w:szCs w:val="28"/>
          <w:lang w:eastAsia="ru-RU"/>
        </w:rPr>
        <w:t>4</w:t>
      </w:r>
      <w:r w:rsidR="00FF273C" w:rsidRPr="000B7843">
        <w:rPr>
          <w:rFonts w:ascii="Times New Roman" w:eastAsia="Times New Roman" w:hAnsi="Times New Roman" w:cs="Times New Roman"/>
          <w:b/>
          <w:color w:val="000000"/>
          <w:sz w:val="28"/>
          <w:szCs w:val="28"/>
          <w:lang w:eastAsia="ru-RU"/>
        </w:rPr>
        <w:t>. По итогам ваших ответов на тест, вам могут</w:t>
      </w:r>
      <w:r w:rsidR="00FF273C" w:rsidRPr="00906B38">
        <w:rPr>
          <w:rFonts w:ascii="Times New Roman" w:eastAsia="Times New Roman" w:hAnsi="Times New Roman" w:cs="Times New Roman"/>
          <w:b/>
          <w:color w:val="000000"/>
          <w:sz w:val="28"/>
          <w:szCs w:val="28"/>
          <w:lang w:eastAsia="ru-RU"/>
        </w:rPr>
        <w:t xml:space="preserve"> подойти</w:t>
      </w:r>
      <w:r w:rsidR="00FF273C" w:rsidRPr="000B7843">
        <w:rPr>
          <w:rFonts w:ascii="Times New Roman" w:eastAsia="Times New Roman" w:hAnsi="Times New Roman" w:cs="Times New Roman"/>
          <w:b/>
          <w:color w:val="000000"/>
          <w:sz w:val="28"/>
          <w:szCs w:val="28"/>
          <w:lang w:eastAsia="ru-RU"/>
        </w:rPr>
        <w:t xml:space="preserve"> следующие профессии</w:t>
      </w:r>
      <w:r w:rsidR="00FF273C" w:rsidRPr="00906B38">
        <w:rPr>
          <w:rFonts w:ascii="Times New Roman" w:eastAsia="Times New Roman" w:hAnsi="Times New Roman" w:cs="Times New Roman"/>
          <w:b/>
          <w:color w:val="000000"/>
          <w:sz w:val="28"/>
          <w:szCs w:val="28"/>
          <w:lang w:eastAsia="ru-RU"/>
        </w:rPr>
        <w:t>:</w:t>
      </w:r>
    </w:p>
    <w:p w:rsidR="00FF273C" w:rsidRPr="00906B38" w:rsidRDefault="00FF273C" w:rsidP="001E4BE1">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b/>
          <w:color w:val="000000"/>
          <w:sz w:val="28"/>
          <w:szCs w:val="28"/>
          <w:lang w:val="en-US" w:eastAsia="ru-RU"/>
        </w:rPr>
        <w:t>Less than 45:</w:t>
      </w:r>
      <w:r w:rsidRPr="00906B38">
        <w:rPr>
          <w:rFonts w:ascii="Times New Roman" w:eastAsia="Times New Roman" w:hAnsi="Times New Roman" w:cs="Times New Roman"/>
          <w:color w:val="000000"/>
          <w:sz w:val="28"/>
          <w:szCs w:val="28"/>
          <w:lang w:val="en-US" w:eastAsia="ru-RU"/>
        </w:rPr>
        <w:t xml:space="preserve"> You enjoy working with people and helping them. You are also a practicalperson. One of these careers will suit you: teacher, doctor, nurse, social worker,psychologist, etc.</w:t>
      </w:r>
    </w:p>
    <w:p w:rsidR="00FF273C" w:rsidRPr="00906B38" w:rsidRDefault="00FF273C" w:rsidP="001E4BE1">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b/>
          <w:color w:val="000000"/>
          <w:sz w:val="28"/>
          <w:szCs w:val="28"/>
          <w:lang w:val="en-US" w:eastAsia="ru-RU"/>
        </w:rPr>
        <w:t>Between 45 and 90:</w:t>
      </w:r>
      <w:r w:rsidRPr="00906B38">
        <w:rPr>
          <w:rFonts w:ascii="Times New Roman" w:eastAsia="Times New Roman" w:hAnsi="Times New Roman" w:cs="Times New Roman"/>
          <w:color w:val="000000"/>
          <w:sz w:val="28"/>
          <w:szCs w:val="28"/>
          <w:lang w:val="en-US" w:eastAsia="ru-RU"/>
        </w:rPr>
        <w:t xml:space="preserve"> You like to work quietly and concentrate on the task. You prefer towork on your own. One of these careers will suit you: laboratory technician, librarian, artist,bank clerk, hairdresser, architect, et cetera.</w:t>
      </w:r>
    </w:p>
    <w:p w:rsidR="00FF273C" w:rsidRPr="00906B38" w:rsidRDefault="00FF273C" w:rsidP="001E4BE1">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val="en-US" w:eastAsia="ru-RU"/>
        </w:rPr>
      </w:pPr>
      <w:r w:rsidRPr="00906B38">
        <w:rPr>
          <w:rFonts w:ascii="Times New Roman" w:eastAsia="Times New Roman" w:hAnsi="Times New Roman" w:cs="Times New Roman"/>
          <w:b/>
          <w:color w:val="000000"/>
          <w:sz w:val="28"/>
          <w:szCs w:val="28"/>
          <w:lang w:val="en-US" w:eastAsia="ru-RU"/>
        </w:rPr>
        <w:t>More than 90:</w:t>
      </w:r>
      <w:r w:rsidRPr="00906B38">
        <w:rPr>
          <w:rFonts w:ascii="Times New Roman" w:eastAsia="Times New Roman" w:hAnsi="Times New Roman" w:cs="Times New Roman"/>
          <w:color w:val="000000"/>
          <w:sz w:val="28"/>
          <w:szCs w:val="28"/>
          <w:lang w:val="en-US" w:eastAsia="ru-RU"/>
        </w:rPr>
        <w:t xml:space="preserve"> You like to be very busy. You like to be with people and you like organizingthings for them. One of the following careers will suit you: travel agent, journalist, hotelmanager, salesperson, etc.</w:t>
      </w:r>
    </w:p>
    <w:p w:rsidR="00936CFE" w:rsidRPr="0087200A" w:rsidRDefault="00936CFE" w:rsidP="002D6101">
      <w:pPr>
        <w:pStyle w:val="a5"/>
        <w:tabs>
          <w:tab w:val="left" w:pos="709"/>
        </w:tabs>
        <w:rPr>
          <w:rStyle w:val="a4"/>
          <w:rFonts w:ascii="Times New Roman" w:hAnsi="Times New Roman" w:cs="Times New Roman"/>
          <w:b w:val="0"/>
          <w:sz w:val="28"/>
          <w:szCs w:val="28"/>
          <w:lang w:val="en-US"/>
        </w:rPr>
      </w:pPr>
    </w:p>
    <w:p w:rsidR="00DC224D" w:rsidRPr="00DC224D" w:rsidRDefault="00DC224D" w:rsidP="002D6101">
      <w:pPr>
        <w:pStyle w:val="a5"/>
        <w:tabs>
          <w:tab w:val="left" w:pos="709"/>
        </w:tabs>
        <w:jc w:val="center"/>
        <w:rPr>
          <w:rFonts w:ascii="Times New Roman" w:hAnsi="Times New Roman" w:cs="Times New Roman"/>
          <w:b/>
          <w:sz w:val="28"/>
          <w:szCs w:val="28"/>
        </w:rPr>
      </w:pPr>
      <w:r w:rsidRPr="00DC224D">
        <w:rPr>
          <w:rFonts w:ascii="Times New Roman" w:hAnsi="Times New Roman" w:cs="Times New Roman"/>
          <w:b/>
          <w:sz w:val="28"/>
          <w:szCs w:val="28"/>
        </w:rPr>
        <w:t>Практическая работа № 28.</w:t>
      </w:r>
    </w:p>
    <w:p w:rsidR="00DC224D" w:rsidRPr="00DC224D" w:rsidRDefault="00DC224D" w:rsidP="002D6101">
      <w:pPr>
        <w:framePr w:hSpace="180" w:wrap="around" w:vAnchor="text" w:hAnchor="margin" w:xAlign="center" w:y="147"/>
        <w:tabs>
          <w:tab w:val="left" w:pos="709"/>
        </w:tabs>
        <w:spacing w:after="0" w:line="240" w:lineRule="auto"/>
        <w:jc w:val="both"/>
        <w:rPr>
          <w:rFonts w:ascii="Times New Roman" w:eastAsia="SimSun" w:hAnsi="Times New Roman" w:cs="Times New Roman"/>
          <w:bCs/>
          <w:i/>
          <w:kern w:val="36"/>
          <w:sz w:val="28"/>
          <w:szCs w:val="28"/>
          <w:lang w:eastAsia="zh-CN"/>
        </w:rPr>
      </w:pPr>
      <w:r w:rsidRPr="00DC224D">
        <w:rPr>
          <w:rFonts w:ascii="Times New Roman" w:hAnsi="Times New Roman" w:cs="Times New Roman"/>
          <w:b/>
          <w:sz w:val="28"/>
          <w:szCs w:val="28"/>
        </w:rPr>
        <w:t xml:space="preserve">Тема 5.2. </w:t>
      </w:r>
      <w:r w:rsidRPr="00DC224D">
        <w:rPr>
          <w:rFonts w:ascii="Times New Roman" w:hAnsi="Times New Roman" w:cs="Times New Roman"/>
          <w:b/>
          <w:color w:val="000000"/>
          <w:sz w:val="28"/>
          <w:szCs w:val="28"/>
          <w:shd w:val="clear" w:color="auto" w:fill="FFFFFF"/>
          <w:lang w:val="en-US" w:bidi="ru-RU"/>
        </w:rPr>
        <w:t>Myfutureprofession</w:t>
      </w:r>
      <w:r w:rsidRPr="00DC224D">
        <w:rPr>
          <w:rFonts w:ascii="Times New Roman" w:hAnsi="Times New Roman" w:cs="Times New Roman"/>
          <w:b/>
          <w:color w:val="000000"/>
          <w:sz w:val="28"/>
          <w:szCs w:val="28"/>
          <w:shd w:val="clear" w:color="auto" w:fill="FFFFFF"/>
          <w:lang w:bidi="ru-RU"/>
        </w:rPr>
        <w:t>/</w:t>
      </w:r>
      <w:r w:rsidRPr="00DC224D">
        <w:rPr>
          <w:rFonts w:ascii="Times New Roman" w:hAnsi="Times New Roman" w:cs="Times New Roman"/>
          <w:b/>
          <w:i/>
          <w:color w:val="000000"/>
          <w:sz w:val="28"/>
          <w:szCs w:val="28"/>
          <w:shd w:val="clear" w:color="auto" w:fill="FFFFFF"/>
        </w:rPr>
        <w:t>Моя будущая профессия</w:t>
      </w:r>
      <w:r w:rsidRPr="00DC224D">
        <w:rPr>
          <w:rStyle w:val="10"/>
          <w:rFonts w:ascii="Times New Roman" w:hAnsi="Times New Roman" w:cs="Times New Roman"/>
          <w:i/>
        </w:rPr>
        <w:t>.</w:t>
      </w:r>
    </w:p>
    <w:p w:rsidR="00DC224D" w:rsidRPr="00DC224D" w:rsidRDefault="00DC224D" w:rsidP="002D6101">
      <w:pPr>
        <w:pStyle w:val="a5"/>
        <w:tabs>
          <w:tab w:val="left" w:pos="709"/>
        </w:tabs>
        <w:jc w:val="center"/>
        <w:rPr>
          <w:rFonts w:ascii="Times New Roman" w:eastAsia="Courier New" w:hAnsi="Times New Roman" w:cs="Times New Roman"/>
          <w:sz w:val="28"/>
          <w:szCs w:val="28"/>
        </w:rPr>
      </w:pPr>
      <w:r w:rsidRPr="00DC224D">
        <w:rPr>
          <w:rFonts w:ascii="Times New Roman" w:hAnsi="Times New Roman" w:cs="Times New Roman"/>
          <w:sz w:val="28"/>
          <w:szCs w:val="28"/>
        </w:rPr>
        <w:t>Грамматический материал:   Видовременные формы глаголов в действительном залоге.</w:t>
      </w:r>
    </w:p>
    <w:p w:rsidR="00DC224D" w:rsidRPr="00DC224D" w:rsidRDefault="00DC224D" w:rsidP="002D6101">
      <w:pPr>
        <w:pStyle w:val="a5"/>
        <w:tabs>
          <w:tab w:val="left" w:pos="709"/>
        </w:tabs>
        <w:suppressAutoHyphens/>
        <w:jc w:val="center"/>
        <w:rPr>
          <w:rFonts w:ascii="Times New Roman" w:hAnsi="Times New Roman"/>
          <w:b/>
          <w:sz w:val="28"/>
          <w:szCs w:val="28"/>
        </w:rPr>
      </w:pPr>
    </w:p>
    <w:p w:rsidR="00DC224D" w:rsidRPr="00BD04DD" w:rsidRDefault="001E4BE1" w:rsidP="002D6101">
      <w:pPr>
        <w:pStyle w:val="a5"/>
        <w:tabs>
          <w:tab w:val="left" w:pos="709"/>
        </w:tabs>
        <w:suppressAutoHyphens/>
        <w:jc w:val="both"/>
        <w:rPr>
          <w:rStyle w:val="a6"/>
          <w:rFonts w:ascii="Times New Roman" w:hAnsi="Times New Roman"/>
          <w:b/>
          <w:i w:val="0"/>
          <w:sz w:val="28"/>
          <w:szCs w:val="28"/>
        </w:rPr>
      </w:pPr>
      <w:r>
        <w:rPr>
          <w:rStyle w:val="a6"/>
          <w:rFonts w:ascii="Times New Roman" w:hAnsi="Times New Roman"/>
          <w:b/>
          <w:sz w:val="28"/>
          <w:szCs w:val="28"/>
        </w:rPr>
        <w:tab/>
      </w:r>
      <w:r w:rsidR="00DC224D" w:rsidRPr="00BD04DD">
        <w:rPr>
          <w:rStyle w:val="a6"/>
          <w:rFonts w:ascii="Times New Roman" w:hAnsi="Times New Roman"/>
          <w:b/>
          <w:sz w:val="28"/>
          <w:szCs w:val="28"/>
        </w:rPr>
        <w:t>Цель работы:</w:t>
      </w:r>
    </w:p>
    <w:p w:rsidR="00DC224D" w:rsidRPr="00BD04DD" w:rsidRDefault="00DC224D" w:rsidP="001E4BE1">
      <w:pPr>
        <w:pStyle w:val="a5"/>
        <w:tabs>
          <w:tab w:val="left" w:pos="709"/>
        </w:tabs>
        <w:suppressAutoHyphens/>
        <w:ind w:firstLine="709"/>
        <w:jc w:val="both"/>
        <w:rPr>
          <w:rStyle w:val="a6"/>
          <w:rFonts w:ascii="Times New Roman" w:hAnsi="Times New Roman"/>
          <w:i w:val="0"/>
          <w:iCs w:val="0"/>
          <w:sz w:val="28"/>
          <w:szCs w:val="28"/>
        </w:rPr>
      </w:pPr>
      <w:r w:rsidRPr="00BD04DD">
        <w:rPr>
          <w:rFonts w:ascii="Times New Roman" w:hAnsi="Times New Roman"/>
          <w:sz w:val="28"/>
          <w:szCs w:val="28"/>
        </w:rPr>
        <w:t>- развитие интереса к будущей профессии, осознание ее сущности и социальной значимости;</w:t>
      </w:r>
    </w:p>
    <w:p w:rsidR="00DC224D" w:rsidRPr="00BD04DD" w:rsidRDefault="00DC224D" w:rsidP="001E4BE1">
      <w:pPr>
        <w:pStyle w:val="a5"/>
        <w:tabs>
          <w:tab w:val="left" w:pos="709"/>
        </w:tabs>
        <w:suppressAutoHyphens/>
        <w:ind w:firstLine="709"/>
        <w:jc w:val="both"/>
        <w:rPr>
          <w:rStyle w:val="a6"/>
          <w:rFonts w:ascii="Times New Roman" w:hAnsi="Times New Roman"/>
          <w:b/>
          <w:i w:val="0"/>
          <w:sz w:val="28"/>
          <w:szCs w:val="28"/>
        </w:rPr>
      </w:pPr>
      <w:r w:rsidRPr="00BD04DD">
        <w:rPr>
          <w:rStyle w:val="a6"/>
          <w:rFonts w:ascii="Times New Roman" w:hAnsi="Times New Roman"/>
          <w:i w:val="0"/>
          <w:sz w:val="28"/>
          <w:szCs w:val="28"/>
        </w:rPr>
        <w:t>- формировать навыки чтения с умением извлекать необходимую информацию;</w:t>
      </w:r>
    </w:p>
    <w:p w:rsidR="00DC224D" w:rsidRPr="00BD04DD" w:rsidRDefault="00DC224D" w:rsidP="001E4BE1">
      <w:pPr>
        <w:pStyle w:val="a5"/>
        <w:tabs>
          <w:tab w:val="left" w:pos="709"/>
        </w:tabs>
        <w:suppressAutoHyphens/>
        <w:ind w:firstLine="709"/>
        <w:jc w:val="both"/>
        <w:rPr>
          <w:rStyle w:val="a6"/>
          <w:rFonts w:ascii="Times New Roman" w:hAnsi="Times New Roman"/>
          <w:b/>
          <w:i w:val="0"/>
          <w:sz w:val="28"/>
          <w:szCs w:val="28"/>
        </w:rPr>
      </w:pPr>
      <w:r w:rsidRPr="00BD04DD">
        <w:rPr>
          <w:rStyle w:val="a6"/>
          <w:rFonts w:ascii="Times New Roman" w:hAnsi="Times New Roman"/>
          <w:i w:val="0"/>
          <w:sz w:val="28"/>
          <w:szCs w:val="28"/>
        </w:rPr>
        <w:t xml:space="preserve">- формировать умение кратко передавать содержание текста; </w:t>
      </w:r>
    </w:p>
    <w:p w:rsidR="00DC224D" w:rsidRPr="00BD04DD" w:rsidRDefault="00DC224D" w:rsidP="001E4BE1">
      <w:pPr>
        <w:pStyle w:val="a5"/>
        <w:tabs>
          <w:tab w:val="left" w:pos="709"/>
        </w:tabs>
        <w:suppressAutoHyphens/>
        <w:ind w:firstLine="709"/>
        <w:jc w:val="both"/>
        <w:rPr>
          <w:rStyle w:val="a6"/>
          <w:rFonts w:ascii="Times New Roman" w:hAnsi="Times New Roman"/>
          <w:i w:val="0"/>
          <w:sz w:val="28"/>
          <w:szCs w:val="28"/>
        </w:rPr>
      </w:pPr>
      <w:r w:rsidRPr="00BD04DD">
        <w:rPr>
          <w:rStyle w:val="a6"/>
          <w:rFonts w:ascii="Times New Roman" w:hAnsi="Times New Roman"/>
          <w:i w:val="0"/>
          <w:sz w:val="28"/>
          <w:szCs w:val="28"/>
        </w:rPr>
        <w:t xml:space="preserve">- </w:t>
      </w:r>
      <w:r w:rsidRPr="00BD04DD">
        <w:rPr>
          <w:rFonts w:ascii="Times New Roman" w:hAnsi="Times New Roman"/>
          <w:sz w:val="28"/>
          <w:szCs w:val="28"/>
          <w:lang w:eastAsia="ru-RU"/>
        </w:rPr>
        <w:t>научиться вести диалог этикетного характера при знакомстве;</w:t>
      </w:r>
    </w:p>
    <w:p w:rsidR="00DC224D" w:rsidRPr="00BD04DD" w:rsidRDefault="00DC224D" w:rsidP="001E4BE1">
      <w:pPr>
        <w:pStyle w:val="a5"/>
        <w:tabs>
          <w:tab w:val="left" w:pos="709"/>
        </w:tabs>
        <w:suppressAutoHyphens/>
        <w:ind w:firstLine="709"/>
        <w:jc w:val="both"/>
        <w:rPr>
          <w:rStyle w:val="a6"/>
          <w:rFonts w:ascii="Times New Roman" w:hAnsi="Times New Roman"/>
          <w:i w:val="0"/>
          <w:iCs w:val="0"/>
          <w:sz w:val="28"/>
          <w:szCs w:val="28"/>
        </w:rPr>
      </w:pPr>
      <w:r w:rsidRPr="00BD04DD">
        <w:rPr>
          <w:rStyle w:val="a6"/>
          <w:rFonts w:ascii="Times New Roman" w:hAnsi="Times New Roman"/>
          <w:i w:val="0"/>
          <w:sz w:val="28"/>
          <w:szCs w:val="28"/>
        </w:rPr>
        <w:t xml:space="preserve">- </w:t>
      </w:r>
      <w:r w:rsidRPr="00BD04DD">
        <w:rPr>
          <w:rFonts w:ascii="Times New Roman" w:hAnsi="Times New Roman"/>
          <w:sz w:val="28"/>
          <w:szCs w:val="28"/>
        </w:rPr>
        <w:t xml:space="preserve">развитие интереса к будущей профессии, осознание ее сущности и социальной значимости;    </w:t>
      </w:r>
    </w:p>
    <w:p w:rsidR="00DC224D" w:rsidRPr="00BD04DD" w:rsidRDefault="00DC224D" w:rsidP="001E4BE1">
      <w:pPr>
        <w:pStyle w:val="a5"/>
        <w:tabs>
          <w:tab w:val="left" w:pos="709"/>
        </w:tabs>
        <w:suppressAutoHyphens/>
        <w:ind w:firstLine="709"/>
        <w:jc w:val="both"/>
        <w:rPr>
          <w:rStyle w:val="a6"/>
          <w:rFonts w:ascii="Times New Roman" w:hAnsi="Times New Roman"/>
          <w:i w:val="0"/>
          <w:iCs w:val="0"/>
          <w:sz w:val="28"/>
          <w:szCs w:val="28"/>
        </w:rPr>
      </w:pPr>
      <w:r w:rsidRPr="00BD04DD">
        <w:rPr>
          <w:rStyle w:val="a6"/>
          <w:rFonts w:ascii="Times New Roman" w:hAnsi="Times New Roman"/>
          <w:i w:val="0"/>
          <w:sz w:val="28"/>
          <w:szCs w:val="28"/>
        </w:rPr>
        <w:lastRenderedPageBreak/>
        <w:t xml:space="preserve">- </w:t>
      </w:r>
      <w:r w:rsidRPr="00BD04DD">
        <w:rPr>
          <w:rFonts w:ascii="Times New Roman" w:hAnsi="Times New Roman"/>
          <w:sz w:val="28"/>
          <w:szCs w:val="28"/>
        </w:rPr>
        <w:t xml:space="preserve">познакомить с речевым этикетом: </w:t>
      </w:r>
      <w:r w:rsidRPr="00BD04DD">
        <w:rPr>
          <w:rFonts w:ascii="Times New Roman" w:hAnsi="Times New Roman"/>
          <w:sz w:val="28"/>
          <w:szCs w:val="28"/>
          <w:lang w:eastAsia="ru-RU"/>
        </w:rPr>
        <w:t>представление себя, друзей, других людей в официальной и неофициальной обстановке</w:t>
      </w:r>
      <w:r w:rsidRPr="00BD04DD">
        <w:rPr>
          <w:rFonts w:ascii="Times New Roman" w:hAnsi="Times New Roman"/>
          <w:sz w:val="28"/>
          <w:szCs w:val="28"/>
        </w:rPr>
        <w:t>»</w:t>
      </w:r>
    </w:p>
    <w:p w:rsidR="00DC224D" w:rsidRPr="0087200A" w:rsidRDefault="00DC224D" w:rsidP="002D6101">
      <w:pPr>
        <w:pStyle w:val="a5"/>
        <w:tabs>
          <w:tab w:val="left" w:pos="709"/>
        </w:tabs>
        <w:suppressAutoHyphens/>
        <w:jc w:val="center"/>
        <w:rPr>
          <w:rFonts w:ascii="Times New Roman" w:hAnsi="Times New Roman"/>
          <w:b/>
          <w:sz w:val="28"/>
          <w:szCs w:val="28"/>
          <w:lang w:val="en-US"/>
        </w:rPr>
      </w:pPr>
      <w:r w:rsidRPr="00E670BB">
        <w:rPr>
          <w:rFonts w:ascii="Times New Roman" w:hAnsi="Times New Roman"/>
          <w:b/>
          <w:sz w:val="28"/>
          <w:szCs w:val="28"/>
        </w:rPr>
        <w:t>Ходработы</w:t>
      </w:r>
    </w:p>
    <w:p w:rsidR="00DC224D" w:rsidRPr="00E670BB" w:rsidRDefault="00DC224D" w:rsidP="001E4BE1">
      <w:pPr>
        <w:pStyle w:val="a5"/>
        <w:tabs>
          <w:tab w:val="left" w:pos="709"/>
        </w:tabs>
        <w:suppressAutoHyphens/>
        <w:ind w:firstLine="709"/>
        <w:jc w:val="both"/>
        <w:rPr>
          <w:rFonts w:ascii="Times New Roman" w:hAnsi="Times New Roman"/>
          <w:sz w:val="28"/>
          <w:szCs w:val="28"/>
        </w:rPr>
      </w:pPr>
      <w:r w:rsidRPr="00936CFE">
        <w:rPr>
          <w:rFonts w:ascii="Times New Roman" w:hAnsi="Times New Roman"/>
          <w:i/>
          <w:sz w:val="28"/>
          <w:szCs w:val="28"/>
          <w:lang w:val="en-US"/>
        </w:rPr>
        <w:t>Quotation (</w:t>
      </w:r>
      <w:r w:rsidRPr="00E670BB">
        <w:rPr>
          <w:rFonts w:ascii="Times New Roman" w:hAnsi="Times New Roman"/>
          <w:i/>
          <w:sz w:val="28"/>
          <w:szCs w:val="28"/>
        </w:rPr>
        <w:t>цитата</w:t>
      </w:r>
      <w:r w:rsidRPr="00936CFE">
        <w:rPr>
          <w:rFonts w:ascii="Times New Roman" w:hAnsi="Times New Roman"/>
          <w:i/>
          <w:sz w:val="28"/>
          <w:szCs w:val="28"/>
          <w:lang w:val="en-US"/>
        </w:rPr>
        <w:t>):</w:t>
      </w:r>
      <w:r w:rsidRPr="00936CFE">
        <w:rPr>
          <w:rFonts w:ascii="Times New Roman" w:hAnsi="Times New Roman"/>
          <w:sz w:val="28"/>
          <w:szCs w:val="28"/>
          <w:lang w:val="en-US"/>
        </w:rPr>
        <w:t xml:space="preserve"> It’s very important to understand that this is the right profession for you, and then you can be successful and happy. </w:t>
      </w:r>
      <w:r w:rsidRPr="00E670BB">
        <w:rPr>
          <w:rFonts w:ascii="Times New Roman" w:hAnsi="Times New Roman"/>
          <w:sz w:val="28"/>
          <w:szCs w:val="28"/>
        </w:rPr>
        <w:t>(Очень важно понять, что вы выбрали для себя именно ту профессию, которая сделает вас успешным и счастливым)</w:t>
      </w:r>
    </w:p>
    <w:p w:rsidR="00DC224D" w:rsidRPr="003E3E4F" w:rsidRDefault="00DC224D" w:rsidP="001E4BE1">
      <w:pPr>
        <w:pStyle w:val="a5"/>
        <w:tabs>
          <w:tab w:val="left" w:pos="709"/>
        </w:tabs>
        <w:suppressAutoHyphens/>
        <w:ind w:firstLine="709"/>
        <w:jc w:val="both"/>
        <w:rPr>
          <w:rFonts w:ascii="Times New Roman" w:hAnsi="Times New Roman"/>
          <w:b/>
          <w:i/>
          <w:sz w:val="28"/>
          <w:szCs w:val="28"/>
        </w:rPr>
      </w:pPr>
      <w:r w:rsidRPr="003E3E4F">
        <w:rPr>
          <w:rFonts w:ascii="Times New Roman" w:hAnsi="Times New Roman"/>
          <w:b/>
          <w:bCs/>
          <w:i/>
          <w:iCs/>
          <w:sz w:val="28"/>
          <w:szCs w:val="28"/>
        </w:rPr>
        <w:t xml:space="preserve">Задание 1. Изучите фразы для обязательного усвоения: </w:t>
      </w:r>
      <w:r w:rsidRPr="003E3E4F">
        <w:rPr>
          <w:rFonts w:ascii="Times New Roman" w:hAnsi="Times New Roman"/>
          <w:b/>
          <w:i/>
          <w:sz w:val="28"/>
          <w:szCs w:val="28"/>
          <w:lang w:eastAsia="ru-RU"/>
        </w:rPr>
        <w:t xml:space="preserve">Introducing yourself (Представление себя) </w:t>
      </w:r>
    </w:p>
    <w:p w:rsidR="00296D6D" w:rsidRPr="00463CD9" w:rsidRDefault="00296D6D" w:rsidP="002D6101">
      <w:pPr>
        <w:pStyle w:val="a5"/>
        <w:tabs>
          <w:tab w:val="left" w:pos="709"/>
        </w:tabs>
        <w:rPr>
          <w:rStyle w:val="a4"/>
          <w:rFonts w:ascii="Times New Roman" w:hAnsi="Times New Roman" w:cs="Times New Roman"/>
          <w:b w:val="0"/>
          <w:sz w:val="20"/>
          <w:szCs w:val="20"/>
        </w:rPr>
      </w:pPr>
    </w:p>
    <w:p w:rsidR="00296D6D" w:rsidRPr="00511A06" w:rsidRDefault="00296D6D" w:rsidP="002D6101">
      <w:pPr>
        <w:pStyle w:val="a5"/>
        <w:tabs>
          <w:tab w:val="left" w:pos="709"/>
        </w:tabs>
        <w:jc w:val="center"/>
        <w:rPr>
          <w:rFonts w:ascii="Times New Roman" w:hAnsi="Times New Roman" w:cs="Times New Roman"/>
          <w:b/>
          <w:sz w:val="28"/>
          <w:szCs w:val="28"/>
        </w:rPr>
      </w:pPr>
      <w:r w:rsidRPr="00511A06">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11</w:t>
      </w:r>
    </w:p>
    <w:p w:rsidR="00296D6D" w:rsidRPr="00296D6D" w:rsidRDefault="00296D6D"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r w:rsidRPr="00511A06">
        <w:rPr>
          <w:rFonts w:ascii="Times New Roman" w:hAnsi="Times New Roman" w:cs="Times New Roman"/>
          <w:b/>
          <w:sz w:val="28"/>
          <w:szCs w:val="28"/>
        </w:rPr>
        <w:t>Тема</w:t>
      </w:r>
      <w:r w:rsidRPr="00296D6D">
        <w:rPr>
          <w:rFonts w:ascii="Times New Roman" w:hAnsi="Times New Roman"/>
          <w:b/>
          <w:sz w:val="28"/>
          <w:szCs w:val="28"/>
        </w:rPr>
        <w:t xml:space="preserve">5.1. </w:t>
      </w:r>
      <w:r w:rsidRPr="00511A06">
        <w:rPr>
          <w:rFonts w:ascii="Times New Roman" w:hAnsi="Times New Roman" w:cs="Times New Roman"/>
          <w:b/>
          <w:color w:val="000000"/>
          <w:sz w:val="28"/>
          <w:szCs w:val="28"/>
          <w:shd w:val="clear" w:color="auto" w:fill="FFFFFF"/>
          <w:lang w:val="en-US" w:bidi="ru-RU"/>
        </w:rPr>
        <w:t>Choosinganoccupation</w:t>
      </w:r>
      <w:r w:rsidRPr="00296D6D">
        <w:rPr>
          <w:rFonts w:ascii="Times New Roman" w:hAnsi="Times New Roman" w:cs="Times New Roman"/>
          <w:b/>
          <w:color w:val="000000"/>
          <w:sz w:val="28"/>
          <w:szCs w:val="28"/>
          <w:shd w:val="clear" w:color="auto" w:fill="FFFFFF"/>
          <w:lang w:bidi="ru-RU"/>
        </w:rPr>
        <w:t xml:space="preserve">/ </w:t>
      </w:r>
      <w:r w:rsidRPr="00511A06">
        <w:rPr>
          <w:rFonts w:ascii="Times New Roman" w:hAnsi="Times New Roman" w:cs="Times New Roman"/>
          <w:b/>
          <w:i/>
          <w:color w:val="000000"/>
          <w:sz w:val="28"/>
          <w:szCs w:val="28"/>
          <w:shd w:val="clear" w:color="auto" w:fill="FFFFFF"/>
          <w:lang w:bidi="ru-RU"/>
        </w:rPr>
        <w:t>Выборпрофессии</w:t>
      </w:r>
    </w:p>
    <w:p w:rsidR="00296D6D" w:rsidRPr="00296D6D" w:rsidRDefault="00296D6D"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p>
    <w:p w:rsidR="00296D6D" w:rsidRPr="00E670BB" w:rsidRDefault="001E4BE1" w:rsidP="002D6101">
      <w:pPr>
        <w:pStyle w:val="a5"/>
        <w:tabs>
          <w:tab w:val="left" w:pos="709"/>
        </w:tabs>
        <w:suppressAutoHyphens/>
        <w:jc w:val="both"/>
        <w:rPr>
          <w:rStyle w:val="a6"/>
          <w:rFonts w:ascii="Times New Roman" w:hAnsi="Times New Roman"/>
          <w:i w:val="0"/>
          <w:sz w:val="28"/>
          <w:szCs w:val="28"/>
        </w:rPr>
      </w:pPr>
      <w:r>
        <w:rPr>
          <w:rFonts w:ascii="Times New Roman" w:hAnsi="Times New Roman"/>
          <w:b/>
          <w:bCs/>
          <w:sz w:val="28"/>
          <w:szCs w:val="28"/>
        </w:rPr>
        <w:tab/>
      </w:r>
      <w:r w:rsidR="00296D6D" w:rsidRPr="00511A06">
        <w:rPr>
          <w:rFonts w:ascii="Times New Roman" w:hAnsi="Times New Roman"/>
          <w:b/>
          <w:bCs/>
          <w:sz w:val="28"/>
          <w:szCs w:val="28"/>
        </w:rPr>
        <w:t>Цель</w:t>
      </w:r>
      <w:r w:rsidR="00296D6D" w:rsidRPr="00511A06">
        <w:rPr>
          <w:rStyle w:val="12"/>
          <w:b/>
          <w:color w:val="000000" w:themeColor="text1"/>
        </w:rPr>
        <w:t>:</w:t>
      </w:r>
      <w:r w:rsidR="00296D6D" w:rsidRPr="00511A06">
        <w:rPr>
          <w:rFonts w:ascii="Times New Roman" w:hAnsi="Times New Roman"/>
          <w:sz w:val="28"/>
          <w:szCs w:val="28"/>
        </w:rPr>
        <w:t xml:space="preserve">формировать навыки чтения с умением извлекать необходимую информацию; </w:t>
      </w:r>
      <w:r w:rsidR="00296D6D" w:rsidRPr="00E670BB">
        <w:rPr>
          <w:rFonts w:ascii="Times New Roman" w:hAnsi="Times New Roman"/>
          <w:sz w:val="28"/>
          <w:szCs w:val="28"/>
          <w:lang w:eastAsia="ru-RU"/>
        </w:rPr>
        <w:t>научиться вести диалог этикетного характера при знакомстве;</w:t>
      </w:r>
    </w:p>
    <w:p w:rsidR="00296D6D" w:rsidRPr="001E4BE1" w:rsidRDefault="00296D6D" w:rsidP="001E4BE1">
      <w:pPr>
        <w:pStyle w:val="a5"/>
        <w:tabs>
          <w:tab w:val="left" w:pos="709"/>
        </w:tabs>
        <w:jc w:val="both"/>
        <w:rPr>
          <w:rFonts w:ascii="Times New Roman" w:hAnsi="Times New Roman"/>
          <w:b/>
          <w:iCs/>
          <w:sz w:val="28"/>
          <w:szCs w:val="28"/>
        </w:rPr>
      </w:pPr>
      <w:r w:rsidRPr="00511A06">
        <w:rPr>
          <w:rFonts w:ascii="Times New Roman" w:hAnsi="Times New Roman"/>
          <w:color w:val="000000"/>
          <w:sz w:val="28"/>
          <w:szCs w:val="28"/>
        </w:rPr>
        <w:t>формирование грамматических навыков по теме</w:t>
      </w:r>
      <w:r>
        <w:rPr>
          <w:rFonts w:ascii="Times New Roman" w:hAnsi="Times New Roman"/>
          <w:color w:val="000000"/>
          <w:sz w:val="28"/>
          <w:szCs w:val="28"/>
        </w:rPr>
        <w:t>:</w:t>
      </w:r>
      <w:r w:rsidRPr="00511A06">
        <w:rPr>
          <w:rFonts w:ascii="Times New Roman" w:hAnsi="Times New Roman"/>
          <w:color w:val="000000"/>
          <w:sz w:val="28"/>
          <w:szCs w:val="28"/>
        </w:rPr>
        <w:t> </w:t>
      </w:r>
      <w:r w:rsidRPr="00511A06">
        <w:rPr>
          <w:rFonts w:ascii="Times New Roman" w:hAnsi="Times New Roman"/>
          <w:b/>
          <w:color w:val="000000"/>
          <w:sz w:val="28"/>
          <w:szCs w:val="28"/>
          <w:shd w:val="clear" w:color="auto" w:fill="FFFFFF"/>
        </w:rPr>
        <w:t>«</w:t>
      </w:r>
      <w:r w:rsidRPr="00511A06">
        <w:rPr>
          <w:rFonts w:ascii="Times New Roman" w:hAnsi="Times New Roman" w:cs="Times New Roman"/>
          <w:b/>
          <w:bCs/>
          <w:sz w:val="28"/>
          <w:szCs w:val="28"/>
        </w:rPr>
        <w:t xml:space="preserve">Оборот </w:t>
      </w:r>
      <w:r w:rsidRPr="00511A06">
        <w:rPr>
          <w:rFonts w:ascii="Times New Roman" w:hAnsi="Times New Roman" w:cs="Times New Roman"/>
          <w:b/>
          <w:bCs/>
          <w:sz w:val="28"/>
          <w:szCs w:val="28"/>
          <w:lang w:val="en-US"/>
        </w:rPr>
        <w:t>thereis</w:t>
      </w:r>
      <w:r w:rsidRPr="00511A06">
        <w:rPr>
          <w:rFonts w:ascii="Times New Roman" w:hAnsi="Times New Roman" w:cs="Times New Roman"/>
          <w:b/>
          <w:bCs/>
          <w:sz w:val="28"/>
          <w:szCs w:val="28"/>
        </w:rPr>
        <w:t xml:space="preserve">/ </w:t>
      </w:r>
      <w:r w:rsidRPr="00511A06">
        <w:rPr>
          <w:rFonts w:ascii="Times New Roman" w:hAnsi="Times New Roman" w:cs="Times New Roman"/>
          <w:b/>
          <w:bCs/>
          <w:sz w:val="28"/>
          <w:szCs w:val="28"/>
          <w:lang w:val="en-US"/>
        </w:rPr>
        <w:t>thereare</w:t>
      </w:r>
      <w:r w:rsidRPr="00511A06">
        <w:rPr>
          <w:rFonts w:ascii="Times New Roman" w:hAnsi="Times New Roman"/>
          <w:b/>
          <w:color w:val="000000"/>
          <w:sz w:val="28"/>
          <w:szCs w:val="28"/>
          <w:shd w:val="clear" w:color="auto" w:fill="FFFFFF"/>
        </w:rPr>
        <w:t>»</w:t>
      </w:r>
      <w:r w:rsidRPr="00511A06">
        <w:rPr>
          <w:rFonts w:ascii="Times New Roman" w:hAnsi="Times New Roman"/>
          <w:b/>
          <w:sz w:val="28"/>
          <w:szCs w:val="28"/>
        </w:rPr>
        <w:t>.</w:t>
      </w:r>
    </w:p>
    <w:p w:rsidR="00296D6D" w:rsidRPr="007F73A0" w:rsidRDefault="00296D6D" w:rsidP="002D6101">
      <w:pPr>
        <w:tabs>
          <w:tab w:val="left" w:pos="709"/>
        </w:tabs>
        <w:spacing w:after="0" w:line="240" w:lineRule="auto"/>
        <w:contextualSpacing/>
        <w:jc w:val="center"/>
        <w:rPr>
          <w:rFonts w:ascii="Times New Roman" w:hAnsi="Times New Roman"/>
          <w:b/>
          <w:i/>
          <w:sz w:val="28"/>
          <w:szCs w:val="28"/>
          <w:lang w:val="en-US"/>
        </w:rPr>
      </w:pPr>
      <w:r>
        <w:rPr>
          <w:rFonts w:ascii="Times New Roman" w:hAnsi="Times New Roman"/>
          <w:b/>
          <w:i/>
          <w:sz w:val="28"/>
          <w:szCs w:val="28"/>
        </w:rPr>
        <w:t>Ходработы</w:t>
      </w:r>
    </w:p>
    <w:p w:rsidR="00296D6D" w:rsidRPr="00E670BB" w:rsidRDefault="00296D6D" w:rsidP="002D6101">
      <w:pPr>
        <w:pStyle w:val="a5"/>
        <w:tabs>
          <w:tab w:val="left" w:pos="709"/>
        </w:tabs>
        <w:suppressAutoHyphens/>
        <w:jc w:val="both"/>
        <w:rPr>
          <w:rFonts w:ascii="Times New Roman" w:hAnsi="Times New Roman"/>
          <w:sz w:val="28"/>
          <w:szCs w:val="28"/>
        </w:rPr>
      </w:pPr>
      <w:r w:rsidRPr="00FB11C3">
        <w:rPr>
          <w:rFonts w:ascii="Times New Roman" w:hAnsi="Times New Roman"/>
          <w:b/>
          <w:i/>
          <w:sz w:val="28"/>
          <w:szCs w:val="28"/>
          <w:lang w:val="en-US"/>
        </w:rPr>
        <w:t>Quotation (</w:t>
      </w:r>
      <w:r w:rsidRPr="00FB11C3">
        <w:rPr>
          <w:rFonts w:ascii="Times New Roman" w:hAnsi="Times New Roman"/>
          <w:b/>
          <w:i/>
          <w:sz w:val="28"/>
          <w:szCs w:val="28"/>
        </w:rPr>
        <w:t>цитата</w:t>
      </w:r>
      <w:r w:rsidRPr="00FB11C3">
        <w:rPr>
          <w:rFonts w:ascii="Times New Roman" w:hAnsi="Times New Roman"/>
          <w:b/>
          <w:i/>
          <w:sz w:val="28"/>
          <w:szCs w:val="28"/>
          <w:lang w:val="en-US"/>
        </w:rPr>
        <w:t>):</w:t>
      </w:r>
      <w:r w:rsidRPr="00936CFE">
        <w:rPr>
          <w:rFonts w:ascii="Times New Roman" w:hAnsi="Times New Roman"/>
          <w:sz w:val="28"/>
          <w:szCs w:val="28"/>
          <w:lang w:val="en-US"/>
        </w:rPr>
        <w:t xml:space="preserve"> It’s very important to understand that this is the right profession for you, and then you can be successful and happy. </w:t>
      </w:r>
      <w:r w:rsidRPr="00E670BB">
        <w:rPr>
          <w:rFonts w:ascii="Times New Roman" w:hAnsi="Times New Roman"/>
          <w:sz w:val="28"/>
          <w:szCs w:val="28"/>
        </w:rPr>
        <w:t>(Очень важно понять, что вы выбрали для себя именно ту профессию, которая сделает вас успешным и счастливым)</w:t>
      </w:r>
    </w:p>
    <w:p w:rsidR="00296D6D" w:rsidRPr="003E3E4F" w:rsidRDefault="00296D6D" w:rsidP="002D6101">
      <w:pPr>
        <w:pStyle w:val="a5"/>
        <w:tabs>
          <w:tab w:val="left" w:pos="709"/>
        </w:tabs>
        <w:suppressAutoHyphens/>
        <w:jc w:val="both"/>
        <w:rPr>
          <w:rFonts w:ascii="Times New Roman" w:hAnsi="Times New Roman"/>
          <w:b/>
          <w:i/>
          <w:sz w:val="28"/>
          <w:szCs w:val="28"/>
        </w:rPr>
      </w:pPr>
      <w:r w:rsidRPr="003E3E4F">
        <w:rPr>
          <w:rFonts w:ascii="Times New Roman" w:hAnsi="Times New Roman"/>
          <w:b/>
          <w:bCs/>
          <w:i/>
          <w:iCs/>
          <w:sz w:val="28"/>
          <w:szCs w:val="28"/>
        </w:rPr>
        <w:t xml:space="preserve">Задание 1. Изучите фразы для обязательного усвоения: </w:t>
      </w:r>
      <w:r w:rsidRPr="003E3E4F">
        <w:rPr>
          <w:rFonts w:ascii="Times New Roman" w:hAnsi="Times New Roman"/>
          <w:b/>
          <w:i/>
          <w:sz w:val="28"/>
          <w:szCs w:val="28"/>
          <w:lang w:eastAsia="ru-RU"/>
        </w:rPr>
        <w:t xml:space="preserve">Introducing yourself (Представление себя) </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Hi, I’mBob.          -                          Привет, Я Боб.</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Hello, my name is Bob. -                 </w:t>
      </w:r>
      <w:r w:rsidRPr="00E670BB">
        <w:rPr>
          <w:rFonts w:ascii="Times New Roman" w:hAnsi="Times New Roman"/>
          <w:sz w:val="28"/>
          <w:szCs w:val="28"/>
          <w:lang w:eastAsia="ru-RU"/>
        </w:rPr>
        <w:t>Привет</w:t>
      </w:r>
      <w:r w:rsidRPr="00936CFE">
        <w:rPr>
          <w:rFonts w:ascii="Times New Roman" w:hAnsi="Times New Roman"/>
          <w:sz w:val="28"/>
          <w:szCs w:val="28"/>
          <w:lang w:val="en-US" w:eastAsia="ru-RU"/>
        </w:rPr>
        <w:t xml:space="preserve">, </w:t>
      </w:r>
      <w:r w:rsidRPr="00E670BB">
        <w:rPr>
          <w:rFonts w:ascii="Times New Roman" w:hAnsi="Times New Roman"/>
          <w:sz w:val="28"/>
          <w:szCs w:val="28"/>
          <w:lang w:eastAsia="ru-RU"/>
        </w:rPr>
        <w:t>менязовутБоб</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Excuseme. -                                     Извините.</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Wehaven’tmet. -                             Мы не встречались.</w:t>
      </w:r>
    </w:p>
    <w:p w:rsidR="00296D6D" w:rsidRPr="007F73A0"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My name </w:t>
      </w:r>
      <w:r>
        <w:rPr>
          <w:rFonts w:ascii="Times New Roman" w:hAnsi="Times New Roman"/>
          <w:sz w:val="28"/>
          <w:szCs w:val="28"/>
          <w:lang w:val="en-US" w:eastAsia="ru-RU"/>
        </w:rPr>
        <w:t>is Bob. </w:t>
      </w:r>
      <w:r w:rsidRPr="007F73A0">
        <w:rPr>
          <w:rFonts w:ascii="Times New Roman" w:hAnsi="Times New Roman"/>
          <w:sz w:val="28"/>
          <w:szCs w:val="28"/>
          <w:lang w:val="en-US" w:eastAsia="ru-RU"/>
        </w:rPr>
        <w:t>[</w:t>
      </w:r>
      <w:r>
        <w:rPr>
          <w:rFonts w:ascii="Times New Roman" w:hAnsi="Times New Roman"/>
          <w:sz w:val="28"/>
          <w:szCs w:val="28"/>
          <w:lang w:val="en-US" w:eastAsia="ru-RU"/>
        </w:rPr>
        <w:t>formal</w:t>
      </w:r>
      <w:r w:rsidRPr="007F73A0">
        <w:rPr>
          <w:rFonts w:ascii="Times New Roman" w:hAnsi="Times New Roman"/>
          <w:sz w:val="28"/>
          <w:szCs w:val="28"/>
          <w:lang w:val="en-US" w:eastAsia="ru-RU"/>
        </w:rPr>
        <w:t xml:space="preserve">] -             </w:t>
      </w:r>
      <w:r w:rsidRPr="00E670BB">
        <w:rPr>
          <w:rFonts w:ascii="Times New Roman" w:hAnsi="Times New Roman"/>
          <w:sz w:val="28"/>
          <w:szCs w:val="28"/>
          <w:lang w:eastAsia="ru-RU"/>
        </w:rPr>
        <w:t>МенязовутБоб</w:t>
      </w:r>
      <w:r w:rsidRPr="007F73A0">
        <w:rPr>
          <w:rFonts w:ascii="Times New Roman" w:hAnsi="Times New Roman"/>
          <w:sz w:val="28"/>
          <w:szCs w:val="28"/>
          <w:lang w:val="en-US" w:eastAsia="ru-RU"/>
        </w:rPr>
        <w:t xml:space="preserve"> (</w:t>
      </w:r>
      <w:r w:rsidRPr="00E670BB">
        <w:rPr>
          <w:rFonts w:ascii="Times New Roman" w:hAnsi="Times New Roman"/>
          <w:sz w:val="28"/>
          <w:szCs w:val="28"/>
          <w:lang w:eastAsia="ru-RU"/>
        </w:rPr>
        <w:t>формальное</w:t>
      </w:r>
      <w:r w:rsidRPr="007F73A0">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I saw you in</w:t>
      </w:r>
      <w:r>
        <w:rPr>
          <w:rFonts w:ascii="Times New Roman" w:hAnsi="Times New Roman"/>
          <w:sz w:val="28"/>
          <w:szCs w:val="28"/>
          <w:lang w:val="en-US" w:eastAsia="ru-RU"/>
        </w:rPr>
        <w:t xml:space="preserve"> the college. -               </w:t>
      </w:r>
      <w:r w:rsidRPr="00E670BB">
        <w:rPr>
          <w:rFonts w:ascii="Times New Roman" w:hAnsi="Times New Roman"/>
          <w:sz w:val="28"/>
          <w:szCs w:val="28"/>
          <w:lang w:eastAsia="ru-RU"/>
        </w:rPr>
        <w:t>Явиделвасвколледже</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ImetyouatSara’sparty. -               Мы встречались на вечеринке у Сары.</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Если вы представляете себя, то после таких выражений как: «I`m …» и «Mynameis ….» не употребляется Mr, Mrs, или Miss. Вы сначала называете свое имя, а потом, если хотите, добавляете фамилию, в завасимости от ситуации, например, «I`mTom. Я – Том» или «I`mTomHopkins.</w:t>
      </w:r>
      <w:r>
        <w:rPr>
          <w:rFonts w:ascii="Times New Roman" w:hAnsi="Times New Roman"/>
          <w:sz w:val="28"/>
          <w:szCs w:val="28"/>
          <w:lang w:eastAsia="ru-RU"/>
        </w:rPr>
        <w:t>-</w:t>
      </w:r>
      <w:r w:rsidRPr="00E670BB">
        <w:rPr>
          <w:rFonts w:ascii="Times New Roman" w:hAnsi="Times New Roman"/>
          <w:sz w:val="28"/>
          <w:szCs w:val="28"/>
          <w:lang w:eastAsia="ru-RU"/>
        </w:rPr>
        <w:t xml:space="preserve"> Я – Том Хопкинс»</w:t>
      </w:r>
    </w:p>
    <w:p w:rsidR="00296D6D" w:rsidRPr="003E3E4F" w:rsidRDefault="00296D6D" w:rsidP="002D6101">
      <w:pPr>
        <w:pStyle w:val="a5"/>
        <w:tabs>
          <w:tab w:val="left" w:pos="709"/>
        </w:tabs>
        <w:suppressAutoHyphens/>
        <w:jc w:val="both"/>
        <w:rPr>
          <w:rFonts w:ascii="Times New Roman" w:hAnsi="Times New Roman"/>
          <w:b/>
          <w:i/>
          <w:sz w:val="28"/>
          <w:szCs w:val="28"/>
        </w:rPr>
      </w:pPr>
      <w:r w:rsidRPr="003E3E4F">
        <w:rPr>
          <w:rFonts w:ascii="Times New Roman" w:hAnsi="Times New Roman"/>
          <w:b/>
          <w:i/>
          <w:sz w:val="28"/>
          <w:szCs w:val="28"/>
        </w:rPr>
        <w:t xml:space="preserve"> 2.  Introducing other people (Представление других людей)</w:t>
      </w:r>
    </w:p>
    <w:p w:rsidR="00296D6D" w:rsidRPr="0087200A"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Haveyoutwomet</w:t>
      </w:r>
      <w:r w:rsidRPr="0087200A">
        <w:rPr>
          <w:rFonts w:ascii="Times New Roman" w:hAnsi="Times New Roman"/>
          <w:sz w:val="28"/>
          <w:szCs w:val="28"/>
          <w:lang w:eastAsia="ru-RU"/>
        </w:rPr>
        <w:t xml:space="preserve">?       -                     </w:t>
      </w:r>
      <w:r w:rsidRPr="00E670BB">
        <w:rPr>
          <w:rFonts w:ascii="Times New Roman" w:hAnsi="Times New Roman"/>
          <w:sz w:val="28"/>
          <w:szCs w:val="28"/>
          <w:lang w:eastAsia="ru-RU"/>
        </w:rPr>
        <w:t>Вывстречались</w:t>
      </w:r>
      <w:r w:rsidRPr="0087200A">
        <w:rPr>
          <w:rFonts w:ascii="Times New Roman" w:hAnsi="Times New Roman"/>
          <w:sz w:val="28"/>
          <w:szCs w:val="28"/>
          <w:lang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HaveyoumetLiza</w:t>
      </w:r>
      <w:r w:rsidRPr="0087200A">
        <w:rPr>
          <w:rFonts w:ascii="Times New Roman" w:hAnsi="Times New Roman"/>
          <w:sz w:val="28"/>
          <w:szCs w:val="28"/>
          <w:lang w:eastAsia="ru-RU"/>
        </w:rPr>
        <w:t>?-</w:t>
      </w:r>
      <w:r w:rsidRPr="00E670BB">
        <w:rPr>
          <w:rFonts w:ascii="Times New Roman" w:hAnsi="Times New Roman"/>
          <w:sz w:val="28"/>
          <w:szCs w:val="28"/>
          <w:lang w:eastAsia="ru-RU"/>
        </w:rPr>
        <w:t>Вы знакомы с Лизой?</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I’dliketomeetLiza. -Я бы хотел познакомить вас с Лизой.</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There’s someone I’d like you to meet. -   Есть человек, с которым я бы хотел </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E670BB">
        <w:rPr>
          <w:rFonts w:ascii="Times New Roman" w:hAnsi="Times New Roman"/>
          <w:sz w:val="28"/>
          <w:szCs w:val="28"/>
          <w:lang w:eastAsia="ru-RU"/>
        </w:rPr>
        <w:t>васпознакомить</w:t>
      </w:r>
    </w:p>
    <w:p w:rsidR="00296D6D" w:rsidRPr="0087200A"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Let me introduce</w:t>
      </w:r>
      <w:r>
        <w:rPr>
          <w:rFonts w:ascii="Times New Roman" w:hAnsi="Times New Roman"/>
          <w:sz w:val="28"/>
          <w:szCs w:val="28"/>
          <w:lang w:val="en-US" w:eastAsia="ru-RU"/>
        </w:rPr>
        <w:t xml:space="preserve"> you to Liza.-</w:t>
      </w:r>
      <w:r w:rsidRPr="00E670BB">
        <w:rPr>
          <w:rFonts w:ascii="Times New Roman" w:hAnsi="Times New Roman"/>
          <w:sz w:val="28"/>
          <w:szCs w:val="28"/>
          <w:lang w:eastAsia="ru-RU"/>
        </w:rPr>
        <w:t>Позвольте</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представить</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вам</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Лизу</w:t>
      </w:r>
      <w:r w:rsidRPr="0087200A">
        <w:rPr>
          <w:rFonts w:ascii="Times New Roman" w:hAnsi="Times New Roman"/>
          <w:sz w:val="28"/>
          <w:szCs w:val="28"/>
          <w:lang w:val="en-US" w:eastAsia="ru-RU"/>
        </w:rPr>
        <w:t>.</w:t>
      </w:r>
    </w:p>
    <w:p w:rsidR="00296D6D" w:rsidRPr="003E3E4F" w:rsidRDefault="00296D6D" w:rsidP="002D6101">
      <w:pPr>
        <w:pStyle w:val="a5"/>
        <w:tabs>
          <w:tab w:val="left" w:pos="709"/>
        </w:tabs>
        <w:suppressAutoHyphens/>
        <w:jc w:val="both"/>
        <w:rPr>
          <w:rFonts w:ascii="Times New Roman" w:hAnsi="Times New Roman"/>
          <w:b/>
          <w:i/>
          <w:sz w:val="28"/>
          <w:szCs w:val="28"/>
          <w:lang w:eastAsia="ru-RU"/>
        </w:rPr>
      </w:pPr>
      <w:r w:rsidRPr="003E3E4F">
        <w:rPr>
          <w:rFonts w:ascii="Times New Roman" w:hAnsi="Times New Roman"/>
          <w:b/>
          <w:i/>
          <w:sz w:val="28"/>
          <w:szCs w:val="28"/>
          <w:lang w:eastAsia="ru-RU"/>
        </w:rPr>
        <w:t>Пример:</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 This </w:t>
      </w:r>
      <w:r>
        <w:rPr>
          <w:rFonts w:ascii="Times New Roman" w:hAnsi="Times New Roman"/>
          <w:sz w:val="28"/>
          <w:szCs w:val="28"/>
          <w:lang w:val="en-US" w:eastAsia="ru-RU"/>
        </w:rPr>
        <w:t xml:space="preserve">is my friend Peter.  -    </w:t>
      </w:r>
      <w:r w:rsidRPr="00E670BB">
        <w:rPr>
          <w:rFonts w:ascii="Times New Roman" w:hAnsi="Times New Roman"/>
          <w:sz w:val="28"/>
          <w:szCs w:val="28"/>
          <w:lang w:eastAsia="ru-RU"/>
        </w:rPr>
        <w:t>ЭтомойдругПитер</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 Nice to meet you, Peter.  </w:t>
      </w:r>
      <w:r>
        <w:rPr>
          <w:rFonts w:ascii="Times New Roman" w:hAnsi="Times New Roman"/>
          <w:sz w:val="28"/>
          <w:szCs w:val="28"/>
          <w:lang w:eastAsia="ru-RU"/>
        </w:rPr>
        <w:t xml:space="preserve">-      </w:t>
      </w:r>
      <w:r w:rsidRPr="00E670BB">
        <w:rPr>
          <w:rFonts w:ascii="Times New Roman" w:hAnsi="Times New Roman"/>
          <w:sz w:val="28"/>
          <w:szCs w:val="28"/>
          <w:lang w:eastAsia="ru-RU"/>
        </w:rPr>
        <w:t>Рад с Вами познакомиться, Питер.</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lastRenderedPageBreak/>
        <w:t>- Peter, th</w:t>
      </w:r>
      <w:r>
        <w:rPr>
          <w:rFonts w:ascii="Times New Roman" w:hAnsi="Times New Roman"/>
          <w:sz w:val="28"/>
          <w:szCs w:val="28"/>
          <w:lang w:val="en-US" w:eastAsia="ru-RU"/>
        </w:rPr>
        <w:t xml:space="preserve">is is Tom.           -      </w:t>
      </w:r>
      <w:r w:rsidRPr="00E670BB">
        <w:rPr>
          <w:rFonts w:ascii="Times New Roman" w:hAnsi="Times New Roman"/>
          <w:sz w:val="28"/>
          <w:szCs w:val="28"/>
          <w:lang w:eastAsia="ru-RU"/>
        </w:rPr>
        <w:t>Питер</w:t>
      </w:r>
      <w:r w:rsidRPr="00936CFE">
        <w:rPr>
          <w:rFonts w:ascii="Times New Roman" w:hAnsi="Times New Roman"/>
          <w:sz w:val="28"/>
          <w:szCs w:val="28"/>
          <w:lang w:val="en-US" w:eastAsia="ru-RU"/>
        </w:rPr>
        <w:t xml:space="preserve">, </w:t>
      </w:r>
      <w:r w:rsidRPr="00E670BB">
        <w:rPr>
          <w:rFonts w:ascii="Times New Roman" w:hAnsi="Times New Roman"/>
          <w:sz w:val="28"/>
          <w:szCs w:val="28"/>
          <w:lang w:eastAsia="ru-RU"/>
        </w:rPr>
        <w:t>этоТом</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 Nice to meet you, Tom.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Рад с Вами познакомиться, Том.    </w:t>
      </w:r>
    </w:p>
    <w:p w:rsidR="00296D6D" w:rsidRPr="003E3E4F" w:rsidRDefault="00296D6D" w:rsidP="002D6101">
      <w:pPr>
        <w:pStyle w:val="a5"/>
        <w:tabs>
          <w:tab w:val="left" w:pos="709"/>
        </w:tabs>
        <w:suppressAutoHyphens/>
        <w:jc w:val="both"/>
        <w:rPr>
          <w:rFonts w:ascii="Times New Roman" w:hAnsi="Times New Roman"/>
          <w:b/>
          <w:i/>
          <w:sz w:val="28"/>
          <w:szCs w:val="28"/>
          <w:lang w:val="en-US" w:eastAsia="ru-RU"/>
        </w:rPr>
      </w:pPr>
      <w:r w:rsidRPr="003E3E4F">
        <w:rPr>
          <w:rFonts w:ascii="Times New Roman" w:eastAsia="Times New Roman" w:hAnsi="Times New Roman"/>
          <w:b/>
          <w:bCs/>
          <w:i/>
          <w:iCs/>
          <w:sz w:val="28"/>
          <w:szCs w:val="28"/>
          <w:lang w:eastAsia="ru-RU"/>
        </w:rPr>
        <w:t>Дополнительныефразы</w:t>
      </w:r>
      <w:r w:rsidRPr="003E3E4F">
        <w:rPr>
          <w:rFonts w:ascii="Times New Roman" w:eastAsia="Times New Roman" w:hAnsi="Times New Roman"/>
          <w:b/>
          <w:bCs/>
          <w:i/>
          <w:iCs/>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wanted to meet you so much.    </w:t>
      </w:r>
      <w:r>
        <w:rPr>
          <w:rFonts w:ascii="Times New Roman" w:hAnsi="Times New Roman"/>
          <w:sz w:val="28"/>
          <w:szCs w:val="28"/>
          <w:lang w:eastAsia="ru-RU"/>
        </w:rPr>
        <w:t xml:space="preserve">-        </w:t>
      </w:r>
      <w:r w:rsidRPr="00E670BB">
        <w:rPr>
          <w:rFonts w:ascii="Times New Roman" w:hAnsi="Times New Roman"/>
          <w:sz w:val="28"/>
          <w:szCs w:val="28"/>
          <w:lang w:eastAsia="ru-RU"/>
        </w:rPr>
        <w:t>Я очень хотел познакомиться с Вами</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Tom has told m</w:t>
      </w:r>
      <w:r>
        <w:rPr>
          <w:rFonts w:ascii="Times New Roman" w:hAnsi="Times New Roman"/>
          <w:sz w:val="28"/>
          <w:szCs w:val="28"/>
          <w:lang w:val="en-US" w:eastAsia="ru-RU"/>
        </w:rPr>
        <w:t xml:space="preserve">e a lot about you. -       </w:t>
      </w:r>
      <w:r w:rsidRPr="00E670BB">
        <w:rPr>
          <w:rFonts w:ascii="Times New Roman" w:hAnsi="Times New Roman"/>
          <w:sz w:val="28"/>
          <w:szCs w:val="28"/>
          <w:lang w:eastAsia="ru-RU"/>
        </w:rPr>
        <w:t>ТоммногорассказывалоВас</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Если кто-то говорит, что рад познакомиться с вами, вы можете сказать, например: «Me too» (Я тоже); «The pleasure is mine» (Для меня тоже удовольствие).</w:t>
      </w:r>
    </w:p>
    <w:p w:rsidR="00296D6D" w:rsidRPr="003E3E4F" w:rsidRDefault="00296D6D" w:rsidP="002D6101">
      <w:pPr>
        <w:pStyle w:val="a5"/>
        <w:tabs>
          <w:tab w:val="left" w:pos="709"/>
        </w:tabs>
        <w:suppressAutoHyphens/>
        <w:jc w:val="both"/>
        <w:rPr>
          <w:rFonts w:ascii="Times New Roman" w:hAnsi="Times New Roman"/>
          <w:b/>
          <w:sz w:val="28"/>
          <w:szCs w:val="28"/>
          <w:lang w:eastAsia="ru-RU"/>
        </w:rPr>
      </w:pPr>
      <w:r w:rsidRPr="003E3E4F">
        <w:rPr>
          <w:rFonts w:ascii="Times New Roman" w:hAnsi="Times New Roman"/>
          <w:b/>
          <w:bCs/>
          <w:i/>
          <w:iCs/>
          <w:sz w:val="28"/>
          <w:szCs w:val="28"/>
          <w:lang w:eastAsia="ru-RU"/>
        </w:rPr>
        <w:t>3. При знакомстве людей обычно представляют друг другу:</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Let me introduce my friend MrBlack. – Разрешите мне представить Вам моего</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 xml:space="preserve">                                                           друга мистера Блэка</w:t>
      </w:r>
    </w:p>
    <w:p w:rsidR="00296D6D" w:rsidRPr="00E670BB" w:rsidRDefault="00296D6D" w:rsidP="002D6101">
      <w:pPr>
        <w:pStyle w:val="a5"/>
        <w:tabs>
          <w:tab w:val="left" w:pos="709"/>
        </w:tabs>
        <w:suppressAutoHyphens/>
        <w:jc w:val="both"/>
        <w:rPr>
          <w:rFonts w:ascii="Times New Roman" w:hAnsi="Times New Roman"/>
          <w:sz w:val="28"/>
          <w:szCs w:val="28"/>
        </w:rPr>
      </w:pPr>
      <w:r w:rsidRPr="00936CFE">
        <w:rPr>
          <w:rFonts w:ascii="Times New Roman" w:hAnsi="Times New Roman"/>
          <w:sz w:val="28"/>
          <w:szCs w:val="28"/>
          <w:lang w:val="en-US"/>
        </w:rPr>
        <w:t xml:space="preserve">Let me introduce my wife.  </w:t>
      </w:r>
      <w:r>
        <w:rPr>
          <w:rFonts w:ascii="Times New Roman" w:hAnsi="Times New Roman"/>
          <w:sz w:val="28"/>
          <w:szCs w:val="28"/>
        </w:rPr>
        <w:t xml:space="preserve">-             </w:t>
      </w:r>
      <w:r w:rsidRPr="00E670BB">
        <w:rPr>
          <w:rFonts w:ascii="Times New Roman" w:eastAsia="Times New Roman" w:hAnsi="Times New Roman"/>
          <w:sz w:val="28"/>
          <w:szCs w:val="28"/>
        </w:rPr>
        <w:t>Разрешите мне представить Вам мою жену.</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Meetmyhusband.</w:t>
      </w:r>
      <w:r>
        <w:rPr>
          <w:rFonts w:ascii="Times New Roman" w:hAnsi="Times New Roman"/>
          <w:sz w:val="28"/>
          <w:szCs w:val="28"/>
        </w:rPr>
        <w:t xml:space="preserve">                 -         </w:t>
      </w:r>
      <w:r w:rsidRPr="00E670BB">
        <w:rPr>
          <w:rFonts w:ascii="Times New Roman" w:hAnsi="Times New Roman"/>
          <w:sz w:val="28"/>
          <w:szCs w:val="28"/>
        </w:rPr>
        <w:t>Познакомьтесь c моим мужем.</w:t>
      </w:r>
    </w:p>
    <w:p w:rsidR="00296D6D" w:rsidRPr="00E670BB" w:rsidRDefault="00296D6D" w:rsidP="002D6101">
      <w:pPr>
        <w:pStyle w:val="a5"/>
        <w:tabs>
          <w:tab w:val="left" w:pos="709"/>
        </w:tabs>
        <w:suppressAutoHyphens/>
        <w:jc w:val="both"/>
        <w:rPr>
          <w:rFonts w:ascii="Times New Roman" w:hAnsi="Times New Roman"/>
          <w:sz w:val="28"/>
          <w:szCs w:val="28"/>
        </w:rPr>
      </w:pPr>
      <w:r w:rsidRPr="00936CFE">
        <w:rPr>
          <w:rFonts w:ascii="Times New Roman" w:hAnsi="Times New Roman"/>
          <w:sz w:val="28"/>
          <w:szCs w:val="28"/>
          <w:lang w:val="en-US"/>
        </w:rPr>
        <w:t>Meet</w:t>
      </w:r>
      <w:r w:rsidRPr="0087200A">
        <w:rPr>
          <w:rFonts w:ascii="Times New Roman" w:hAnsi="Times New Roman"/>
          <w:sz w:val="28"/>
          <w:szCs w:val="28"/>
        </w:rPr>
        <w:t xml:space="preserve"> </w:t>
      </w:r>
      <w:r w:rsidRPr="00936CFE">
        <w:rPr>
          <w:rFonts w:ascii="Times New Roman" w:hAnsi="Times New Roman"/>
          <w:sz w:val="28"/>
          <w:szCs w:val="28"/>
          <w:lang w:val="en-US"/>
        </w:rPr>
        <w:t>my</w:t>
      </w:r>
      <w:r w:rsidRPr="0087200A">
        <w:rPr>
          <w:rFonts w:ascii="Times New Roman" w:hAnsi="Times New Roman"/>
          <w:sz w:val="28"/>
          <w:szCs w:val="28"/>
        </w:rPr>
        <w:t xml:space="preserve"> </w:t>
      </w:r>
      <w:r w:rsidRPr="00936CFE">
        <w:rPr>
          <w:rFonts w:ascii="Times New Roman" w:hAnsi="Times New Roman"/>
          <w:sz w:val="28"/>
          <w:szCs w:val="28"/>
          <w:lang w:val="en-US"/>
        </w:rPr>
        <w:t>friend</w:t>
      </w:r>
      <w:r w:rsidRPr="0087200A">
        <w:rPr>
          <w:rFonts w:ascii="Times New Roman" w:hAnsi="Times New Roman"/>
          <w:sz w:val="28"/>
          <w:szCs w:val="28"/>
        </w:rPr>
        <w:t xml:space="preserve"> </w:t>
      </w:r>
      <w:r w:rsidRPr="00936CFE">
        <w:rPr>
          <w:rFonts w:ascii="Times New Roman" w:hAnsi="Times New Roman"/>
          <w:sz w:val="28"/>
          <w:szCs w:val="28"/>
          <w:lang w:val="en-US"/>
        </w:rPr>
        <w:t>Mrs</w:t>
      </w:r>
      <w:r w:rsidRPr="0087200A">
        <w:rPr>
          <w:rFonts w:ascii="Times New Roman" w:hAnsi="Times New Roman"/>
          <w:sz w:val="28"/>
          <w:szCs w:val="28"/>
        </w:rPr>
        <w:t xml:space="preserve"> </w:t>
      </w:r>
      <w:r w:rsidRPr="00936CFE">
        <w:rPr>
          <w:rFonts w:ascii="Times New Roman" w:hAnsi="Times New Roman"/>
          <w:sz w:val="28"/>
          <w:szCs w:val="28"/>
          <w:lang w:val="en-US"/>
        </w:rPr>
        <w:t>White</w:t>
      </w:r>
      <w:r w:rsidRPr="0087200A">
        <w:rPr>
          <w:rFonts w:ascii="Times New Roman" w:hAnsi="Times New Roman"/>
          <w:sz w:val="28"/>
          <w:szCs w:val="28"/>
        </w:rPr>
        <w:t>.-</w:t>
      </w:r>
      <w:r w:rsidRPr="00E670BB">
        <w:rPr>
          <w:rFonts w:ascii="Times New Roman" w:hAnsi="Times New Roman"/>
          <w:sz w:val="28"/>
          <w:szCs w:val="28"/>
        </w:rPr>
        <w:t xml:space="preserve">Познакомьтесь с моим другом миссис Уайт.                                                             </w:t>
      </w:r>
    </w:p>
    <w:p w:rsidR="00296D6D" w:rsidRPr="0087200A" w:rsidRDefault="00296D6D" w:rsidP="002D6101">
      <w:pPr>
        <w:pStyle w:val="a5"/>
        <w:tabs>
          <w:tab w:val="left" w:pos="709"/>
        </w:tabs>
        <w:suppressAutoHyphens/>
        <w:jc w:val="both"/>
        <w:rPr>
          <w:rFonts w:ascii="Times New Roman" w:hAnsi="Times New Roman"/>
          <w:sz w:val="28"/>
          <w:szCs w:val="28"/>
          <w:lang w:val="en-US"/>
        </w:rPr>
      </w:pPr>
      <w:r w:rsidRPr="00936CFE">
        <w:rPr>
          <w:rFonts w:ascii="Times New Roman" w:hAnsi="Times New Roman"/>
          <w:sz w:val="28"/>
          <w:szCs w:val="28"/>
          <w:lang w:val="en-US"/>
        </w:rPr>
        <w:t>This is my f</w:t>
      </w:r>
      <w:r>
        <w:rPr>
          <w:rFonts w:ascii="Times New Roman" w:hAnsi="Times New Roman"/>
          <w:sz w:val="28"/>
          <w:szCs w:val="28"/>
          <w:lang w:val="en-US"/>
        </w:rPr>
        <w:t>riend John.-</w:t>
      </w:r>
      <w:r w:rsidRPr="00E670BB">
        <w:rPr>
          <w:rFonts w:ascii="Times New Roman" w:hAnsi="Times New Roman"/>
          <w:sz w:val="28"/>
          <w:szCs w:val="28"/>
        </w:rPr>
        <w:t>Это</w:t>
      </w:r>
      <w:r w:rsidRPr="0087200A">
        <w:rPr>
          <w:rFonts w:ascii="Times New Roman" w:hAnsi="Times New Roman"/>
          <w:sz w:val="28"/>
          <w:szCs w:val="28"/>
          <w:lang w:val="en-US"/>
        </w:rPr>
        <w:t xml:space="preserve"> </w:t>
      </w:r>
      <w:r w:rsidRPr="00E670BB">
        <w:rPr>
          <w:rFonts w:ascii="Times New Roman" w:hAnsi="Times New Roman"/>
          <w:sz w:val="28"/>
          <w:szCs w:val="28"/>
        </w:rPr>
        <w:t>мой</w:t>
      </w:r>
      <w:r w:rsidRPr="0087200A">
        <w:rPr>
          <w:rFonts w:ascii="Times New Roman" w:hAnsi="Times New Roman"/>
          <w:sz w:val="28"/>
          <w:szCs w:val="28"/>
          <w:lang w:val="en-US"/>
        </w:rPr>
        <w:t xml:space="preserve"> </w:t>
      </w:r>
      <w:r w:rsidRPr="00E670BB">
        <w:rPr>
          <w:rFonts w:ascii="Times New Roman" w:hAnsi="Times New Roman"/>
          <w:sz w:val="28"/>
          <w:szCs w:val="28"/>
        </w:rPr>
        <w:t>друг</w:t>
      </w:r>
      <w:r w:rsidRPr="0087200A">
        <w:rPr>
          <w:rFonts w:ascii="Times New Roman" w:hAnsi="Times New Roman"/>
          <w:sz w:val="28"/>
          <w:szCs w:val="28"/>
          <w:lang w:val="en-US"/>
        </w:rPr>
        <w:t xml:space="preserve"> </w:t>
      </w:r>
      <w:r w:rsidRPr="00E670BB">
        <w:rPr>
          <w:rFonts w:ascii="Times New Roman" w:hAnsi="Times New Roman"/>
          <w:sz w:val="28"/>
          <w:szCs w:val="28"/>
        </w:rPr>
        <w:t>Джон</w:t>
      </w:r>
      <w:r w:rsidRPr="0087200A">
        <w:rPr>
          <w:rFonts w:ascii="Times New Roman" w:hAnsi="Times New Roman"/>
          <w:sz w:val="28"/>
          <w:szCs w:val="28"/>
          <w:lang w:val="en-US"/>
        </w:rPr>
        <w:t>.</w:t>
      </w:r>
    </w:p>
    <w:p w:rsidR="00296D6D" w:rsidRPr="003E3E4F" w:rsidRDefault="00296D6D" w:rsidP="002D6101">
      <w:pPr>
        <w:pStyle w:val="a5"/>
        <w:tabs>
          <w:tab w:val="left" w:pos="709"/>
        </w:tabs>
        <w:suppressAutoHyphens/>
        <w:jc w:val="both"/>
        <w:rPr>
          <w:rFonts w:ascii="Times New Roman" w:hAnsi="Times New Roman"/>
          <w:b/>
          <w:sz w:val="28"/>
          <w:szCs w:val="28"/>
        </w:rPr>
      </w:pPr>
      <w:r w:rsidRPr="003E3E4F">
        <w:rPr>
          <w:rFonts w:ascii="Times New Roman" w:hAnsi="Times New Roman"/>
          <w:b/>
          <w:bCs/>
          <w:i/>
          <w:iCs/>
          <w:sz w:val="28"/>
          <w:szCs w:val="28"/>
        </w:rPr>
        <w:t>4. Если Вам приходится самому  представляться, можно сказать:</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Let me introduce myself.</w:t>
      </w:r>
      <w:r>
        <w:rPr>
          <w:rFonts w:ascii="Times New Roman" w:hAnsi="Times New Roman"/>
          <w:sz w:val="28"/>
          <w:szCs w:val="28"/>
          <w:lang w:val="en-US" w:eastAsia="ru-RU"/>
        </w:rPr>
        <w:t xml:space="preserve">-         </w:t>
      </w:r>
      <w:r w:rsidRPr="00E670BB">
        <w:rPr>
          <w:rFonts w:ascii="Times New Roman" w:hAnsi="Times New Roman"/>
          <w:sz w:val="28"/>
          <w:szCs w:val="28"/>
          <w:lang w:eastAsia="ru-RU"/>
        </w:rPr>
        <w:t>Позвольтепредставиться</w:t>
      </w:r>
      <w:r w:rsidRPr="00936CFE">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My name is John Brown.         </w:t>
      </w:r>
      <w:r>
        <w:rPr>
          <w:rFonts w:ascii="Times New Roman" w:hAnsi="Times New Roman"/>
          <w:sz w:val="28"/>
          <w:szCs w:val="28"/>
          <w:lang w:val="en-US" w:eastAsia="ru-RU"/>
        </w:rPr>
        <w:t xml:space="preserve">-        </w:t>
      </w:r>
      <w:r w:rsidRPr="00E670BB">
        <w:rPr>
          <w:rFonts w:ascii="Times New Roman" w:hAnsi="Times New Roman"/>
          <w:sz w:val="28"/>
          <w:szCs w:val="28"/>
          <w:lang w:eastAsia="ru-RU"/>
        </w:rPr>
        <w:t>МенязовутДжонБраун</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Judy Batt.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Я (меня зовут) Джуди Бэтт.</w:t>
      </w:r>
    </w:p>
    <w:p w:rsidR="00296D6D" w:rsidRPr="00441161" w:rsidRDefault="00296D6D" w:rsidP="002D6101">
      <w:pPr>
        <w:pStyle w:val="a5"/>
        <w:tabs>
          <w:tab w:val="left" w:pos="709"/>
        </w:tabs>
        <w:suppressAutoHyphens/>
        <w:jc w:val="both"/>
        <w:rPr>
          <w:rFonts w:ascii="Times New Roman" w:hAnsi="Times New Roman"/>
          <w:b/>
          <w:i/>
          <w:sz w:val="28"/>
          <w:szCs w:val="28"/>
          <w:lang w:eastAsia="ru-RU"/>
        </w:rPr>
      </w:pPr>
      <w:r w:rsidRPr="00441161">
        <w:rPr>
          <w:rFonts w:ascii="Times New Roman" w:hAnsi="Times New Roman"/>
          <w:b/>
          <w:i/>
          <w:sz w:val="28"/>
          <w:szCs w:val="28"/>
          <w:lang w:eastAsia="ru-RU"/>
        </w:rPr>
        <w:t>В ответ Вы можете услышать:</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glad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Рад(а) с Вами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happy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Cчастлив(а) с Вами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pleased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Приятно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Nice to meet you.            </w:t>
      </w:r>
      <w:r>
        <w:rPr>
          <w:rFonts w:ascii="Times New Roman" w:hAnsi="Times New Roman"/>
          <w:sz w:val="28"/>
          <w:szCs w:val="28"/>
          <w:lang w:eastAsia="ru-RU"/>
        </w:rPr>
        <w:t xml:space="preserve">           -            </w:t>
      </w:r>
      <w:r w:rsidRPr="00E670BB">
        <w:rPr>
          <w:rFonts w:ascii="Times New Roman" w:hAnsi="Times New Roman"/>
          <w:sz w:val="28"/>
          <w:szCs w:val="28"/>
          <w:lang w:eastAsia="ru-RU"/>
        </w:rPr>
        <w:t xml:space="preserve"> Приятно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How do you do.           </w:t>
      </w:r>
      <w:r>
        <w:rPr>
          <w:rFonts w:ascii="Times New Roman" w:hAnsi="Times New Roman"/>
          <w:sz w:val="28"/>
          <w:szCs w:val="28"/>
          <w:lang w:eastAsia="ru-RU"/>
        </w:rPr>
        <w:t xml:space="preserve">               -            </w:t>
      </w:r>
      <w:r w:rsidRPr="00E670BB">
        <w:rPr>
          <w:rFonts w:ascii="Times New Roman" w:hAnsi="Times New Roman"/>
          <w:sz w:val="28"/>
          <w:szCs w:val="28"/>
          <w:lang w:eastAsia="ru-RU"/>
        </w:rPr>
        <w:t xml:space="preserve">Здравствуйте (говорится только при </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первом знакомстве!)</w:t>
      </w:r>
    </w:p>
    <w:p w:rsidR="00296D6D" w:rsidRPr="003E3E4F" w:rsidRDefault="00296D6D" w:rsidP="002D6101">
      <w:pPr>
        <w:pStyle w:val="a5"/>
        <w:tabs>
          <w:tab w:val="left" w:pos="709"/>
        </w:tabs>
        <w:suppressAutoHyphens/>
        <w:jc w:val="both"/>
        <w:rPr>
          <w:rFonts w:ascii="Times New Roman" w:hAnsi="Times New Roman"/>
          <w:b/>
          <w:i/>
          <w:sz w:val="28"/>
          <w:szCs w:val="28"/>
        </w:rPr>
      </w:pPr>
      <w:r w:rsidRPr="003E3E4F">
        <w:rPr>
          <w:rFonts w:ascii="Times New Roman" w:hAnsi="Times New Roman"/>
          <w:b/>
          <w:i/>
          <w:sz w:val="28"/>
          <w:szCs w:val="28"/>
        </w:rPr>
        <w:t>Задание 2. Прочитайте, переведите и разыграйте диалог.</w:t>
      </w:r>
    </w:p>
    <w:p w:rsidR="00296D6D" w:rsidRPr="0087200A" w:rsidRDefault="00296D6D" w:rsidP="002D6101">
      <w:pPr>
        <w:pStyle w:val="a5"/>
        <w:tabs>
          <w:tab w:val="left" w:pos="709"/>
        </w:tabs>
        <w:suppressAutoHyphens/>
        <w:jc w:val="both"/>
        <w:rPr>
          <w:rFonts w:ascii="Times New Roman" w:hAnsi="Times New Roman"/>
          <w:sz w:val="28"/>
          <w:szCs w:val="28"/>
          <w:lang w:val="en-US" w:eastAsia="ru-RU"/>
        </w:rPr>
      </w:pPr>
      <w:r w:rsidRPr="0087200A">
        <w:rPr>
          <w:rFonts w:ascii="Times New Roman" w:hAnsi="Times New Roman"/>
          <w:sz w:val="28"/>
          <w:szCs w:val="28"/>
          <w:lang w:val="en-US" w:eastAsia="ru-RU"/>
        </w:rPr>
        <w:t xml:space="preserve">— </w:t>
      </w:r>
      <w:r w:rsidRPr="00936CFE">
        <w:rPr>
          <w:rFonts w:ascii="Times New Roman" w:hAnsi="Times New Roman"/>
          <w:sz w:val="28"/>
          <w:szCs w:val="28"/>
          <w:lang w:val="en-US" w:eastAsia="ru-RU"/>
        </w:rPr>
        <w:t>Excuseme</w:t>
      </w:r>
      <w:r w:rsidRPr="0087200A">
        <w:rPr>
          <w:rFonts w:ascii="Times New Roman" w:hAnsi="Times New Roman"/>
          <w:sz w:val="28"/>
          <w:szCs w:val="28"/>
          <w:lang w:val="en-US" w:eastAsia="ru-RU"/>
        </w:rPr>
        <w:t xml:space="preserve">, </w:t>
      </w:r>
      <w:r w:rsidRPr="00936CFE">
        <w:rPr>
          <w:rFonts w:ascii="Times New Roman" w:hAnsi="Times New Roman"/>
          <w:sz w:val="28"/>
          <w:szCs w:val="28"/>
          <w:lang w:val="en-US" w:eastAsia="ru-RU"/>
        </w:rPr>
        <w:t>doyouspeakEnglish</w:t>
      </w:r>
      <w:r w:rsidRPr="0087200A">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I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Where are you from? Are you English?</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Well, I’m Welsh, actually. But I live in London now.</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 And what brings you to Moscow? Are you here </w:t>
      </w:r>
      <w:r w:rsidRPr="00E670BB">
        <w:rPr>
          <w:rFonts w:ascii="Times New Roman" w:hAnsi="Times New Roman"/>
          <w:sz w:val="28"/>
          <w:szCs w:val="28"/>
          <w:lang w:eastAsia="ru-RU"/>
        </w:rPr>
        <w:t>о</w:t>
      </w:r>
      <w:r w:rsidRPr="00936CFE">
        <w:rPr>
          <w:rFonts w:ascii="Times New Roman" w:hAnsi="Times New Roman"/>
          <w:sz w:val="28"/>
          <w:szCs w:val="28"/>
          <w:lang w:val="en-US" w:eastAsia="ru-RU"/>
        </w:rPr>
        <w:t>n business?</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No, I’m on holiday. I’m a tourist.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Ah, I see. Do you like Moscow?</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very much. It’s a fascinating city!</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I’m glad you like it. You know, you speak very clearly. I understand you perfectly. Do you understand me?</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Oh yes, I understand you all right. Your English is very good. Are you an English teacher?</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Oh no. I’m a doctor, an eye surgeon. I work at the Moscow Eye Microsurgery Centre.</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interesting! The Centre is very famous. Are you a Muscovite, then?</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I am. Let me introduce myself. I’m Victor Petrov.</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—Well, I’m pleased to meet you, Mr. Petrov. My name’s Judy, Judy Batt.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lastRenderedPageBreak/>
        <w:t>— Now, let me introduce my friends. This couple is from St.Petersburg. The young lady is Svetlana and the young man is her husband, Igor Poliakov.</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do you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do you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Svetlana is a specialist in French art. She works at the Hermitage as a curator.</w:t>
      </w:r>
    </w:p>
    <w:p w:rsidR="00296D6D" w:rsidRPr="0023366A"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Ah, the Hermitage! What a wonderful museum! Is your husband an artist too?</w:t>
      </w:r>
    </w:p>
    <w:p w:rsidR="00FC2FF3" w:rsidRPr="0087200A" w:rsidRDefault="00FC2FF3" w:rsidP="002D6101">
      <w:pPr>
        <w:pStyle w:val="a5"/>
        <w:tabs>
          <w:tab w:val="left" w:pos="709"/>
        </w:tabs>
        <w:rPr>
          <w:rFonts w:ascii="Times New Roman" w:hAnsi="Times New Roman" w:cs="Times New Roman"/>
          <w:b/>
          <w:sz w:val="28"/>
          <w:szCs w:val="28"/>
          <w:lang w:val="en-US"/>
        </w:rPr>
      </w:pPr>
    </w:p>
    <w:p w:rsidR="00FC2FF3" w:rsidRPr="00FC2FF3" w:rsidRDefault="00FC2FF3" w:rsidP="002D6101">
      <w:pPr>
        <w:pStyle w:val="a5"/>
        <w:tabs>
          <w:tab w:val="left" w:pos="709"/>
        </w:tabs>
        <w:jc w:val="center"/>
        <w:rPr>
          <w:rStyle w:val="a4"/>
          <w:rFonts w:ascii="Times New Roman" w:hAnsi="Times New Roman" w:cs="Times New Roman"/>
          <w:b w:val="0"/>
          <w:bCs w:val="0"/>
          <w:sz w:val="28"/>
          <w:szCs w:val="28"/>
        </w:rPr>
      </w:pPr>
      <w:r w:rsidRPr="00FC2FF3">
        <w:rPr>
          <w:rFonts w:ascii="Times New Roman" w:hAnsi="Times New Roman" w:cs="Times New Roman"/>
          <w:b/>
          <w:sz w:val="28"/>
          <w:szCs w:val="28"/>
        </w:rPr>
        <w:t>Тема 5. Моя будущая профессия, карьера</w:t>
      </w:r>
    </w:p>
    <w:p w:rsidR="00FC2FF3" w:rsidRPr="009A41A7" w:rsidRDefault="00FC2FF3" w:rsidP="002D6101">
      <w:pPr>
        <w:pStyle w:val="a5"/>
        <w:tabs>
          <w:tab w:val="left" w:pos="709"/>
        </w:tabs>
        <w:jc w:val="center"/>
        <w:rPr>
          <w:rFonts w:ascii="Times New Roman" w:hAnsi="Times New Roman" w:cs="Times New Roman"/>
          <w:b/>
          <w:sz w:val="28"/>
          <w:szCs w:val="28"/>
        </w:rPr>
      </w:pPr>
      <w:r w:rsidRPr="009A41A7">
        <w:rPr>
          <w:rFonts w:ascii="Times New Roman" w:hAnsi="Times New Roman" w:cs="Times New Roman"/>
          <w:b/>
          <w:sz w:val="28"/>
          <w:szCs w:val="28"/>
        </w:rPr>
        <w:t>Практическая работа № 13</w:t>
      </w:r>
    </w:p>
    <w:p w:rsidR="00936CFE" w:rsidRDefault="00FC2FF3" w:rsidP="002D6101">
      <w:pPr>
        <w:pStyle w:val="a5"/>
        <w:tabs>
          <w:tab w:val="left" w:pos="709"/>
        </w:tabs>
        <w:jc w:val="center"/>
        <w:rPr>
          <w:rFonts w:ascii="Times New Roman" w:hAnsi="Times New Roman" w:cs="Times New Roman"/>
          <w:b/>
          <w:i/>
          <w:sz w:val="28"/>
          <w:szCs w:val="28"/>
        </w:rPr>
      </w:pPr>
      <w:r w:rsidRPr="009A41A7">
        <w:rPr>
          <w:rFonts w:ascii="Times New Roman" w:hAnsi="Times New Roman" w:cs="Times New Roman"/>
          <w:b/>
          <w:sz w:val="28"/>
          <w:szCs w:val="28"/>
        </w:rPr>
        <w:t xml:space="preserve">Тема 5.3.  </w:t>
      </w:r>
      <w:r w:rsidRPr="009A41A7">
        <w:rPr>
          <w:rFonts w:ascii="Times New Roman" w:hAnsi="Times New Roman" w:cs="Times New Roman"/>
          <w:b/>
          <w:sz w:val="28"/>
          <w:szCs w:val="28"/>
          <w:lang w:val="en-US"/>
        </w:rPr>
        <w:t>MyPlansfortheFuture</w:t>
      </w:r>
      <w:r w:rsidRPr="00A613DD">
        <w:rPr>
          <w:rFonts w:ascii="Times New Roman" w:hAnsi="Times New Roman" w:cs="Times New Roman"/>
          <w:b/>
          <w:sz w:val="28"/>
          <w:szCs w:val="28"/>
        </w:rPr>
        <w:t xml:space="preserve">/ </w:t>
      </w:r>
      <w:r w:rsidRPr="009A41A7">
        <w:rPr>
          <w:rFonts w:ascii="Times New Roman" w:hAnsi="Times New Roman" w:cs="Times New Roman"/>
          <w:b/>
          <w:i/>
          <w:sz w:val="28"/>
          <w:szCs w:val="28"/>
        </w:rPr>
        <w:t>Моипланынабудущее</w:t>
      </w:r>
    </w:p>
    <w:p w:rsidR="001E4BE1" w:rsidRPr="00A613DD" w:rsidRDefault="001E4BE1" w:rsidP="002D6101">
      <w:pPr>
        <w:pStyle w:val="a5"/>
        <w:tabs>
          <w:tab w:val="left" w:pos="709"/>
        </w:tabs>
        <w:jc w:val="center"/>
        <w:rPr>
          <w:rStyle w:val="a4"/>
          <w:rFonts w:ascii="Times New Roman" w:hAnsi="Times New Roman" w:cs="Times New Roman"/>
          <w:b w:val="0"/>
          <w:bCs w:val="0"/>
          <w:i/>
          <w:sz w:val="28"/>
          <w:szCs w:val="28"/>
        </w:rPr>
      </w:pPr>
    </w:p>
    <w:p w:rsidR="00FC2FF3" w:rsidRPr="001E4BE1" w:rsidRDefault="001E4BE1" w:rsidP="001F150C">
      <w:pPr>
        <w:pStyle w:val="a5"/>
        <w:tabs>
          <w:tab w:val="left" w:pos="709"/>
        </w:tabs>
        <w:spacing w:line="228"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sidR="00FC2FF3" w:rsidRPr="009A41A7">
        <w:rPr>
          <w:rFonts w:ascii="Times New Roman" w:hAnsi="Times New Roman" w:cs="Times New Roman"/>
          <w:b/>
          <w:bCs/>
          <w:color w:val="000000"/>
          <w:sz w:val="28"/>
          <w:szCs w:val="28"/>
        </w:rPr>
        <w:t xml:space="preserve">Цель: </w:t>
      </w:r>
      <w:r w:rsidR="00FC2FF3" w:rsidRPr="001E4BE1">
        <w:rPr>
          <w:rFonts w:ascii="Times New Roman" w:hAnsi="Times New Roman" w:cs="Times New Roman"/>
          <w:bCs/>
          <w:color w:val="000000"/>
          <w:sz w:val="28"/>
          <w:szCs w:val="28"/>
        </w:rPr>
        <w:t>чтение, перевод текста; закрепление употребления простых времен</w:t>
      </w:r>
    </w:p>
    <w:p w:rsidR="00FC2FF3" w:rsidRPr="00FC2FF3" w:rsidRDefault="001E4BE1" w:rsidP="001F150C">
      <w:pPr>
        <w:pStyle w:val="a5"/>
        <w:tabs>
          <w:tab w:val="left" w:pos="709"/>
        </w:tabs>
        <w:spacing w:line="228"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sidR="00FC2FF3" w:rsidRPr="001E4BE1">
        <w:rPr>
          <w:rFonts w:ascii="Times New Roman" w:hAnsi="Times New Roman" w:cs="Times New Roman"/>
          <w:b/>
          <w:bCs/>
          <w:color w:val="000000"/>
          <w:sz w:val="28"/>
          <w:szCs w:val="28"/>
        </w:rPr>
        <w:t>Задание:</w:t>
      </w:r>
      <w:r w:rsidR="00FC2FF3" w:rsidRPr="00FC2FF3">
        <w:rPr>
          <w:rFonts w:ascii="Times New Roman" w:hAnsi="Times New Roman" w:cs="Times New Roman"/>
          <w:bCs/>
          <w:color w:val="000000"/>
          <w:sz w:val="28"/>
          <w:szCs w:val="28"/>
        </w:rPr>
        <w:t xml:space="preserve"> прочесть и перевести текст, составить план пересказа текста.</w:t>
      </w:r>
    </w:p>
    <w:p w:rsidR="00936CFE" w:rsidRPr="00FC2FF3" w:rsidRDefault="00936CFE" w:rsidP="001F150C">
      <w:pPr>
        <w:pStyle w:val="a5"/>
        <w:tabs>
          <w:tab w:val="left" w:pos="709"/>
        </w:tabs>
        <w:spacing w:line="228" w:lineRule="auto"/>
        <w:rPr>
          <w:rStyle w:val="a4"/>
          <w:rFonts w:ascii="Times New Roman" w:hAnsi="Times New Roman" w:cs="Times New Roman"/>
          <w:b w:val="0"/>
          <w:sz w:val="28"/>
          <w:szCs w:val="28"/>
        </w:rPr>
      </w:pPr>
    </w:p>
    <w:p w:rsidR="009A41A7" w:rsidRPr="009A41A7" w:rsidRDefault="001E4BE1" w:rsidP="001F150C">
      <w:pPr>
        <w:pStyle w:val="21"/>
        <w:tabs>
          <w:tab w:val="left" w:pos="709"/>
        </w:tabs>
        <w:spacing w:line="228" w:lineRule="auto"/>
        <w:jc w:val="both"/>
        <w:rPr>
          <w:rFonts w:ascii="Times New Roman" w:hAnsi="Times New Roman"/>
          <w:b/>
          <w:i w:val="0"/>
          <w:color w:val="000000"/>
          <w:sz w:val="28"/>
          <w:szCs w:val="28"/>
          <w:lang w:val="ru-RU"/>
        </w:rPr>
      </w:pPr>
      <w:r>
        <w:rPr>
          <w:rFonts w:ascii="Times New Roman" w:hAnsi="Times New Roman"/>
          <w:b/>
          <w:bCs/>
          <w:i w:val="0"/>
          <w:sz w:val="28"/>
          <w:szCs w:val="28"/>
          <w:lang w:val="ru-RU"/>
        </w:rPr>
        <w:tab/>
      </w:r>
      <w:r w:rsidR="009A41A7" w:rsidRPr="00B27C8A">
        <w:rPr>
          <w:rFonts w:ascii="Times New Roman" w:hAnsi="Times New Roman"/>
          <w:b/>
          <w:bCs/>
          <w:i w:val="0"/>
          <w:sz w:val="28"/>
          <w:szCs w:val="28"/>
          <w:lang w:val="ru-RU"/>
        </w:rPr>
        <w:t>Цель</w:t>
      </w:r>
      <w:r w:rsidR="009A41A7" w:rsidRPr="00B27C8A">
        <w:rPr>
          <w:rStyle w:val="12"/>
          <w:b/>
          <w:i w:val="0"/>
          <w:color w:val="000000" w:themeColor="text1"/>
          <w:lang w:val="ru-RU"/>
        </w:rPr>
        <w:t>:</w:t>
      </w:r>
      <w:r w:rsidR="009A41A7" w:rsidRPr="00B27C8A">
        <w:rPr>
          <w:rStyle w:val="12"/>
          <w:i w:val="0"/>
          <w:color w:val="000000" w:themeColor="text1"/>
        </w:rPr>
        <w:t> </w:t>
      </w:r>
      <w:r w:rsidR="009A41A7" w:rsidRPr="00B27C8A">
        <w:rPr>
          <w:rFonts w:ascii="Times New Roman" w:hAnsi="Times New Roman"/>
          <w:i w:val="0"/>
          <w:sz w:val="28"/>
          <w:szCs w:val="28"/>
          <w:lang w:val="ru-RU"/>
        </w:rPr>
        <w:t>формировать навыки чтения с умением извлекать необходимую информацию; кратко передавать содержание текста</w:t>
      </w:r>
      <w:r w:rsidR="009A41A7" w:rsidRPr="00B27C8A">
        <w:rPr>
          <w:rStyle w:val="12"/>
          <w:i w:val="0"/>
          <w:color w:val="000000" w:themeColor="text1"/>
          <w:lang w:val="ru-RU"/>
        </w:rPr>
        <w:t>“</w:t>
      </w:r>
      <w:r w:rsidR="009A41A7" w:rsidRPr="009A41A7">
        <w:rPr>
          <w:rFonts w:ascii="Times New Roman" w:hAnsi="Times New Roman"/>
          <w:b/>
          <w:sz w:val="28"/>
          <w:szCs w:val="28"/>
        </w:rPr>
        <w:t>MyPlansfortheFuture</w:t>
      </w:r>
      <w:r w:rsidR="009A41A7" w:rsidRPr="00B27C8A">
        <w:rPr>
          <w:rStyle w:val="12"/>
          <w:i w:val="0"/>
          <w:color w:val="000000" w:themeColor="text1"/>
          <w:lang w:val="ru-RU"/>
        </w:rPr>
        <w:t>”,</w:t>
      </w:r>
      <w:r w:rsidR="009A41A7" w:rsidRPr="00B27C8A">
        <w:rPr>
          <w:rFonts w:ascii="Times New Roman" w:hAnsi="Times New Roman"/>
          <w:i w:val="0"/>
          <w:sz w:val="28"/>
          <w:szCs w:val="28"/>
          <w:lang w:val="ru-RU"/>
        </w:rPr>
        <w:t xml:space="preserve">развивать навыки ведения беседы; </w:t>
      </w:r>
      <w:r w:rsidR="009A41A7" w:rsidRPr="00B27C8A">
        <w:rPr>
          <w:rFonts w:ascii="Times New Roman" w:hAnsi="Times New Roman"/>
          <w:i w:val="0"/>
          <w:color w:val="000000"/>
          <w:sz w:val="28"/>
          <w:szCs w:val="28"/>
          <w:lang w:val="ru-RU"/>
        </w:rPr>
        <w:t>формирование грамматических навыков по теме</w:t>
      </w:r>
      <w:r w:rsidR="009A41A7" w:rsidRPr="00B27C8A">
        <w:rPr>
          <w:rFonts w:ascii="Times New Roman" w:hAnsi="Times New Roman"/>
          <w:i w:val="0"/>
          <w:color w:val="000000"/>
          <w:sz w:val="28"/>
          <w:szCs w:val="28"/>
        </w:rPr>
        <w:t> </w:t>
      </w:r>
      <w:r w:rsidR="009A41A7" w:rsidRPr="009A41A7">
        <w:rPr>
          <w:rFonts w:ascii="Times New Roman" w:hAnsi="Times New Roman"/>
          <w:b/>
          <w:color w:val="000000"/>
          <w:sz w:val="28"/>
          <w:szCs w:val="28"/>
          <w:shd w:val="clear" w:color="auto" w:fill="FFFFFF"/>
          <w:lang w:val="ru-RU"/>
        </w:rPr>
        <w:t>«</w:t>
      </w:r>
      <w:r w:rsidR="009A41A7" w:rsidRPr="009A41A7">
        <w:rPr>
          <w:rFonts w:ascii="Times New Roman" w:hAnsi="Times New Roman"/>
          <w:b/>
          <w:sz w:val="28"/>
          <w:szCs w:val="28"/>
        </w:rPr>
        <w:t>PresentSimpleTense</w:t>
      </w:r>
      <w:r w:rsidR="009A41A7" w:rsidRPr="009A41A7">
        <w:rPr>
          <w:rFonts w:ascii="Times New Roman" w:hAnsi="Times New Roman"/>
          <w:b/>
          <w:color w:val="000000"/>
          <w:sz w:val="28"/>
          <w:szCs w:val="28"/>
          <w:shd w:val="clear" w:color="auto" w:fill="FFFFFF"/>
          <w:lang w:val="ru-RU"/>
        </w:rPr>
        <w:t>»</w:t>
      </w:r>
      <w:r w:rsidR="009A41A7" w:rsidRPr="009A41A7">
        <w:rPr>
          <w:rFonts w:ascii="Times New Roman" w:hAnsi="Times New Roman"/>
          <w:b/>
          <w:sz w:val="28"/>
          <w:szCs w:val="28"/>
          <w:lang w:val="ru-RU"/>
        </w:rPr>
        <w:t>.</w:t>
      </w:r>
    </w:p>
    <w:p w:rsidR="001E4BE1" w:rsidRDefault="001E4BE1" w:rsidP="001F150C">
      <w:pPr>
        <w:tabs>
          <w:tab w:val="left" w:pos="709"/>
        </w:tabs>
        <w:suppressAutoHyphens/>
        <w:spacing w:after="0" w:line="228" w:lineRule="auto"/>
        <w:contextualSpacing/>
        <w:jc w:val="center"/>
        <w:rPr>
          <w:rFonts w:ascii="Times New Roman" w:hAnsi="Times New Roman"/>
          <w:b/>
          <w:sz w:val="28"/>
          <w:szCs w:val="28"/>
        </w:rPr>
      </w:pPr>
    </w:p>
    <w:p w:rsidR="009A41A7" w:rsidRPr="009A41A7" w:rsidRDefault="009A41A7" w:rsidP="001F150C">
      <w:pPr>
        <w:tabs>
          <w:tab w:val="left" w:pos="709"/>
        </w:tabs>
        <w:suppressAutoHyphens/>
        <w:spacing w:after="0" w:line="228" w:lineRule="auto"/>
        <w:contextualSpacing/>
        <w:jc w:val="center"/>
        <w:rPr>
          <w:rStyle w:val="rvts76"/>
          <w:rFonts w:ascii="Times New Roman" w:hAnsi="Times New Roman"/>
          <w:b/>
          <w:sz w:val="28"/>
          <w:szCs w:val="28"/>
        </w:rPr>
      </w:pPr>
      <w:r w:rsidRPr="00E670BB">
        <w:rPr>
          <w:rFonts w:ascii="Times New Roman" w:hAnsi="Times New Roman"/>
          <w:b/>
          <w:sz w:val="28"/>
          <w:szCs w:val="28"/>
        </w:rPr>
        <w:t>Ход работы.</w:t>
      </w:r>
    </w:p>
    <w:p w:rsidR="005D232C" w:rsidRPr="005D232C" w:rsidRDefault="001E4BE1" w:rsidP="001F150C">
      <w:pPr>
        <w:pStyle w:val="a5"/>
        <w:tabs>
          <w:tab w:val="left" w:pos="709"/>
        </w:tabs>
        <w:suppressAutoHyphens/>
        <w:spacing w:line="228" w:lineRule="auto"/>
        <w:jc w:val="both"/>
        <w:rPr>
          <w:rFonts w:ascii="Times New Roman" w:hAnsi="Times New Roman"/>
          <w:b/>
          <w:i/>
          <w:iCs/>
          <w:sz w:val="28"/>
          <w:szCs w:val="28"/>
        </w:rPr>
      </w:pPr>
      <w:r>
        <w:rPr>
          <w:rFonts w:ascii="Times New Roman" w:hAnsi="Times New Roman"/>
          <w:b/>
          <w:bCs/>
          <w:i/>
          <w:sz w:val="28"/>
          <w:szCs w:val="28"/>
        </w:rPr>
        <w:tab/>
      </w:r>
      <w:r w:rsidR="009A41A7" w:rsidRPr="009A41A7">
        <w:rPr>
          <w:rFonts w:ascii="Times New Roman" w:hAnsi="Times New Roman"/>
          <w:b/>
          <w:bCs/>
          <w:i/>
          <w:sz w:val="28"/>
          <w:szCs w:val="28"/>
        </w:rPr>
        <w:t xml:space="preserve">1. Задание к тексту </w:t>
      </w:r>
      <w:r w:rsidR="009A41A7">
        <w:rPr>
          <w:rFonts w:ascii="Times New Roman" w:hAnsi="Times New Roman"/>
          <w:b/>
          <w:bCs/>
          <w:i/>
          <w:sz w:val="28"/>
          <w:szCs w:val="28"/>
        </w:rPr>
        <w:t>«</w:t>
      </w:r>
      <w:r w:rsidR="009A41A7" w:rsidRPr="009A41A7">
        <w:rPr>
          <w:rStyle w:val="a6"/>
          <w:rFonts w:ascii="Times New Roman" w:hAnsi="Times New Roman"/>
          <w:b/>
          <w:sz w:val="28"/>
          <w:szCs w:val="28"/>
        </w:rPr>
        <w:t>My Plans for the Future</w:t>
      </w:r>
      <w:r w:rsidR="009A41A7">
        <w:rPr>
          <w:rStyle w:val="a6"/>
          <w:rFonts w:ascii="Times New Roman" w:hAnsi="Times New Roman"/>
          <w:b/>
          <w:sz w:val="28"/>
          <w:szCs w:val="28"/>
        </w:rPr>
        <w:t>»</w:t>
      </w:r>
      <w:r w:rsidR="009A41A7" w:rsidRPr="009A41A7">
        <w:rPr>
          <w:rFonts w:ascii="Times New Roman" w:hAnsi="Times New Roman"/>
          <w:b/>
          <w:bCs/>
          <w:i/>
          <w:sz w:val="28"/>
          <w:szCs w:val="28"/>
        </w:rPr>
        <w:t>: прочитать и перевести текст, ответить на вопросы после текста.</w:t>
      </w:r>
    </w:p>
    <w:p w:rsidR="00391D85" w:rsidRDefault="009A41A7" w:rsidP="001F150C">
      <w:pPr>
        <w:pStyle w:val="a5"/>
        <w:tabs>
          <w:tab w:val="left" w:pos="709"/>
        </w:tabs>
        <w:spacing w:line="228" w:lineRule="auto"/>
        <w:ind w:firstLine="708"/>
        <w:jc w:val="both"/>
        <w:rPr>
          <w:rStyle w:val="a6"/>
          <w:rFonts w:ascii="Times New Roman" w:hAnsi="Times New Roman" w:cs="Times New Roman"/>
          <w:i w:val="0"/>
          <w:sz w:val="28"/>
          <w:szCs w:val="28"/>
          <w:lang w:val="en-US"/>
        </w:rPr>
      </w:pPr>
      <w:r w:rsidRPr="005D232C">
        <w:rPr>
          <w:rStyle w:val="a6"/>
          <w:rFonts w:ascii="Times New Roman" w:hAnsi="Times New Roman" w:cs="Times New Roman"/>
          <w:i w:val="0"/>
          <w:sz w:val="28"/>
          <w:szCs w:val="28"/>
          <w:lang w:val="en-US"/>
        </w:rPr>
        <w:t xml:space="preserve">I have often asked myself the question: What do I want in this life? What do I need to be happy? </w:t>
      </w:r>
      <w:r w:rsidR="00391D85" w:rsidRPr="005D232C">
        <w:rPr>
          <w:rFonts w:ascii="Times New Roman" w:hAnsi="Times New Roman" w:cs="Times New Roman"/>
          <w:sz w:val="28"/>
          <w:szCs w:val="28"/>
          <w:lang w:val="en-GB"/>
        </w:rPr>
        <w:t>I am interested in computers. It is a whole new world.I think that the profession of a programmer can give many opportunities.</w:t>
      </w:r>
    </w:p>
    <w:p w:rsidR="00391D85" w:rsidRDefault="00391D85" w:rsidP="001F150C">
      <w:pPr>
        <w:pStyle w:val="a5"/>
        <w:tabs>
          <w:tab w:val="left" w:pos="709"/>
        </w:tabs>
        <w:spacing w:line="228" w:lineRule="auto"/>
        <w:ind w:firstLine="708"/>
        <w:jc w:val="both"/>
        <w:rPr>
          <w:rStyle w:val="a6"/>
          <w:rFonts w:ascii="Times New Roman" w:hAnsi="Times New Roman" w:cs="Times New Roman"/>
          <w:i w:val="0"/>
          <w:sz w:val="28"/>
          <w:szCs w:val="28"/>
          <w:lang w:val="en-US"/>
        </w:rPr>
      </w:pPr>
      <w:r w:rsidRPr="005D232C">
        <w:rPr>
          <w:rStyle w:val="a6"/>
          <w:rFonts w:ascii="Times New Roman" w:hAnsi="Times New Roman" w:cs="Times New Roman"/>
          <w:i w:val="0"/>
          <w:sz w:val="28"/>
          <w:szCs w:val="28"/>
          <w:lang w:val="en-US"/>
        </w:rPr>
        <w:t>I have a little plan for the future</w:t>
      </w:r>
      <w:r>
        <w:rPr>
          <w:rStyle w:val="a6"/>
          <w:rFonts w:ascii="Times New Roman" w:hAnsi="Times New Roman" w:cs="Times New Roman"/>
          <w:i w:val="0"/>
          <w:sz w:val="28"/>
          <w:szCs w:val="28"/>
          <w:lang w:val="en-US"/>
        </w:rPr>
        <w:t xml:space="preserve">. </w:t>
      </w:r>
      <w:r w:rsidR="009A41A7" w:rsidRPr="005D232C">
        <w:rPr>
          <w:rStyle w:val="a6"/>
          <w:rFonts w:ascii="Times New Roman" w:hAnsi="Times New Roman" w:cs="Times New Roman"/>
          <w:i w:val="0"/>
          <w:sz w:val="28"/>
          <w:szCs w:val="28"/>
          <w:lang w:val="en-US"/>
        </w:rPr>
        <w:t>To begin, I want to finish the college</w:t>
      </w:r>
      <w:r w:rsidR="00075CF0" w:rsidRPr="005D232C">
        <w:rPr>
          <w:rStyle w:val="a6"/>
          <w:rFonts w:ascii="Times New Roman" w:hAnsi="Times New Roman" w:cs="Times New Roman"/>
          <w:i w:val="0"/>
          <w:sz w:val="28"/>
          <w:szCs w:val="28"/>
          <w:lang w:val="en-US"/>
        </w:rPr>
        <w:t xml:space="preserve"> and </w:t>
      </w:r>
      <w:r w:rsidR="00075CF0" w:rsidRPr="005D232C">
        <w:rPr>
          <w:rFonts w:ascii="Times New Roman" w:hAnsi="Times New Roman" w:cs="Times New Roman"/>
          <w:sz w:val="28"/>
          <w:szCs w:val="28"/>
          <w:lang w:val="en-GB"/>
        </w:rPr>
        <w:t xml:space="preserve">become a good computer programmer. </w:t>
      </w:r>
      <w:r w:rsidR="009A41A7" w:rsidRPr="005D232C">
        <w:rPr>
          <w:rStyle w:val="a6"/>
          <w:rFonts w:ascii="Times New Roman" w:hAnsi="Times New Roman" w:cs="Times New Roman"/>
          <w:i w:val="0"/>
          <w:sz w:val="28"/>
          <w:szCs w:val="28"/>
          <w:lang w:val="en-US"/>
        </w:rPr>
        <w:t xml:space="preserve">My parents have done for me very much. I want to be grateful to them. </w:t>
      </w:r>
      <w:r w:rsidRPr="00391D85">
        <w:rPr>
          <w:rStyle w:val="a6"/>
          <w:rFonts w:ascii="Times New Roman" w:hAnsi="Times New Roman"/>
          <w:sz w:val="28"/>
          <w:szCs w:val="28"/>
          <w:lang w:val="en-US"/>
        </w:rPr>
        <w:t>I plan to work and help my parents.</w:t>
      </w:r>
    </w:p>
    <w:p w:rsidR="009A41A7" w:rsidRPr="00391D85" w:rsidRDefault="009A41A7" w:rsidP="001F150C">
      <w:pPr>
        <w:pStyle w:val="a5"/>
        <w:tabs>
          <w:tab w:val="left" w:pos="709"/>
        </w:tabs>
        <w:spacing w:line="228" w:lineRule="auto"/>
        <w:ind w:firstLine="708"/>
        <w:jc w:val="both"/>
        <w:rPr>
          <w:rStyle w:val="a6"/>
          <w:rFonts w:ascii="Times New Roman" w:hAnsi="Times New Roman" w:cs="Times New Roman"/>
          <w:i w:val="0"/>
          <w:iCs w:val="0"/>
          <w:sz w:val="28"/>
          <w:szCs w:val="28"/>
          <w:lang w:val="en-GB"/>
        </w:rPr>
      </w:pPr>
      <w:r w:rsidRPr="005D232C">
        <w:rPr>
          <w:rStyle w:val="a6"/>
          <w:rFonts w:ascii="Times New Roman" w:hAnsi="Times New Roman" w:cs="Times New Roman"/>
          <w:i w:val="0"/>
          <w:sz w:val="28"/>
          <w:szCs w:val="28"/>
          <w:lang w:val="en-US"/>
        </w:rPr>
        <w:t xml:space="preserve">I really want to make a great career for me in what does not deny. I want to be an independent person. I want to travel the world, learn a lot about other countries. I want a friendly, happy family. I want to be a loving and beloved. Each family should have an atmosphere of happiness and goodness in its home. I know when I will have a family, I’ll devote a lot of time as to my work and so to my family. </w:t>
      </w:r>
    </w:p>
    <w:p w:rsidR="005D232C" w:rsidRPr="005D232C" w:rsidRDefault="009A41A7" w:rsidP="001F150C">
      <w:pPr>
        <w:pStyle w:val="a5"/>
        <w:tabs>
          <w:tab w:val="left" w:pos="709"/>
        </w:tabs>
        <w:spacing w:line="228" w:lineRule="auto"/>
        <w:ind w:firstLine="708"/>
        <w:jc w:val="both"/>
        <w:rPr>
          <w:rFonts w:ascii="Times New Roman" w:hAnsi="Times New Roman" w:cs="Times New Roman"/>
          <w:sz w:val="28"/>
          <w:szCs w:val="28"/>
          <w:lang w:val="en-GB"/>
        </w:rPr>
      </w:pPr>
      <w:r w:rsidRPr="005D232C">
        <w:rPr>
          <w:rStyle w:val="a6"/>
          <w:rFonts w:ascii="Times New Roman" w:hAnsi="Times New Roman" w:cs="Times New Roman"/>
          <w:i w:val="0"/>
          <w:sz w:val="28"/>
          <w:szCs w:val="28"/>
          <w:lang w:val="en-US"/>
        </w:rPr>
        <w:t>More and more people realize that every educated person should know a foreign language. Certainly I'll go on studying English at some courses. I am sure without this knowledge it is impossible to get a good job. So, choosing a career and then getting a job are two things that any person does in his lifetime. If we don't think about the future, we won't have one.</w:t>
      </w:r>
    </w:p>
    <w:p w:rsidR="005D232C" w:rsidRPr="005D232C" w:rsidRDefault="005D232C" w:rsidP="001F150C">
      <w:pPr>
        <w:pStyle w:val="a5"/>
        <w:tabs>
          <w:tab w:val="left" w:pos="709"/>
        </w:tabs>
        <w:spacing w:line="228" w:lineRule="auto"/>
        <w:ind w:firstLine="708"/>
        <w:jc w:val="both"/>
        <w:rPr>
          <w:rFonts w:ascii="Times New Roman" w:hAnsi="Times New Roman" w:cs="Times New Roman"/>
          <w:sz w:val="28"/>
          <w:szCs w:val="28"/>
          <w:lang w:val="en-US"/>
        </w:rPr>
      </w:pPr>
      <w:r w:rsidRPr="005D232C">
        <w:rPr>
          <w:rFonts w:ascii="Times New Roman" w:hAnsi="Times New Roman" w:cs="Times New Roman"/>
          <w:sz w:val="28"/>
          <w:szCs w:val="28"/>
          <w:lang w:val="en-GB"/>
        </w:rPr>
        <w:t>I think that the profession of a programmer can give many opportunities. Computers are the most rapidly changing sphere of modern technology. We are living in the age of information. And I think that the future is just filled with computers.</w:t>
      </w:r>
    </w:p>
    <w:p w:rsidR="009A41A7" w:rsidRPr="001E4BE1" w:rsidRDefault="001E4BE1" w:rsidP="001F150C">
      <w:pPr>
        <w:pStyle w:val="a5"/>
        <w:tabs>
          <w:tab w:val="left" w:pos="709"/>
        </w:tabs>
        <w:spacing w:line="228" w:lineRule="auto"/>
        <w:ind w:firstLine="150"/>
        <w:jc w:val="both"/>
        <w:rPr>
          <w:rStyle w:val="a6"/>
          <w:rFonts w:ascii="Times New Roman" w:hAnsi="Times New Roman" w:cs="Times New Roman"/>
          <w:i w:val="0"/>
          <w:iCs w:val="0"/>
          <w:sz w:val="28"/>
          <w:szCs w:val="28"/>
          <w:lang w:val="en-US"/>
        </w:rPr>
      </w:pPr>
      <w:r w:rsidRPr="0087200A">
        <w:rPr>
          <w:rFonts w:ascii="Times New Roman" w:hAnsi="Times New Roman" w:cs="Times New Roman"/>
          <w:sz w:val="28"/>
          <w:szCs w:val="28"/>
          <w:lang w:val="en-US"/>
        </w:rPr>
        <w:lastRenderedPageBreak/>
        <w:tab/>
      </w:r>
      <w:r w:rsidR="005D232C" w:rsidRPr="005D232C">
        <w:rPr>
          <w:rFonts w:ascii="Times New Roman" w:hAnsi="Times New Roman" w:cs="Times New Roman"/>
          <w:sz w:val="28"/>
          <w:szCs w:val="28"/>
          <w:lang w:val="en-GB"/>
        </w:rPr>
        <w:t>Today, in England or in the US people can work, go shopping or even go on dates sitting at their computers. In our country, computers have been used just for a short time.</w:t>
      </w:r>
    </w:p>
    <w:p w:rsidR="00BD735B" w:rsidRDefault="001E4BE1" w:rsidP="002D6101">
      <w:pPr>
        <w:pStyle w:val="a5"/>
        <w:tabs>
          <w:tab w:val="left" w:pos="709"/>
        </w:tabs>
        <w:suppressAutoHyphens/>
        <w:ind w:firstLine="150"/>
        <w:jc w:val="both"/>
        <w:rPr>
          <w:sz w:val="28"/>
          <w:szCs w:val="28"/>
          <w:lang w:val="en-US"/>
        </w:rPr>
      </w:pPr>
      <w:r w:rsidRPr="001E4BE1">
        <w:rPr>
          <w:rStyle w:val="a6"/>
          <w:rFonts w:ascii="Times New Roman" w:hAnsi="Times New Roman"/>
          <w:b/>
          <w:i w:val="0"/>
          <w:sz w:val="28"/>
          <w:szCs w:val="28"/>
          <w:lang w:val="en-US"/>
        </w:rPr>
        <w:tab/>
      </w:r>
      <w:r w:rsidR="009A41A7" w:rsidRPr="005D232C">
        <w:rPr>
          <w:rStyle w:val="a6"/>
          <w:rFonts w:ascii="Times New Roman" w:hAnsi="Times New Roman"/>
          <w:b/>
          <w:i w:val="0"/>
          <w:sz w:val="28"/>
          <w:szCs w:val="28"/>
          <w:lang w:val="en-US"/>
        </w:rPr>
        <w:t>Vocabulary:</w:t>
      </w:r>
    </w:p>
    <w:p w:rsidR="009A41A7" w:rsidRPr="005D232C" w:rsidRDefault="00BD735B" w:rsidP="002D6101">
      <w:pPr>
        <w:pStyle w:val="a5"/>
        <w:tabs>
          <w:tab w:val="left" w:pos="709"/>
        </w:tabs>
        <w:suppressAutoHyphens/>
        <w:jc w:val="both"/>
        <w:rPr>
          <w:rStyle w:val="a6"/>
          <w:rFonts w:ascii="Times New Roman" w:hAnsi="Times New Roman"/>
          <w:b/>
          <w:i w:val="0"/>
          <w:sz w:val="28"/>
          <w:szCs w:val="28"/>
          <w:lang w:val="en-US"/>
        </w:rPr>
      </w:pPr>
      <w:r w:rsidRPr="00BD735B">
        <w:rPr>
          <w:rFonts w:ascii="Times New Roman" w:hAnsi="Times New Roman" w:cs="Times New Roman"/>
          <w:sz w:val="28"/>
          <w:szCs w:val="28"/>
          <w:lang w:val="en-US"/>
        </w:rPr>
        <w:t>programmer — программист</w:t>
      </w:r>
      <w:r w:rsidRPr="009D0815">
        <w:rPr>
          <w:sz w:val="28"/>
          <w:szCs w:val="28"/>
          <w:lang w:val="en-US"/>
        </w:rPr>
        <w:t> </w:t>
      </w:r>
    </w:p>
    <w:p w:rsidR="009A41A7" w:rsidRPr="005D232C" w:rsidRDefault="005D232C" w:rsidP="002D6101">
      <w:pPr>
        <w:pStyle w:val="a5"/>
        <w:tabs>
          <w:tab w:val="left" w:pos="709"/>
        </w:tabs>
        <w:suppressAutoHyphens/>
        <w:rPr>
          <w:rStyle w:val="a6"/>
          <w:rFonts w:ascii="Times New Roman" w:hAnsi="Times New Roman"/>
          <w:b/>
          <w:i w:val="0"/>
          <w:sz w:val="28"/>
          <w:szCs w:val="28"/>
          <w:lang w:val="en-US"/>
        </w:rPr>
      </w:pPr>
      <w:r>
        <w:rPr>
          <w:rStyle w:val="a6"/>
          <w:rFonts w:ascii="Times New Roman" w:hAnsi="Times New Roman"/>
          <w:i w:val="0"/>
          <w:sz w:val="28"/>
          <w:szCs w:val="28"/>
          <w:lang w:val="en-US"/>
        </w:rPr>
        <w:t xml:space="preserve">to be grateful to - </w:t>
      </w:r>
      <w:r w:rsidR="009A41A7" w:rsidRPr="005D232C">
        <w:rPr>
          <w:rStyle w:val="a6"/>
          <w:rFonts w:ascii="Times New Roman" w:hAnsi="Times New Roman"/>
          <w:i w:val="0"/>
          <w:sz w:val="28"/>
          <w:szCs w:val="28"/>
        </w:rPr>
        <w:t>бытьблагодарным</w:t>
      </w:r>
      <w:r w:rsidR="009A41A7" w:rsidRPr="005D232C">
        <w:rPr>
          <w:rStyle w:val="a6"/>
          <w:rFonts w:ascii="Times New Roman" w:hAnsi="Times New Roman"/>
          <w:i w:val="0"/>
          <w:sz w:val="28"/>
          <w:szCs w:val="28"/>
          <w:lang w:val="en-US"/>
        </w:rPr>
        <w:tab/>
      </w:r>
    </w:p>
    <w:p w:rsidR="009A41A7" w:rsidRPr="005D232C" w:rsidRDefault="005D232C" w:rsidP="001F150C">
      <w:pPr>
        <w:pStyle w:val="a5"/>
        <w:tabs>
          <w:tab w:val="left" w:pos="709"/>
        </w:tabs>
        <w:suppressAutoHyphens/>
        <w:spacing w:line="228" w:lineRule="auto"/>
        <w:rPr>
          <w:rStyle w:val="a6"/>
          <w:rFonts w:ascii="Times New Roman" w:hAnsi="Times New Roman"/>
          <w:b/>
          <w:i w:val="0"/>
          <w:sz w:val="28"/>
          <w:szCs w:val="28"/>
          <w:lang w:val="en-US"/>
        </w:rPr>
      </w:pPr>
      <w:r>
        <w:rPr>
          <w:rStyle w:val="a6"/>
          <w:rFonts w:ascii="Times New Roman" w:hAnsi="Times New Roman"/>
          <w:i w:val="0"/>
          <w:sz w:val="28"/>
          <w:szCs w:val="28"/>
          <w:lang w:val="en-US"/>
        </w:rPr>
        <w:t>to deny</w:t>
      </w:r>
      <w:r w:rsidR="009A41A7" w:rsidRPr="005D232C">
        <w:rPr>
          <w:rStyle w:val="a6"/>
          <w:rFonts w:ascii="Times New Roman" w:hAnsi="Times New Roman"/>
          <w:i w:val="0"/>
          <w:sz w:val="28"/>
          <w:szCs w:val="28"/>
          <w:lang w:val="en-US"/>
        </w:rPr>
        <w:t xml:space="preserve"> -    </w:t>
      </w:r>
      <w:r w:rsidR="009A41A7" w:rsidRPr="005D232C">
        <w:rPr>
          <w:rStyle w:val="a6"/>
          <w:rFonts w:ascii="Times New Roman" w:hAnsi="Times New Roman"/>
          <w:i w:val="0"/>
          <w:sz w:val="28"/>
          <w:szCs w:val="28"/>
        </w:rPr>
        <w:t>отрицать</w:t>
      </w:r>
    </w:p>
    <w:p w:rsidR="009A41A7" w:rsidRPr="005D232C" w:rsidRDefault="009A41A7" w:rsidP="001F150C">
      <w:pPr>
        <w:pStyle w:val="a5"/>
        <w:tabs>
          <w:tab w:val="left" w:pos="709"/>
        </w:tabs>
        <w:suppressAutoHyphens/>
        <w:spacing w:line="228" w:lineRule="auto"/>
        <w:rPr>
          <w:rStyle w:val="a6"/>
          <w:rFonts w:ascii="Times New Roman" w:hAnsi="Times New Roman"/>
          <w:b/>
          <w:i w:val="0"/>
          <w:sz w:val="28"/>
          <w:szCs w:val="28"/>
          <w:lang w:val="en-US"/>
        </w:rPr>
      </w:pPr>
      <w:r w:rsidRPr="005D232C">
        <w:rPr>
          <w:rStyle w:val="a6"/>
          <w:rFonts w:ascii="Times New Roman" w:hAnsi="Times New Roman"/>
          <w:i w:val="0"/>
          <w:sz w:val="28"/>
          <w:szCs w:val="28"/>
          <w:lang w:val="en-US"/>
        </w:rPr>
        <w:t xml:space="preserve">to be an independent person  - </w:t>
      </w:r>
      <w:r w:rsidRPr="005D232C">
        <w:rPr>
          <w:rStyle w:val="a6"/>
          <w:rFonts w:ascii="Times New Roman" w:hAnsi="Times New Roman"/>
          <w:i w:val="0"/>
          <w:sz w:val="28"/>
          <w:szCs w:val="28"/>
        </w:rPr>
        <w:t>бытьнезависимымчеловеком</w:t>
      </w:r>
    </w:p>
    <w:p w:rsidR="009A41A7" w:rsidRPr="005D232C" w:rsidRDefault="009A41A7" w:rsidP="001F150C">
      <w:pPr>
        <w:pStyle w:val="a5"/>
        <w:tabs>
          <w:tab w:val="left" w:pos="709"/>
        </w:tabs>
        <w:suppressAutoHyphens/>
        <w:spacing w:line="228" w:lineRule="auto"/>
        <w:rPr>
          <w:rStyle w:val="a6"/>
          <w:rFonts w:ascii="Times New Roman" w:hAnsi="Times New Roman"/>
          <w:b/>
          <w:i w:val="0"/>
          <w:sz w:val="28"/>
          <w:szCs w:val="28"/>
          <w:lang w:val="en-US"/>
        </w:rPr>
      </w:pPr>
      <w:r w:rsidRPr="005D232C">
        <w:rPr>
          <w:rStyle w:val="a6"/>
          <w:rFonts w:ascii="Times New Roman" w:hAnsi="Times New Roman"/>
          <w:i w:val="0"/>
          <w:sz w:val="28"/>
          <w:szCs w:val="28"/>
          <w:lang w:val="en-US"/>
        </w:rPr>
        <w:t xml:space="preserve">to be a loving and beloved - </w:t>
      </w:r>
      <w:r w:rsidRPr="005D232C">
        <w:rPr>
          <w:rStyle w:val="a6"/>
          <w:rFonts w:ascii="Times New Roman" w:hAnsi="Times New Roman"/>
          <w:i w:val="0"/>
          <w:sz w:val="28"/>
          <w:szCs w:val="28"/>
        </w:rPr>
        <w:t>бытьлюбящимилюбимым</w:t>
      </w:r>
    </w:p>
    <w:p w:rsidR="009A41A7" w:rsidRPr="005D232C" w:rsidRDefault="009A41A7" w:rsidP="001F150C">
      <w:pPr>
        <w:pStyle w:val="a5"/>
        <w:tabs>
          <w:tab w:val="left" w:pos="709"/>
        </w:tabs>
        <w:suppressAutoHyphens/>
        <w:spacing w:line="228" w:lineRule="auto"/>
        <w:rPr>
          <w:rStyle w:val="a6"/>
          <w:rFonts w:ascii="Times New Roman" w:hAnsi="Times New Roman"/>
          <w:b/>
          <w:i w:val="0"/>
          <w:sz w:val="28"/>
          <w:szCs w:val="28"/>
        </w:rPr>
      </w:pPr>
      <w:r w:rsidRPr="005D232C">
        <w:rPr>
          <w:rStyle w:val="a6"/>
          <w:rFonts w:ascii="Times New Roman" w:hAnsi="Times New Roman"/>
          <w:i w:val="0"/>
          <w:sz w:val="28"/>
          <w:szCs w:val="28"/>
        </w:rPr>
        <w:t>goodness - доброта</w:t>
      </w:r>
    </w:p>
    <w:p w:rsidR="009A41A7" w:rsidRPr="005D232C" w:rsidRDefault="009A41A7" w:rsidP="001F150C">
      <w:pPr>
        <w:pStyle w:val="a5"/>
        <w:tabs>
          <w:tab w:val="left" w:pos="709"/>
        </w:tabs>
        <w:suppressAutoHyphens/>
        <w:spacing w:line="228" w:lineRule="auto"/>
        <w:rPr>
          <w:rStyle w:val="a6"/>
          <w:rFonts w:ascii="Times New Roman" w:hAnsi="Times New Roman"/>
          <w:b/>
          <w:i w:val="0"/>
          <w:sz w:val="28"/>
          <w:szCs w:val="28"/>
        </w:rPr>
      </w:pPr>
      <w:r w:rsidRPr="005D232C">
        <w:rPr>
          <w:rStyle w:val="a6"/>
          <w:rFonts w:ascii="Times New Roman" w:hAnsi="Times New Roman"/>
          <w:i w:val="0"/>
          <w:sz w:val="28"/>
          <w:szCs w:val="28"/>
        </w:rPr>
        <w:t>to devote - посвятить</w:t>
      </w:r>
    </w:p>
    <w:p w:rsidR="005D232C" w:rsidRPr="001E4BE1" w:rsidRDefault="009A41A7" w:rsidP="001F150C">
      <w:pPr>
        <w:pStyle w:val="a5"/>
        <w:tabs>
          <w:tab w:val="left" w:pos="709"/>
        </w:tabs>
        <w:suppressAutoHyphens/>
        <w:spacing w:line="228" w:lineRule="auto"/>
        <w:rPr>
          <w:rStyle w:val="a6"/>
          <w:rFonts w:ascii="Times New Roman" w:hAnsi="Times New Roman"/>
          <w:b/>
          <w:i w:val="0"/>
          <w:sz w:val="28"/>
          <w:szCs w:val="28"/>
        </w:rPr>
      </w:pPr>
      <w:r w:rsidRPr="005D232C">
        <w:rPr>
          <w:rStyle w:val="a6"/>
          <w:rFonts w:ascii="Times New Roman" w:hAnsi="Times New Roman"/>
          <w:i w:val="0"/>
          <w:sz w:val="28"/>
          <w:szCs w:val="28"/>
        </w:rPr>
        <w:t>life time - продолжительность жизни</w:t>
      </w:r>
    </w:p>
    <w:p w:rsidR="009A41A7" w:rsidRPr="005D232C" w:rsidRDefault="001E4BE1" w:rsidP="001F150C">
      <w:pPr>
        <w:pStyle w:val="a3"/>
        <w:shd w:val="clear" w:color="auto" w:fill="FFFFFF"/>
        <w:tabs>
          <w:tab w:val="left" w:pos="709"/>
        </w:tabs>
        <w:suppressAutoHyphens/>
        <w:spacing w:before="0" w:beforeAutospacing="0" w:after="0" w:afterAutospacing="0" w:line="228" w:lineRule="auto"/>
        <w:jc w:val="both"/>
        <w:textAlignment w:val="baseline"/>
        <w:rPr>
          <w:rStyle w:val="a6"/>
          <w:rFonts w:eastAsiaTheme="majorEastAsia"/>
          <w:b/>
          <w:i w:val="0"/>
          <w:sz w:val="28"/>
          <w:szCs w:val="28"/>
        </w:rPr>
      </w:pPr>
      <w:r>
        <w:rPr>
          <w:rStyle w:val="a6"/>
          <w:rFonts w:eastAsiaTheme="majorEastAsia"/>
          <w:b/>
          <w:i w:val="0"/>
          <w:sz w:val="28"/>
          <w:szCs w:val="28"/>
        </w:rPr>
        <w:tab/>
      </w:r>
      <w:r w:rsidR="009A41A7" w:rsidRPr="005D232C">
        <w:rPr>
          <w:rStyle w:val="a6"/>
          <w:rFonts w:eastAsiaTheme="majorEastAsia"/>
          <w:b/>
          <w:i w:val="0"/>
          <w:sz w:val="28"/>
          <w:szCs w:val="28"/>
        </w:rPr>
        <w:t>Questions:</w:t>
      </w:r>
    </w:p>
    <w:p w:rsidR="009A41A7" w:rsidRPr="00391D85" w:rsidRDefault="009A41A7" w:rsidP="001F150C">
      <w:pPr>
        <w:pStyle w:val="a3"/>
        <w:numPr>
          <w:ilvl w:val="0"/>
          <w:numId w:val="37"/>
        </w:numPr>
        <w:shd w:val="clear" w:color="auto" w:fill="FFFFFF"/>
        <w:tabs>
          <w:tab w:val="left" w:pos="709"/>
        </w:tabs>
        <w:suppressAutoHyphens/>
        <w:spacing w:before="0" w:beforeAutospacing="0" w:after="0" w:afterAutospacing="0" w:line="228" w:lineRule="auto"/>
        <w:jc w:val="both"/>
        <w:textAlignment w:val="baseline"/>
        <w:rPr>
          <w:rStyle w:val="a6"/>
          <w:rFonts w:eastAsiaTheme="majorEastAsia"/>
          <w:b/>
          <w:i w:val="0"/>
          <w:sz w:val="28"/>
          <w:szCs w:val="28"/>
          <w:lang w:val="en-US"/>
        </w:rPr>
      </w:pPr>
      <w:r w:rsidRPr="00391D85">
        <w:rPr>
          <w:rStyle w:val="a6"/>
          <w:rFonts w:eastAsiaTheme="majorEastAsia"/>
          <w:i w:val="0"/>
          <w:sz w:val="28"/>
          <w:szCs w:val="28"/>
          <w:lang w:val="en-US"/>
        </w:rPr>
        <w:t>What is your plan for the future?</w:t>
      </w:r>
    </w:p>
    <w:p w:rsidR="009A41A7" w:rsidRPr="00391D85" w:rsidRDefault="009A41A7" w:rsidP="001F150C">
      <w:pPr>
        <w:pStyle w:val="a3"/>
        <w:numPr>
          <w:ilvl w:val="0"/>
          <w:numId w:val="37"/>
        </w:numPr>
        <w:shd w:val="clear" w:color="auto" w:fill="FFFFFF"/>
        <w:tabs>
          <w:tab w:val="left" w:pos="709"/>
        </w:tabs>
        <w:suppressAutoHyphens/>
        <w:spacing w:before="0" w:beforeAutospacing="0" w:after="0" w:afterAutospacing="0" w:line="228" w:lineRule="auto"/>
        <w:jc w:val="both"/>
        <w:textAlignment w:val="baseline"/>
        <w:rPr>
          <w:rStyle w:val="a6"/>
          <w:rFonts w:eastAsiaTheme="majorEastAsia"/>
          <w:b/>
          <w:i w:val="0"/>
          <w:sz w:val="28"/>
          <w:szCs w:val="28"/>
          <w:lang w:val="en-US"/>
        </w:rPr>
      </w:pPr>
      <w:r w:rsidRPr="00391D85">
        <w:rPr>
          <w:rStyle w:val="a6"/>
          <w:rFonts w:eastAsiaTheme="majorEastAsia"/>
          <w:i w:val="0"/>
          <w:sz w:val="28"/>
          <w:szCs w:val="28"/>
          <w:lang w:val="en-US"/>
        </w:rPr>
        <w:t>Where can you work after graduation your study?</w:t>
      </w:r>
    </w:p>
    <w:p w:rsidR="00391D85" w:rsidRPr="00391D85" w:rsidRDefault="00391D85" w:rsidP="001F150C">
      <w:pPr>
        <w:pStyle w:val="a9"/>
        <w:numPr>
          <w:ilvl w:val="0"/>
          <w:numId w:val="37"/>
        </w:numPr>
        <w:tabs>
          <w:tab w:val="left" w:pos="709"/>
        </w:tabs>
        <w:spacing w:after="0" w:line="228" w:lineRule="auto"/>
        <w:ind w:right="120"/>
        <w:rPr>
          <w:rFonts w:ascii="Times New Roman" w:hAnsi="Times New Roman" w:cs="Times New Roman"/>
          <w:sz w:val="28"/>
          <w:szCs w:val="28"/>
          <w:lang w:val="en-US"/>
        </w:rPr>
      </w:pPr>
      <w:r w:rsidRPr="00391D85">
        <w:rPr>
          <w:rFonts w:ascii="Times New Roman" w:hAnsi="Times New Roman" w:cs="Times New Roman"/>
          <w:sz w:val="28"/>
          <w:szCs w:val="28"/>
          <w:lang w:val="en-GB"/>
        </w:rPr>
        <w:t>Why do you think your job will give you many opportunities? </w:t>
      </w:r>
    </w:p>
    <w:p w:rsidR="00391D85" w:rsidRPr="00391D85" w:rsidRDefault="00391D85" w:rsidP="001F150C">
      <w:pPr>
        <w:pStyle w:val="a9"/>
        <w:numPr>
          <w:ilvl w:val="0"/>
          <w:numId w:val="37"/>
        </w:numPr>
        <w:tabs>
          <w:tab w:val="left" w:pos="709"/>
        </w:tabs>
        <w:spacing w:after="0" w:line="228" w:lineRule="auto"/>
        <w:ind w:right="120"/>
        <w:rPr>
          <w:rFonts w:ascii="Times New Roman" w:hAnsi="Times New Roman" w:cs="Times New Roman"/>
          <w:sz w:val="28"/>
          <w:szCs w:val="28"/>
          <w:lang w:val="en-US"/>
        </w:rPr>
      </w:pPr>
      <w:r w:rsidRPr="00391D85">
        <w:rPr>
          <w:rFonts w:ascii="Times New Roman" w:hAnsi="Times New Roman" w:cs="Times New Roman"/>
          <w:sz w:val="28"/>
          <w:szCs w:val="28"/>
          <w:lang w:val="en-GB"/>
        </w:rPr>
        <w:t>Are you going to continue your education after college?</w:t>
      </w:r>
    </w:p>
    <w:p w:rsidR="005D232C" w:rsidRPr="001E4BE1" w:rsidRDefault="009A41A7" w:rsidP="001F150C">
      <w:pPr>
        <w:pStyle w:val="a3"/>
        <w:numPr>
          <w:ilvl w:val="0"/>
          <w:numId w:val="37"/>
        </w:numPr>
        <w:shd w:val="clear" w:color="auto" w:fill="FFFFFF"/>
        <w:tabs>
          <w:tab w:val="left" w:pos="709"/>
        </w:tabs>
        <w:suppressAutoHyphens/>
        <w:spacing w:before="0" w:beforeAutospacing="0" w:after="0" w:afterAutospacing="0" w:line="228" w:lineRule="auto"/>
        <w:jc w:val="both"/>
        <w:textAlignment w:val="baseline"/>
        <w:rPr>
          <w:rFonts w:eastAsiaTheme="majorEastAsia"/>
          <w:b/>
          <w:iCs/>
          <w:sz w:val="28"/>
          <w:szCs w:val="28"/>
          <w:lang w:val="en-US"/>
        </w:rPr>
      </w:pPr>
      <w:r w:rsidRPr="00391D85">
        <w:rPr>
          <w:rStyle w:val="a6"/>
          <w:rFonts w:eastAsiaTheme="majorEastAsia"/>
          <w:i w:val="0"/>
          <w:sz w:val="28"/>
          <w:szCs w:val="28"/>
          <w:lang w:val="en-US"/>
        </w:rPr>
        <w:t>Are you sure studying English is impossible to get a good job?</w:t>
      </w:r>
    </w:p>
    <w:p w:rsidR="009A41A7" w:rsidRPr="005D232C" w:rsidRDefault="001E4BE1" w:rsidP="001F150C">
      <w:pPr>
        <w:pStyle w:val="a3"/>
        <w:shd w:val="clear" w:color="auto" w:fill="FFFFFF"/>
        <w:tabs>
          <w:tab w:val="left" w:pos="709"/>
        </w:tabs>
        <w:suppressAutoHyphens/>
        <w:spacing w:before="0" w:beforeAutospacing="0" w:after="0" w:afterAutospacing="0" w:line="228" w:lineRule="auto"/>
        <w:jc w:val="both"/>
        <w:textAlignment w:val="baseline"/>
        <w:rPr>
          <w:rStyle w:val="a6"/>
          <w:rFonts w:eastAsiaTheme="majorEastAsia"/>
          <w:b/>
          <w:i w:val="0"/>
          <w:sz w:val="28"/>
          <w:szCs w:val="28"/>
        </w:rPr>
      </w:pPr>
      <w:r w:rsidRPr="0087200A">
        <w:rPr>
          <w:b/>
          <w:sz w:val="28"/>
          <w:szCs w:val="28"/>
          <w:lang w:val="en-US"/>
        </w:rPr>
        <w:tab/>
      </w:r>
      <w:r w:rsidR="009A41A7" w:rsidRPr="005D232C">
        <w:rPr>
          <w:b/>
          <w:sz w:val="28"/>
          <w:szCs w:val="28"/>
        </w:rPr>
        <w:t xml:space="preserve">Задание </w:t>
      </w:r>
      <w:r w:rsidR="009A41A7" w:rsidRPr="005D232C">
        <w:rPr>
          <w:rStyle w:val="a6"/>
          <w:rFonts w:eastAsiaTheme="majorEastAsia"/>
          <w:b/>
          <w:i w:val="0"/>
          <w:sz w:val="28"/>
          <w:szCs w:val="28"/>
        </w:rPr>
        <w:t>2. Замените русские слова в скобках английскими эквивалентами из текста</w:t>
      </w:r>
    </w:p>
    <w:p w:rsidR="009A41A7" w:rsidRPr="005D232C" w:rsidRDefault="009A41A7" w:rsidP="001F150C">
      <w:pPr>
        <w:pStyle w:val="a3"/>
        <w:shd w:val="clear" w:color="auto" w:fill="FFFFFF"/>
        <w:tabs>
          <w:tab w:val="left" w:pos="709"/>
        </w:tabs>
        <w:suppressAutoHyphens/>
        <w:spacing w:before="0" w:beforeAutospacing="0" w:after="0" w:afterAutospacing="0" w:line="228" w:lineRule="auto"/>
        <w:ind w:firstLine="709"/>
        <w:jc w:val="both"/>
        <w:textAlignment w:val="baseline"/>
        <w:rPr>
          <w:rStyle w:val="a6"/>
          <w:rFonts w:eastAsiaTheme="majorEastAsia"/>
          <w:b/>
          <w:i w:val="0"/>
          <w:sz w:val="28"/>
          <w:szCs w:val="28"/>
          <w:lang w:val="en-US"/>
        </w:rPr>
      </w:pPr>
      <w:r w:rsidRPr="005D232C">
        <w:rPr>
          <w:rStyle w:val="a6"/>
          <w:rFonts w:eastAsiaTheme="majorEastAsia"/>
          <w:i w:val="0"/>
          <w:sz w:val="28"/>
          <w:szCs w:val="28"/>
          <w:lang w:val="en-US"/>
        </w:rPr>
        <w:t>I want (</w:t>
      </w:r>
      <w:r w:rsidRPr="005D232C">
        <w:rPr>
          <w:rStyle w:val="a6"/>
          <w:rFonts w:eastAsiaTheme="majorEastAsia"/>
          <w:i w:val="0"/>
          <w:sz w:val="28"/>
          <w:szCs w:val="28"/>
        </w:rPr>
        <w:t>бытьблагодарным</w:t>
      </w:r>
      <w:r w:rsidRPr="005D232C">
        <w:rPr>
          <w:rStyle w:val="a6"/>
          <w:rFonts w:eastAsiaTheme="majorEastAsia"/>
          <w:i w:val="0"/>
          <w:sz w:val="28"/>
          <w:szCs w:val="28"/>
          <w:lang w:val="en-US"/>
        </w:rPr>
        <w:t>) to them.</w:t>
      </w:r>
    </w:p>
    <w:p w:rsidR="009A41A7" w:rsidRPr="005D232C" w:rsidRDefault="009A41A7" w:rsidP="001F150C">
      <w:pPr>
        <w:pStyle w:val="a3"/>
        <w:shd w:val="clear" w:color="auto" w:fill="FFFFFF"/>
        <w:tabs>
          <w:tab w:val="left" w:pos="709"/>
        </w:tabs>
        <w:suppressAutoHyphens/>
        <w:spacing w:before="0" w:beforeAutospacing="0" w:after="0" w:afterAutospacing="0" w:line="228" w:lineRule="auto"/>
        <w:ind w:firstLine="709"/>
        <w:jc w:val="both"/>
        <w:textAlignment w:val="baseline"/>
        <w:rPr>
          <w:rStyle w:val="a6"/>
          <w:rFonts w:eastAsiaTheme="majorEastAsia"/>
          <w:b/>
          <w:i w:val="0"/>
          <w:sz w:val="28"/>
          <w:szCs w:val="28"/>
          <w:lang w:val="en-US"/>
        </w:rPr>
      </w:pPr>
      <w:r w:rsidRPr="005D232C">
        <w:rPr>
          <w:rStyle w:val="a6"/>
          <w:rFonts w:eastAsiaTheme="majorEastAsia"/>
          <w:i w:val="0"/>
          <w:sz w:val="28"/>
          <w:szCs w:val="28"/>
          <w:lang w:val="en-US"/>
        </w:rPr>
        <w:t>I really want to make (</w:t>
      </w:r>
      <w:r w:rsidRPr="005D232C">
        <w:rPr>
          <w:rStyle w:val="a6"/>
          <w:rFonts w:eastAsiaTheme="majorEastAsia"/>
          <w:i w:val="0"/>
          <w:sz w:val="28"/>
          <w:szCs w:val="28"/>
        </w:rPr>
        <w:t>отличнуюкарьеру</w:t>
      </w:r>
      <w:r w:rsidRPr="005D232C">
        <w:rPr>
          <w:rStyle w:val="a6"/>
          <w:rFonts w:eastAsiaTheme="majorEastAsia"/>
          <w:i w:val="0"/>
          <w:sz w:val="28"/>
          <w:szCs w:val="28"/>
          <w:lang w:val="en-US"/>
        </w:rPr>
        <w:t>) for me in what does not deny.</w:t>
      </w:r>
    </w:p>
    <w:p w:rsidR="009A41A7" w:rsidRPr="00A613DD" w:rsidRDefault="009A41A7" w:rsidP="001F150C">
      <w:pPr>
        <w:pStyle w:val="a3"/>
        <w:shd w:val="clear" w:color="auto" w:fill="FFFFFF"/>
        <w:tabs>
          <w:tab w:val="left" w:pos="709"/>
        </w:tabs>
        <w:suppressAutoHyphens/>
        <w:spacing w:before="0" w:beforeAutospacing="0" w:after="0" w:afterAutospacing="0" w:line="228" w:lineRule="auto"/>
        <w:ind w:firstLine="709"/>
        <w:jc w:val="both"/>
        <w:textAlignment w:val="baseline"/>
        <w:rPr>
          <w:rStyle w:val="a6"/>
          <w:rFonts w:eastAsiaTheme="majorEastAsia"/>
          <w:i w:val="0"/>
          <w:sz w:val="28"/>
          <w:szCs w:val="28"/>
          <w:lang w:val="en-US"/>
        </w:rPr>
      </w:pPr>
      <w:r w:rsidRPr="005D232C">
        <w:rPr>
          <w:rStyle w:val="a6"/>
          <w:rFonts w:eastAsiaTheme="majorEastAsia"/>
          <w:i w:val="0"/>
          <w:sz w:val="28"/>
          <w:szCs w:val="28"/>
          <w:lang w:val="en-US"/>
        </w:rPr>
        <w:t>More and more people realize that every (</w:t>
      </w:r>
      <w:r w:rsidRPr="005D232C">
        <w:rPr>
          <w:rStyle w:val="a6"/>
          <w:rFonts w:eastAsiaTheme="majorEastAsia"/>
          <w:i w:val="0"/>
          <w:sz w:val="28"/>
          <w:szCs w:val="28"/>
        </w:rPr>
        <w:t>образованныйчеловек</w:t>
      </w:r>
      <w:r w:rsidRPr="005D232C">
        <w:rPr>
          <w:rStyle w:val="a6"/>
          <w:rFonts w:eastAsiaTheme="majorEastAsia"/>
          <w:i w:val="0"/>
          <w:sz w:val="28"/>
          <w:szCs w:val="28"/>
          <w:lang w:val="en-US"/>
        </w:rPr>
        <w:t>) should know a foreign language.</w:t>
      </w:r>
    </w:p>
    <w:p w:rsidR="00D83392" w:rsidRPr="00863F77" w:rsidRDefault="00D83392" w:rsidP="001F150C">
      <w:pPr>
        <w:pStyle w:val="a3"/>
        <w:shd w:val="clear" w:color="auto" w:fill="FFFFFF"/>
        <w:tabs>
          <w:tab w:val="left" w:pos="709"/>
        </w:tabs>
        <w:suppressAutoHyphens/>
        <w:spacing w:before="0" w:beforeAutospacing="0" w:after="0" w:afterAutospacing="0" w:line="228" w:lineRule="auto"/>
        <w:jc w:val="both"/>
        <w:textAlignment w:val="baseline"/>
        <w:rPr>
          <w:rStyle w:val="a6"/>
          <w:rFonts w:eastAsiaTheme="majorEastAsia"/>
          <w:sz w:val="28"/>
          <w:szCs w:val="28"/>
          <w:lang w:val="en-GB"/>
        </w:rPr>
      </w:pPr>
    </w:p>
    <w:p w:rsidR="00D83392" w:rsidRPr="00863F77" w:rsidRDefault="00D83392" w:rsidP="001F150C">
      <w:pPr>
        <w:tabs>
          <w:tab w:val="left" w:pos="709"/>
        </w:tabs>
        <w:suppressAutoHyphens/>
        <w:spacing w:after="0" w:line="228" w:lineRule="auto"/>
        <w:contextualSpacing/>
        <w:jc w:val="center"/>
        <w:rPr>
          <w:rFonts w:ascii="Times New Roman" w:hAnsi="Times New Roman" w:cs="Times New Roman"/>
          <w:b/>
          <w:sz w:val="28"/>
          <w:szCs w:val="28"/>
        </w:rPr>
      </w:pPr>
      <w:r w:rsidRPr="00863F77">
        <w:rPr>
          <w:rFonts w:ascii="Times New Roman" w:hAnsi="Times New Roman" w:cs="Times New Roman"/>
          <w:b/>
          <w:sz w:val="28"/>
          <w:szCs w:val="28"/>
        </w:rPr>
        <w:t>Грамматика: Настоящее простое время в английском языке</w:t>
      </w:r>
    </w:p>
    <w:p w:rsidR="00D83392" w:rsidRPr="00863F77" w:rsidRDefault="00D83392" w:rsidP="001F150C">
      <w:pPr>
        <w:tabs>
          <w:tab w:val="left" w:pos="709"/>
        </w:tabs>
        <w:suppressAutoHyphens/>
        <w:spacing w:after="0" w:line="228" w:lineRule="auto"/>
        <w:contextualSpacing/>
        <w:jc w:val="center"/>
        <w:rPr>
          <w:rFonts w:ascii="Times New Roman" w:hAnsi="Times New Roman" w:cs="Times New Roman"/>
          <w:b/>
          <w:i/>
          <w:sz w:val="28"/>
          <w:szCs w:val="28"/>
          <w:lang w:val="en-US"/>
        </w:rPr>
      </w:pPr>
      <w:r w:rsidRPr="00863F77">
        <w:rPr>
          <w:rFonts w:ascii="Times New Roman" w:hAnsi="Times New Roman" w:cs="Times New Roman"/>
          <w:b/>
          <w:i/>
          <w:sz w:val="28"/>
          <w:szCs w:val="28"/>
        </w:rPr>
        <w:t>Present Simple Tense.</w:t>
      </w:r>
    </w:p>
    <w:p w:rsidR="000106A6" w:rsidRPr="001E4BE1" w:rsidRDefault="001E4BE1" w:rsidP="001F150C">
      <w:pPr>
        <w:pStyle w:val="14"/>
        <w:tabs>
          <w:tab w:val="left" w:pos="709"/>
          <w:tab w:val="left" w:pos="5529"/>
        </w:tabs>
        <w:spacing w:before="0" w:line="228" w:lineRule="auto"/>
        <w:ind w:firstLine="0"/>
        <w:jc w:val="both"/>
        <w:rPr>
          <w:szCs w:val="28"/>
        </w:rPr>
      </w:pPr>
      <w:r>
        <w:rPr>
          <w:b/>
          <w:i/>
          <w:szCs w:val="28"/>
        </w:rPr>
        <w:tab/>
      </w:r>
      <w:r w:rsidR="000106A6" w:rsidRPr="00863F77">
        <w:rPr>
          <w:b/>
          <w:i/>
          <w:szCs w:val="28"/>
        </w:rPr>
        <w:t>Р</w:t>
      </w:r>
      <w:r w:rsidR="000106A6" w:rsidRPr="00863F77">
        <w:rPr>
          <w:b/>
          <w:i/>
          <w:szCs w:val="28"/>
          <w:lang w:val="en-US"/>
        </w:rPr>
        <w:t>r</w:t>
      </w:r>
      <w:r w:rsidR="000106A6" w:rsidRPr="00863F77">
        <w:rPr>
          <w:b/>
          <w:i/>
          <w:szCs w:val="28"/>
        </w:rPr>
        <w:t>е</w:t>
      </w:r>
      <w:r w:rsidR="000106A6" w:rsidRPr="00863F77">
        <w:rPr>
          <w:b/>
          <w:i/>
          <w:szCs w:val="28"/>
          <w:lang w:val="en-US"/>
        </w:rPr>
        <w:t>sentIndefinite</w:t>
      </w:r>
      <w:r w:rsidR="000106A6" w:rsidRPr="00863F77">
        <w:rPr>
          <w:i/>
          <w:szCs w:val="28"/>
        </w:rPr>
        <w:t xml:space="preserve"> (</w:t>
      </w:r>
      <w:r w:rsidR="000106A6" w:rsidRPr="00863F77">
        <w:rPr>
          <w:b/>
          <w:i/>
          <w:szCs w:val="28"/>
        </w:rPr>
        <w:t>Simple</w:t>
      </w:r>
      <w:r w:rsidR="000106A6" w:rsidRPr="00863F77">
        <w:rPr>
          <w:i/>
          <w:szCs w:val="28"/>
        </w:rPr>
        <w:t xml:space="preserve">) </w:t>
      </w:r>
      <w:r w:rsidR="000106A6" w:rsidRPr="00863F77">
        <w:rPr>
          <w:szCs w:val="28"/>
        </w:rPr>
        <w:t xml:space="preserve">выражает действия, относящиеся к настоящему времени, но обычно не происходящие в момент речи. </w:t>
      </w:r>
      <w:r w:rsidR="008B5159" w:rsidRPr="00863F77">
        <w:rPr>
          <w:color w:val="000000"/>
          <w:szCs w:val="28"/>
          <w:shd w:val="clear" w:color="auto" w:fill="FFFFFF"/>
        </w:rPr>
        <w:t>Выделяют следующие случаи использования Present Simple:</w:t>
      </w:r>
    </w:p>
    <w:p w:rsidR="000106A6" w:rsidRPr="00863F77" w:rsidRDefault="001F150C" w:rsidP="001F150C">
      <w:pPr>
        <w:pStyle w:val="14"/>
        <w:tabs>
          <w:tab w:val="left" w:pos="709"/>
          <w:tab w:val="left" w:pos="5529"/>
        </w:tabs>
        <w:spacing w:before="0" w:line="228" w:lineRule="auto"/>
        <w:ind w:firstLine="0"/>
        <w:jc w:val="both"/>
        <w:rPr>
          <w:szCs w:val="28"/>
        </w:rPr>
      </w:pPr>
      <w:r>
        <w:rPr>
          <w:b/>
          <w:szCs w:val="28"/>
        </w:rPr>
        <w:tab/>
      </w:r>
      <w:r w:rsidR="000106A6" w:rsidRPr="00863F77">
        <w:rPr>
          <w:b/>
          <w:szCs w:val="28"/>
        </w:rPr>
        <w:t>1) для выражения обычных, повторяющихся или по</w:t>
      </w:r>
      <w:r w:rsidR="000106A6" w:rsidRPr="00863F77">
        <w:rPr>
          <w:b/>
          <w:szCs w:val="28"/>
          <w:lang w:val="en-US"/>
        </w:rPr>
        <w:t>c</w:t>
      </w:r>
      <w:r w:rsidR="000106A6" w:rsidRPr="00863F77">
        <w:rPr>
          <w:b/>
          <w:szCs w:val="28"/>
        </w:rPr>
        <w:t>тоянных действий в</w:t>
      </w:r>
      <w:r w:rsidR="000106A6" w:rsidRPr="00863F77">
        <w:rPr>
          <w:szCs w:val="28"/>
        </w:rPr>
        <w:t xml:space="preserve"> настоящем времени; в этом случае употребляются обстоятельства  времени, выражающие частоту и повторяемость действия и др.:</w:t>
      </w:r>
    </w:p>
    <w:p w:rsidR="000106A6" w:rsidRPr="00863F77" w:rsidRDefault="000106A6" w:rsidP="001F150C">
      <w:pPr>
        <w:pStyle w:val="14"/>
        <w:tabs>
          <w:tab w:val="left" w:pos="709"/>
          <w:tab w:val="left" w:pos="5529"/>
        </w:tabs>
        <w:spacing w:before="0" w:line="228" w:lineRule="auto"/>
        <w:jc w:val="both"/>
        <w:rPr>
          <w:szCs w:val="28"/>
        </w:rPr>
      </w:pPr>
      <w:r w:rsidRPr="00863F77">
        <w:rPr>
          <w:i/>
          <w:szCs w:val="28"/>
          <w:lang w:val="en-US"/>
        </w:rPr>
        <w:t xml:space="preserve">I </w:t>
      </w:r>
      <w:r w:rsidRPr="00863F77">
        <w:rPr>
          <w:i/>
          <w:szCs w:val="28"/>
          <w:u w:val="single"/>
          <w:lang w:val="en-US"/>
        </w:rPr>
        <w:t>usually get up</w:t>
      </w:r>
      <w:r w:rsidRPr="00863F77">
        <w:rPr>
          <w:i/>
          <w:szCs w:val="28"/>
          <w:lang w:val="en-US"/>
        </w:rPr>
        <w:t xml:space="preserve"> at 6 sharp.             </w:t>
      </w:r>
      <w:r w:rsidRPr="00863F77">
        <w:rPr>
          <w:szCs w:val="28"/>
        </w:rPr>
        <w:t xml:space="preserve">- Я </w:t>
      </w:r>
      <w:r w:rsidRPr="00863F77">
        <w:rPr>
          <w:szCs w:val="28"/>
          <w:u w:val="single"/>
        </w:rPr>
        <w:t>обычно встаю</w:t>
      </w:r>
      <w:r w:rsidRPr="00863F77">
        <w:rPr>
          <w:szCs w:val="28"/>
        </w:rPr>
        <w:t xml:space="preserve"> ровно в 6.</w:t>
      </w:r>
    </w:p>
    <w:p w:rsidR="00BB1D23" w:rsidRPr="00863F77" w:rsidRDefault="00BB1D23" w:rsidP="001F150C">
      <w:pPr>
        <w:pStyle w:val="14"/>
        <w:tabs>
          <w:tab w:val="left" w:pos="709"/>
          <w:tab w:val="left" w:pos="5529"/>
        </w:tabs>
        <w:spacing w:before="0" w:line="228" w:lineRule="auto"/>
        <w:jc w:val="both"/>
        <w:rPr>
          <w:szCs w:val="28"/>
        </w:rPr>
      </w:pPr>
      <w:r w:rsidRPr="00863F77">
        <w:rPr>
          <w:i/>
          <w:szCs w:val="28"/>
          <w:lang w:val="en-US"/>
        </w:rPr>
        <w:t xml:space="preserve">We </w:t>
      </w:r>
      <w:r w:rsidRPr="00863F77">
        <w:rPr>
          <w:i/>
          <w:szCs w:val="28"/>
          <w:u w:val="single"/>
          <w:lang w:val="en-US"/>
        </w:rPr>
        <w:t>go</w:t>
      </w:r>
      <w:r w:rsidRPr="00863F77">
        <w:rPr>
          <w:i/>
          <w:szCs w:val="28"/>
          <w:lang w:val="en-US"/>
        </w:rPr>
        <w:t xml:space="preserve"> to school </w:t>
      </w:r>
      <w:r w:rsidRPr="00863F77">
        <w:rPr>
          <w:i/>
          <w:szCs w:val="28"/>
          <w:u w:val="single"/>
          <w:lang w:val="en-US"/>
        </w:rPr>
        <w:t>every day</w:t>
      </w:r>
      <w:r w:rsidRPr="00863F77">
        <w:rPr>
          <w:i/>
          <w:szCs w:val="28"/>
          <w:lang w:val="en-US"/>
        </w:rPr>
        <w:t xml:space="preserve">.            </w:t>
      </w:r>
      <w:r w:rsidRPr="00863F77">
        <w:rPr>
          <w:szCs w:val="28"/>
        </w:rPr>
        <w:t xml:space="preserve">- Мы </w:t>
      </w:r>
      <w:r w:rsidRPr="00863F77">
        <w:rPr>
          <w:szCs w:val="28"/>
          <w:u w:val="single"/>
        </w:rPr>
        <w:t>ходим</w:t>
      </w:r>
      <w:r w:rsidRPr="00863F77">
        <w:rPr>
          <w:szCs w:val="28"/>
        </w:rPr>
        <w:t xml:space="preserve"> в школу каждый </w:t>
      </w:r>
      <w:r w:rsidRPr="00863F77">
        <w:rPr>
          <w:szCs w:val="28"/>
          <w:u w:val="single"/>
        </w:rPr>
        <w:t>день</w:t>
      </w:r>
      <w:r w:rsidRPr="00863F77">
        <w:rPr>
          <w:szCs w:val="28"/>
        </w:rPr>
        <w:t>.</w:t>
      </w:r>
    </w:p>
    <w:p w:rsidR="00BB1D23" w:rsidRPr="00863F77" w:rsidRDefault="001F150C" w:rsidP="001F150C">
      <w:pPr>
        <w:tabs>
          <w:tab w:val="left" w:pos="709"/>
          <w:tab w:val="left" w:pos="5529"/>
        </w:tabs>
        <w:spacing w:after="0" w:line="228" w:lineRule="auto"/>
        <w:ind w:right="800"/>
        <w:jc w:val="both"/>
        <w:rPr>
          <w:rFonts w:ascii="Times New Roman" w:hAnsi="Times New Roman" w:cs="Times New Roman"/>
          <w:b/>
          <w:sz w:val="28"/>
          <w:szCs w:val="28"/>
        </w:rPr>
      </w:pPr>
      <w:r>
        <w:rPr>
          <w:rFonts w:ascii="Times New Roman" w:hAnsi="Times New Roman" w:cs="Times New Roman"/>
          <w:b/>
          <w:sz w:val="28"/>
          <w:szCs w:val="28"/>
        </w:rPr>
        <w:tab/>
      </w:r>
      <w:r w:rsidR="00BB1D23" w:rsidRPr="00863F77">
        <w:rPr>
          <w:rFonts w:ascii="Times New Roman" w:hAnsi="Times New Roman" w:cs="Times New Roman"/>
          <w:b/>
          <w:sz w:val="28"/>
          <w:szCs w:val="28"/>
        </w:rPr>
        <w:t>2) для выражения общих положений безотносительно времени:</w:t>
      </w:r>
    </w:p>
    <w:p w:rsidR="00BB1D23" w:rsidRPr="001F150C" w:rsidRDefault="001F150C" w:rsidP="001F150C">
      <w:pPr>
        <w:pStyle w:val="a5"/>
        <w:tabs>
          <w:tab w:val="left" w:pos="709"/>
        </w:tabs>
        <w:spacing w:line="228"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BB1D23" w:rsidRPr="00863F77">
        <w:rPr>
          <w:rFonts w:ascii="Times New Roman" w:hAnsi="Times New Roman" w:cs="Times New Roman"/>
          <w:sz w:val="28"/>
          <w:szCs w:val="28"/>
          <w:lang w:val="en-US"/>
        </w:rPr>
        <w:t xml:space="preserve">The earth </w:t>
      </w:r>
      <w:r w:rsidR="00BB1D23" w:rsidRPr="00863F77">
        <w:rPr>
          <w:rFonts w:ascii="Times New Roman" w:hAnsi="Times New Roman" w:cs="Times New Roman"/>
          <w:sz w:val="28"/>
          <w:szCs w:val="28"/>
          <w:u w:val="single"/>
          <w:lang w:val="en-US"/>
        </w:rPr>
        <w:t>goes round</w:t>
      </w:r>
      <w:r w:rsidR="00BB1D23" w:rsidRPr="00863F77">
        <w:rPr>
          <w:rFonts w:ascii="Times New Roman" w:hAnsi="Times New Roman" w:cs="Times New Roman"/>
          <w:sz w:val="28"/>
          <w:szCs w:val="28"/>
          <w:lang w:val="en-US"/>
        </w:rPr>
        <w:t xml:space="preserve"> the sun in 24 hours. - </w:t>
      </w:r>
      <w:r w:rsidR="00BB1D23" w:rsidRPr="00863F77">
        <w:rPr>
          <w:rFonts w:ascii="Times New Roman" w:hAnsi="Times New Roman" w:cs="Times New Roman"/>
          <w:sz w:val="28"/>
          <w:szCs w:val="28"/>
        </w:rPr>
        <w:t>Земля</w:t>
      </w:r>
      <w:r w:rsidR="00BB1D23" w:rsidRPr="00863F77">
        <w:rPr>
          <w:rFonts w:ascii="Times New Roman" w:hAnsi="Times New Roman" w:cs="Times New Roman"/>
          <w:sz w:val="28"/>
          <w:szCs w:val="28"/>
          <w:u w:val="single"/>
        </w:rPr>
        <w:t>совершает</w:t>
      </w:r>
      <w:r w:rsidR="00BB1D23" w:rsidRPr="00863F77">
        <w:rPr>
          <w:rFonts w:ascii="Times New Roman" w:hAnsi="Times New Roman" w:cs="Times New Roman"/>
          <w:sz w:val="28"/>
          <w:szCs w:val="28"/>
        </w:rPr>
        <w:t>оборотвокругсолнцаза</w:t>
      </w:r>
      <w:r w:rsidR="00BB1D23" w:rsidRPr="0087200A">
        <w:rPr>
          <w:rFonts w:ascii="Times New Roman" w:hAnsi="Times New Roman" w:cs="Times New Roman"/>
          <w:sz w:val="28"/>
          <w:szCs w:val="28"/>
          <w:lang w:val="en-US"/>
        </w:rPr>
        <w:t xml:space="preserve"> 24 </w:t>
      </w:r>
      <w:r w:rsidR="00BB1D23" w:rsidRPr="00863F77">
        <w:rPr>
          <w:rFonts w:ascii="Times New Roman" w:hAnsi="Times New Roman" w:cs="Times New Roman"/>
          <w:sz w:val="28"/>
          <w:szCs w:val="28"/>
        </w:rPr>
        <w:t>часа</w:t>
      </w:r>
      <w:r w:rsidR="00BB1D23" w:rsidRPr="0087200A">
        <w:rPr>
          <w:rFonts w:ascii="Times New Roman" w:hAnsi="Times New Roman" w:cs="Times New Roman"/>
          <w:sz w:val="28"/>
          <w:szCs w:val="28"/>
          <w:lang w:val="en-US"/>
        </w:rPr>
        <w:t>.</w:t>
      </w:r>
    </w:p>
    <w:p w:rsidR="00BB1D23" w:rsidRPr="00A613DD" w:rsidRDefault="00BB1D23" w:rsidP="001F150C">
      <w:pPr>
        <w:pStyle w:val="a5"/>
        <w:tabs>
          <w:tab w:val="left" w:pos="709"/>
        </w:tabs>
        <w:spacing w:line="228" w:lineRule="auto"/>
        <w:ind w:firstLine="708"/>
        <w:jc w:val="both"/>
        <w:rPr>
          <w:rFonts w:ascii="Times New Roman" w:hAnsi="Times New Roman" w:cs="Times New Roman"/>
          <w:sz w:val="28"/>
          <w:szCs w:val="28"/>
        </w:rPr>
      </w:pPr>
      <w:r w:rsidRPr="00863F77">
        <w:rPr>
          <w:rFonts w:ascii="Times New Roman" w:hAnsi="Times New Roman" w:cs="Times New Roman"/>
          <w:sz w:val="28"/>
          <w:szCs w:val="28"/>
          <w:lang w:val="en-US"/>
        </w:rPr>
        <w:t>Rockets</w:t>
      </w:r>
      <w:r w:rsidRPr="00863F77">
        <w:rPr>
          <w:rFonts w:ascii="Times New Roman" w:hAnsi="Times New Roman" w:cs="Times New Roman"/>
          <w:sz w:val="28"/>
          <w:szCs w:val="28"/>
          <w:u w:val="single"/>
          <w:lang w:val="en-US"/>
        </w:rPr>
        <w:t>fly</w:t>
      </w:r>
      <w:r w:rsidRPr="00863F77">
        <w:rPr>
          <w:rFonts w:ascii="Times New Roman" w:hAnsi="Times New Roman" w:cs="Times New Roman"/>
          <w:sz w:val="28"/>
          <w:szCs w:val="28"/>
          <w:lang w:val="en-US"/>
        </w:rPr>
        <w:t>fasterthanairplanes</w:t>
      </w:r>
      <w:r w:rsidRPr="00A613DD">
        <w:rPr>
          <w:rFonts w:ascii="Times New Roman" w:hAnsi="Times New Roman" w:cs="Times New Roman"/>
          <w:sz w:val="28"/>
          <w:szCs w:val="28"/>
        </w:rPr>
        <w:t xml:space="preserve">. - </w:t>
      </w:r>
      <w:r w:rsidRPr="00863F77">
        <w:rPr>
          <w:rFonts w:ascii="Times New Roman" w:hAnsi="Times New Roman" w:cs="Times New Roman"/>
          <w:sz w:val="28"/>
          <w:szCs w:val="28"/>
        </w:rPr>
        <w:t>Ракеты</w:t>
      </w:r>
      <w:r w:rsidRPr="00863F77">
        <w:rPr>
          <w:rFonts w:ascii="Times New Roman" w:hAnsi="Times New Roman" w:cs="Times New Roman"/>
          <w:sz w:val="28"/>
          <w:szCs w:val="28"/>
          <w:u w:val="single"/>
        </w:rPr>
        <w:t>летают</w:t>
      </w:r>
      <w:r w:rsidRPr="00863F77">
        <w:rPr>
          <w:rFonts w:ascii="Times New Roman" w:hAnsi="Times New Roman" w:cs="Times New Roman"/>
          <w:sz w:val="28"/>
          <w:szCs w:val="28"/>
        </w:rPr>
        <w:t>быстрее</w:t>
      </w:r>
      <w:r w:rsidRPr="00A613DD">
        <w:rPr>
          <w:rFonts w:ascii="Times New Roman" w:hAnsi="Times New Roman" w:cs="Times New Roman"/>
          <w:sz w:val="28"/>
          <w:szCs w:val="28"/>
        </w:rPr>
        <w:t xml:space="preserve">, </w:t>
      </w:r>
      <w:r w:rsidRPr="00863F77">
        <w:rPr>
          <w:rFonts w:ascii="Times New Roman" w:hAnsi="Times New Roman" w:cs="Times New Roman"/>
          <w:sz w:val="28"/>
          <w:szCs w:val="28"/>
        </w:rPr>
        <w:t>чемсамолеты.</w:t>
      </w:r>
    </w:p>
    <w:p w:rsidR="00BB1D23" w:rsidRPr="00863F77" w:rsidRDefault="001F150C" w:rsidP="001F150C">
      <w:pPr>
        <w:pStyle w:val="14"/>
        <w:tabs>
          <w:tab w:val="left" w:pos="709"/>
          <w:tab w:val="left" w:pos="5529"/>
        </w:tabs>
        <w:spacing w:before="0" w:line="228" w:lineRule="auto"/>
        <w:ind w:firstLine="0"/>
        <w:jc w:val="both"/>
        <w:rPr>
          <w:szCs w:val="28"/>
        </w:rPr>
      </w:pPr>
      <w:r>
        <w:rPr>
          <w:b/>
          <w:szCs w:val="28"/>
        </w:rPr>
        <w:tab/>
      </w:r>
      <w:r w:rsidR="00BB1D23" w:rsidRPr="00863F77">
        <w:rPr>
          <w:b/>
          <w:szCs w:val="28"/>
        </w:rPr>
        <w:t>3) для выражения действия или свойства, характеризующего подлежащее</w:t>
      </w:r>
      <w:r w:rsidR="00BB1D23" w:rsidRPr="00863F77">
        <w:rPr>
          <w:szCs w:val="28"/>
        </w:rPr>
        <w:t xml:space="preserve"> постоянно или в настоящий период времени:</w:t>
      </w:r>
    </w:p>
    <w:p w:rsidR="00BB1D23" w:rsidRPr="00863F77" w:rsidRDefault="00BB1D23" w:rsidP="001F150C">
      <w:pPr>
        <w:pStyle w:val="14"/>
        <w:tabs>
          <w:tab w:val="left" w:pos="709"/>
          <w:tab w:val="left" w:pos="5529"/>
        </w:tabs>
        <w:spacing w:before="0" w:line="228" w:lineRule="auto"/>
        <w:jc w:val="both"/>
        <w:outlineLvl w:val="0"/>
        <w:rPr>
          <w:szCs w:val="28"/>
        </w:rPr>
      </w:pPr>
      <w:r w:rsidRPr="00863F77">
        <w:rPr>
          <w:i/>
          <w:szCs w:val="28"/>
        </w:rPr>
        <w:t>То</w:t>
      </w:r>
      <w:r w:rsidRPr="00863F77">
        <w:rPr>
          <w:i/>
          <w:szCs w:val="28"/>
          <w:lang w:val="en-US"/>
        </w:rPr>
        <w:t>m</w:t>
      </w:r>
      <w:r w:rsidRPr="00863F77">
        <w:rPr>
          <w:i/>
          <w:szCs w:val="28"/>
          <w:u w:val="single"/>
          <w:lang w:val="en-US"/>
        </w:rPr>
        <w:t>speaks</w:t>
      </w:r>
      <w:r w:rsidRPr="0087200A">
        <w:rPr>
          <w:i/>
          <w:szCs w:val="28"/>
        </w:rPr>
        <w:t xml:space="preserve"> </w:t>
      </w:r>
      <w:r w:rsidRPr="00863F77">
        <w:rPr>
          <w:i/>
          <w:szCs w:val="28"/>
          <w:lang w:val="en-US"/>
        </w:rPr>
        <w:t>English</w:t>
      </w:r>
      <w:r w:rsidRPr="0087200A">
        <w:rPr>
          <w:i/>
          <w:szCs w:val="28"/>
        </w:rPr>
        <w:t xml:space="preserve"> </w:t>
      </w:r>
      <w:r w:rsidRPr="00863F77">
        <w:rPr>
          <w:i/>
          <w:szCs w:val="28"/>
          <w:lang w:val="en-US"/>
        </w:rPr>
        <w:t>very</w:t>
      </w:r>
      <w:r w:rsidRPr="0087200A">
        <w:rPr>
          <w:i/>
          <w:szCs w:val="28"/>
        </w:rPr>
        <w:t xml:space="preserve"> </w:t>
      </w:r>
      <w:r w:rsidRPr="00863F77">
        <w:rPr>
          <w:i/>
          <w:szCs w:val="28"/>
          <w:lang w:val="en-US"/>
        </w:rPr>
        <w:t>well</w:t>
      </w:r>
      <w:r w:rsidRPr="0087200A">
        <w:rPr>
          <w:szCs w:val="28"/>
        </w:rPr>
        <w:t xml:space="preserve">.     </w:t>
      </w:r>
      <w:r w:rsidRPr="00863F77">
        <w:rPr>
          <w:szCs w:val="28"/>
        </w:rPr>
        <w:t xml:space="preserve">-  Том очень хорошо </w:t>
      </w:r>
      <w:r w:rsidRPr="00863F77">
        <w:rPr>
          <w:szCs w:val="28"/>
          <w:u w:val="single"/>
        </w:rPr>
        <w:t>говорит</w:t>
      </w:r>
      <w:r w:rsidRPr="00863F77">
        <w:rPr>
          <w:szCs w:val="28"/>
        </w:rPr>
        <w:t xml:space="preserve"> по-английски.</w:t>
      </w:r>
    </w:p>
    <w:p w:rsidR="008B5159" w:rsidRPr="00A613DD" w:rsidRDefault="001F150C" w:rsidP="001F150C">
      <w:pPr>
        <w:pStyle w:val="14"/>
        <w:tabs>
          <w:tab w:val="left" w:pos="709"/>
          <w:tab w:val="left" w:pos="5529"/>
        </w:tabs>
        <w:spacing w:before="0" w:line="228" w:lineRule="auto"/>
        <w:ind w:firstLine="0"/>
        <w:jc w:val="both"/>
        <w:outlineLvl w:val="0"/>
        <w:rPr>
          <w:color w:val="000000"/>
          <w:szCs w:val="28"/>
          <w:shd w:val="clear" w:color="auto" w:fill="FFFFFF"/>
        </w:rPr>
      </w:pPr>
      <w:r>
        <w:rPr>
          <w:b/>
          <w:color w:val="000000"/>
          <w:szCs w:val="28"/>
          <w:shd w:val="clear" w:color="auto" w:fill="FFFFFF"/>
        </w:rPr>
        <w:tab/>
        <w:t>4)</w:t>
      </w:r>
      <w:r w:rsidR="008B5159" w:rsidRPr="00863F77">
        <w:rPr>
          <w:b/>
          <w:color w:val="000000"/>
          <w:szCs w:val="28"/>
          <w:shd w:val="clear" w:color="auto" w:fill="FFFFFF"/>
        </w:rPr>
        <w:t xml:space="preserve"> О своих умениях.</w:t>
      </w:r>
      <w:r w:rsidR="008B5159" w:rsidRPr="00863F77">
        <w:rPr>
          <w:color w:val="000000"/>
          <w:szCs w:val="28"/>
          <w:shd w:val="clear" w:color="auto" w:fill="FFFFFF"/>
        </w:rPr>
        <w:t xml:space="preserve"> - Я читаю (умею читать, но не путайте с «я читаю в настоящий момент»). Он плавает (он умеет плавать). Я говорю по-</w:t>
      </w:r>
      <w:r w:rsidR="008B5159" w:rsidRPr="00863F77">
        <w:rPr>
          <w:color w:val="000000"/>
          <w:szCs w:val="28"/>
          <w:shd w:val="clear" w:color="auto" w:fill="FFFFFF"/>
        </w:rPr>
        <w:lastRenderedPageBreak/>
        <w:t xml:space="preserve">английски (я умею говорить на английском).  </w:t>
      </w:r>
    </w:p>
    <w:p w:rsidR="001E4BE1" w:rsidRDefault="001E4BE1" w:rsidP="001F150C">
      <w:pPr>
        <w:tabs>
          <w:tab w:val="left" w:pos="709"/>
        </w:tabs>
        <w:suppressAutoHyphens/>
        <w:spacing w:after="0" w:line="228" w:lineRule="auto"/>
        <w:contextualSpacing/>
        <w:jc w:val="center"/>
        <w:rPr>
          <w:rFonts w:ascii="Times New Roman" w:hAnsi="Times New Roman" w:cs="Times New Roman"/>
          <w:b/>
          <w:color w:val="000000"/>
          <w:sz w:val="28"/>
          <w:szCs w:val="28"/>
          <w:shd w:val="clear" w:color="auto" w:fill="FFFFFF"/>
        </w:rPr>
      </w:pPr>
    </w:p>
    <w:p w:rsidR="008B5159" w:rsidRPr="00863F77" w:rsidRDefault="008B5159" w:rsidP="001F150C">
      <w:pPr>
        <w:tabs>
          <w:tab w:val="left" w:pos="709"/>
        </w:tabs>
        <w:suppressAutoHyphens/>
        <w:spacing w:after="0" w:line="228" w:lineRule="auto"/>
        <w:contextualSpacing/>
        <w:jc w:val="center"/>
        <w:rPr>
          <w:rFonts w:ascii="Times New Roman" w:hAnsi="Times New Roman" w:cs="Times New Roman"/>
          <w:color w:val="000000"/>
          <w:sz w:val="28"/>
          <w:szCs w:val="28"/>
          <w:shd w:val="clear" w:color="auto" w:fill="FFFFFF"/>
        </w:rPr>
      </w:pPr>
      <w:r w:rsidRPr="00863F77">
        <w:rPr>
          <w:rFonts w:ascii="Times New Roman" w:hAnsi="Times New Roman" w:cs="Times New Roman"/>
          <w:b/>
          <w:color w:val="000000"/>
          <w:sz w:val="28"/>
          <w:szCs w:val="28"/>
          <w:shd w:val="clear" w:color="auto" w:fill="FFFFFF"/>
        </w:rPr>
        <w:t>Специальные слова, используемые в Present Simple</w:t>
      </w:r>
      <w:r w:rsidRPr="00863F77">
        <w:rPr>
          <w:rFonts w:ascii="Times New Roman" w:hAnsi="Times New Roman" w:cs="Times New Roman"/>
          <w:color w:val="000000"/>
          <w:sz w:val="28"/>
          <w:szCs w:val="28"/>
          <w:shd w:val="clear" w:color="auto" w:fill="FFFFFF"/>
        </w:rPr>
        <w:t>:</w:t>
      </w:r>
    </w:p>
    <w:p w:rsidR="000106A6" w:rsidRPr="00863F77" w:rsidRDefault="008B5159" w:rsidP="001F150C">
      <w:pPr>
        <w:tabs>
          <w:tab w:val="left" w:pos="709"/>
        </w:tabs>
        <w:suppressAutoHyphens/>
        <w:spacing w:after="0" w:line="228" w:lineRule="auto"/>
        <w:contextualSpacing/>
        <w:jc w:val="both"/>
        <w:rPr>
          <w:rFonts w:ascii="Times New Roman" w:hAnsi="Times New Roman" w:cs="Times New Roman"/>
          <w:b/>
          <w:sz w:val="28"/>
          <w:szCs w:val="28"/>
        </w:rPr>
      </w:pPr>
      <w:r w:rsidRPr="00863F77">
        <w:rPr>
          <w:rFonts w:ascii="Times New Roman" w:hAnsi="Times New Roman" w:cs="Times New Roman"/>
          <w:color w:val="000000"/>
          <w:sz w:val="28"/>
          <w:szCs w:val="28"/>
          <w:shd w:val="clear" w:color="auto" w:fill="FFFFFF"/>
          <w:lang w:val="en-US"/>
        </w:rPr>
        <w:t>Always</w:t>
      </w:r>
      <w:r w:rsidRPr="00863F77">
        <w:rPr>
          <w:rFonts w:ascii="Times New Roman" w:hAnsi="Times New Roman" w:cs="Times New Roman"/>
          <w:color w:val="000000"/>
          <w:sz w:val="28"/>
          <w:szCs w:val="28"/>
          <w:shd w:val="clear" w:color="auto" w:fill="FFFFFF"/>
        </w:rPr>
        <w:t xml:space="preserve"> — всегда; </w:t>
      </w:r>
      <w:r w:rsidRPr="00863F77">
        <w:rPr>
          <w:rFonts w:ascii="Times New Roman" w:hAnsi="Times New Roman" w:cs="Times New Roman"/>
          <w:color w:val="000000"/>
          <w:sz w:val="28"/>
          <w:szCs w:val="28"/>
          <w:shd w:val="clear" w:color="auto" w:fill="FFFFFF"/>
          <w:lang w:val="en-US"/>
        </w:rPr>
        <w:t>often</w:t>
      </w:r>
      <w:r w:rsidRPr="00863F77">
        <w:rPr>
          <w:rFonts w:ascii="Times New Roman" w:hAnsi="Times New Roman" w:cs="Times New Roman"/>
          <w:color w:val="000000"/>
          <w:sz w:val="28"/>
          <w:szCs w:val="28"/>
          <w:shd w:val="clear" w:color="auto" w:fill="FFFFFF"/>
        </w:rPr>
        <w:t xml:space="preserve"> — часто; </w:t>
      </w:r>
      <w:r w:rsidRPr="00863F77">
        <w:rPr>
          <w:rFonts w:ascii="Times New Roman" w:hAnsi="Times New Roman" w:cs="Times New Roman"/>
          <w:color w:val="000000"/>
          <w:sz w:val="28"/>
          <w:szCs w:val="28"/>
          <w:shd w:val="clear" w:color="auto" w:fill="FFFFFF"/>
          <w:lang w:val="en-US"/>
        </w:rPr>
        <w:t>usually</w:t>
      </w:r>
      <w:r w:rsidRPr="00863F77">
        <w:rPr>
          <w:rFonts w:ascii="Times New Roman" w:hAnsi="Times New Roman" w:cs="Times New Roman"/>
          <w:color w:val="000000"/>
          <w:sz w:val="28"/>
          <w:szCs w:val="28"/>
          <w:shd w:val="clear" w:color="auto" w:fill="FFFFFF"/>
        </w:rPr>
        <w:t xml:space="preserve"> — обычно; </w:t>
      </w:r>
      <w:r w:rsidRPr="00863F77">
        <w:rPr>
          <w:rFonts w:ascii="Times New Roman" w:hAnsi="Times New Roman" w:cs="Times New Roman"/>
          <w:color w:val="000000"/>
          <w:sz w:val="28"/>
          <w:szCs w:val="28"/>
          <w:shd w:val="clear" w:color="auto" w:fill="FFFFFF"/>
          <w:lang w:val="en-US"/>
        </w:rPr>
        <w:t>sometimes</w:t>
      </w:r>
      <w:r w:rsidRPr="00863F77">
        <w:rPr>
          <w:rFonts w:ascii="Times New Roman" w:hAnsi="Times New Roman" w:cs="Times New Roman"/>
          <w:color w:val="000000"/>
          <w:sz w:val="28"/>
          <w:szCs w:val="28"/>
          <w:shd w:val="clear" w:color="auto" w:fill="FFFFFF"/>
        </w:rPr>
        <w:t xml:space="preserve">— </w:t>
      </w:r>
      <w:r w:rsidRPr="00863F77">
        <w:rPr>
          <w:rFonts w:ascii="Times New Roman" w:hAnsi="Times New Roman" w:cs="Times New Roman"/>
          <w:color w:val="000000"/>
          <w:sz w:val="28"/>
          <w:szCs w:val="28"/>
          <w:shd w:val="clear" w:color="auto" w:fill="FFFFFF"/>
          <w:lang w:val="en-US"/>
        </w:rPr>
        <w:t> </w:t>
      </w:r>
      <w:r w:rsidRPr="00863F77">
        <w:rPr>
          <w:rFonts w:ascii="Times New Roman" w:hAnsi="Times New Roman" w:cs="Times New Roman"/>
          <w:color w:val="000000"/>
          <w:sz w:val="28"/>
          <w:szCs w:val="28"/>
          <w:shd w:val="clear" w:color="auto" w:fill="FFFFFF"/>
        </w:rPr>
        <w:t xml:space="preserve">иногда; </w:t>
      </w:r>
      <w:r w:rsidRPr="00863F77">
        <w:rPr>
          <w:rFonts w:ascii="Times New Roman" w:hAnsi="Times New Roman" w:cs="Times New Roman"/>
          <w:color w:val="000000"/>
          <w:sz w:val="28"/>
          <w:szCs w:val="28"/>
          <w:shd w:val="clear" w:color="auto" w:fill="FFFFFF"/>
          <w:lang w:val="en-US"/>
        </w:rPr>
        <w:t>rarely</w:t>
      </w:r>
      <w:r w:rsidRPr="00863F77">
        <w:rPr>
          <w:rFonts w:ascii="Times New Roman" w:hAnsi="Times New Roman" w:cs="Times New Roman"/>
          <w:color w:val="000000"/>
          <w:sz w:val="28"/>
          <w:szCs w:val="28"/>
          <w:shd w:val="clear" w:color="auto" w:fill="FFFFFF"/>
        </w:rPr>
        <w:t xml:space="preserve"> — редко; </w:t>
      </w:r>
      <w:r w:rsidRPr="00863F77">
        <w:rPr>
          <w:rFonts w:ascii="Times New Roman" w:hAnsi="Times New Roman" w:cs="Times New Roman"/>
          <w:color w:val="000000"/>
          <w:sz w:val="28"/>
          <w:szCs w:val="28"/>
          <w:shd w:val="clear" w:color="auto" w:fill="FFFFFF"/>
          <w:lang w:val="en-US"/>
        </w:rPr>
        <w:t>never</w:t>
      </w:r>
      <w:r w:rsidRPr="00863F77">
        <w:rPr>
          <w:rFonts w:ascii="Times New Roman" w:hAnsi="Times New Roman" w:cs="Times New Roman"/>
          <w:color w:val="000000"/>
          <w:sz w:val="28"/>
          <w:szCs w:val="28"/>
          <w:shd w:val="clear" w:color="auto" w:fill="FFFFFF"/>
        </w:rPr>
        <w:t xml:space="preserve"> — никогда; </w:t>
      </w:r>
      <w:r w:rsidRPr="00863F77">
        <w:rPr>
          <w:rFonts w:ascii="Times New Roman" w:hAnsi="Times New Roman" w:cs="Times New Roman"/>
          <w:color w:val="000000"/>
          <w:sz w:val="28"/>
          <w:szCs w:val="28"/>
          <w:shd w:val="clear" w:color="auto" w:fill="FFFFFF"/>
          <w:lang w:val="en-US"/>
        </w:rPr>
        <w:t>everytime</w:t>
      </w:r>
      <w:r w:rsidRPr="00863F77">
        <w:rPr>
          <w:rFonts w:ascii="Times New Roman" w:hAnsi="Times New Roman" w:cs="Times New Roman"/>
          <w:color w:val="000000"/>
          <w:sz w:val="28"/>
          <w:szCs w:val="28"/>
          <w:shd w:val="clear" w:color="auto" w:fill="FFFFFF"/>
        </w:rPr>
        <w:t xml:space="preserve">, </w:t>
      </w:r>
      <w:r w:rsidRPr="00863F77">
        <w:rPr>
          <w:rFonts w:ascii="Times New Roman" w:hAnsi="Times New Roman" w:cs="Times New Roman"/>
          <w:color w:val="000000"/>
          <w:sz w:val="28"/>
          <w:szCs w:val="28"/>
          <w:shd w:val="clear" w:color="auto" w:fill="FFFFFF"/>
          <w:lang w:val="en-US"/>
        </w:rPr>
        <w:t>everymorning</w:t>
      </w:r>
      <w:r w:rsidRPr="00863F77">
        <w:rPr>
          <w:rFonts w:ascii="Times New Roman" w:hAnsi="Times New Roman" w:cs="Times New Roman"/>
          <w:color w:val="000000"/>
          <w:sz w:val="28"/>
          <w:szCs w:val="28"/>
          <w:shd w:val="clear" w:color="auto" w:fill="FFFFFF"/>
        </w:rPr>
        <w:t xml:space="preserve">, </w:t>
      </w:r>
      <w:r w:rsidRPr="00863F77">
        <w:rPr>
          <w:rFonts w:ascii="Times New Roman" w:hAnsi="Times New Roman" w:cs="Times New Roman"/>
          <w:color w:val="000000"/>
          <w:sz w:val="28"/>
          <w:szCs w:val="28"/>
          <w:shd w:val="clear" w:color="auto" w:fill="FFFFFF"/>
          <w:lang w:val="en-US"/>
        </w:rPr>
        <w:t>everyevening</w:t>
      </w:r>
      <w:r w:rsidRPr="00863F77">
        <w:rPr>
          <w:rFonts w:ascii="Times New Roman" w:hAnsi="Times New Roman" w:cs="Times New Roman"/>
          <w:color w:val="000000"/>
          <w:sz w:val="28"/>
          <w:szCs w:val="28"/>
          <w:shd w:val="clear" w:color="auto" w:fill="FFFFFF"/>
        </w:rPr>
        <w:t xml:space="preserve">, </w:t>
      </w:r>
      <w:r w:rsidRPr="00863F77">
        <w:rPr>
          <w:rFonts w:ascii="Times New Roman" w:hAnsi="Times New Roman" w:cs="Times New Roman"/>
          <w:color w:val="000000"/>
          <w:sz w:val="28"/>
          <w:szCs w:val="28"/>
          <w:shd w:val="clear" w:color="auto" w:fill="FFFFFF"/>
          <w:lang w:val="en-US"/>
        </w:rPr>
        <w:t>everyday</w:t>
      </w:r>
      <w:r w:rsidRPr="00863F77">
        <w:rPr>
          <w:rFonts w:ascii="Times New Roman" w:hAnsi="Times New Roman" w:cs="Times New Roman"/>
          <w:color w:val="000000"/>
          <w:sz w:val="28"/>
          <w:szCs w:val="28"/>
          <w:shd w:val="clear" w:color="auto" w:fill="FFFFFF"/>
        </w:rPr>
        <w:t xml:space="preserve"> — каждый раз, каждое утро, каждый вечер, каждый день.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820"/>
        <w:gridCol w:w="3950"/>
      </w:tblGrid>
      <w:tr w:rsidR="00D83392" w:rsidRPr="00863F77" w:rsidTr="00A613DD">
        <w:tc>
          <w:tcPr>
            <w:tcW w:w="2700" w:type="dxa"/>
          </w:tcPr>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Утвердительная форма</w:t>
            </w:r>
          </w:p>
        </w:tc>
        <w:tc>
          <w:tcPr>
            <w:tcW w:w="2829" w:type="dxa"/>
          </w:tcPr>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Вопросительная форма</w:t>
            </w:r>
          </w:p>
        </w:tc>
        <w:tc>
          <w:tcPr>
            <w:tcW w:w="3969" w:type="dxa"/>
          </w:tcPr>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Отрицательная форма</w:t>
            </w:r>
          </w:p>
        </w:tc>
      </w:tr>
      <w:tr w:rsidR="00D83392" w:rsidRPr="00863F77" w:rsidTr="00A613DD">
        <w:trPr>
          <w:trHeight w:val="1050"/>
        </w:trPr>
        <w:tc>
          <w:tcPr>
            <w:tcW w:w="2700" w:type="dxa"/>
          </w:tcPr>
          <w:p w:rsidR="00D83392" w:rsidRPr="001E4BE1" w:rsidRDefault="00D83392" w:rsidP="002D6101">
            <w:pPr>
              <w:pStyle w:val="a5"/>
              <w:tabs>
                <w:tab w:val="left" w:pos="709"/>
              </w:tabs>
              <w:suppressAutoHyphens/>
              <w:rPr>
                <w:rFonts w:ascii="Times New Roman" w:hAnsi="Times New Roman" w:cs="Times New Roman"/>
                <w:b/>
                <w:sz w:val="24"/>
                <w:szCs w:val="24"/>
                <w:lang w:val="en-US"/>
              </w:rPr>
            </w:pPr>
            <w:r w:rsidRPr="001E4BE1">
              <w:rPr>
                <w:rFonts w:ascii="Times New Roman" w:hAnsi="Times New Roman" w:cs="Times New Roman"/>
                <w:sz w:val="24"/>
                <w:szCs w:val="24"/>
                <w:lang w:val="en-US"/>
              </w:rPr>
              <w:t xml:space="preserve">I </w:t>
            </w:r>
          </w:p>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 xml:space="preserve">You    </w:t>
            </w:r>
            <w:r w:rsidRPr="001E4BE1">
              <w:rPr>
                <w:rFonts w:ascii="Times New Roman" w:hAnsi="Times New Roman" w:cs="Times New Roman"/>
                <w:b/>
                <w:sz w:val="24"/>
                <w:szCs w:val="24"/>
                <w:lang w:val="en-US"/>
              </w:rPr>
              <w:t xml:space="preserve">ask  </w:t>
            </w:r>
            <w:r w:rsidRPr="001E4BE1">
              <w:rPr>
                <w:rFonts w:ascii="Times New Roman" w:hAnsi="Times New Roman" w:cs="Times New Roman"/>
                <w:sz w:val="24"/>
                <w:szCs w:val="24"/>
                <w:lang w:val="en-US"/>
              </w:rPr>
              <w:t>every day</w:t>
            </w:r>
          </w:p>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 xml:space="preserve">We </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They</w:t>
            </w:r>
          </w:p>
        </w:tc>
        <w:tc>
          <w:tcPr>
            <w:tcW w:w="2829" w:type="dxa"/>
          </w:tcPr>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I</w:t>
            </w:r>
          </w:p>
          <w:p w:rsidR="00D83392" w:rsidRPr="001E4BE1" w:rsidRDefault="00D83392" w:rsidP="002D6101">
            <w:pPr>
              <w:pStyle w:val="a5"/>
              <w:tabs>
                <w:tab w:val="left" w:pos="709"/>
              </w:tabs>
              <w:suppressAutoHyphens/>
              <w:rPr>
                <w:rFonts w:ascii="Times New Roman" w:hAnsi="Times New Roman" w:cs="Times New Roman"/>
                <w:b/>
                <w:sz w:val="24"/>
                <w:szCs w:val="24"/>
                <w:lang w:val="en-US"/>
              </w:rPr>
            </w:pPr>
            <w:r w:rsidRPr="001E4BE1">
              <w:rPr>
                <w:rFonts w:ascii="Times New Roman" w:hAnsi="Times New Roman" w:cs="Times New Roman"/>
                <w:b/>
                <w:sz w:val="24"/>
                <w:szCs w:val="24"/>
                <w:lang w:val="en-US"/>
              </w:rPr>
              <w:t xml:space="preserve">Do   </w:t>
            </w:r>
            <w:r w:rsidRPr="001E4BE1">
              <w:rPr>
                <w:rFonts w:ascii="Times New Roman" w:hAnsi="Times New Roman" w:cs="Times New Roman"/>
                <w:sz w:val="24"/>
                <w:szCs w:val="24"/>
                <w:lang w:val="en-US"/>
              </w:rPr>
              <w:t xml:space="preserve">you   </w:t>
            </w:r>
            <w:r w:rsidRPr="001E4BE1">
              <w:rPr>
                <w:rFonts w:ascii="Times New Roman" w:hAnsi="Times New Roman" w:cs="Times New Roman"/>
                <w:b/>
                <w:sz w:val="24"/>
                <w:szCs w:val="24"/>
                <w:lang w:val="en-US"/>
              </w:rPr>
              <w:t>ask every</w:t>
            </w:r>
            <w:r w:rsidRPr="001E4BE1">
              <w:rPr>
                <w:rFonts w:ascii="Times New Roman" w:hAnsi="Times New Roman" w:cs="Times New Roman"/>
                <w:sz w:val="24"/>
                <w:szCs w:val="24"/>
                <w:lang w:val="en-US"/>
              </w:rPr>
              <w:t xml:space="preserve"> day</w:t>
            </w:r>
            <w:r w:rsidRPr="001E4BE1">
              <w:rPr>
                <w:rFonts w:ascii="Times New Roman" w:hAnsi="Times New Roman" w:cs="Times New Roman"/>
                <w:b/>
                <w:sz w:val="24"/>
                <w:szCs w:val="24"/>
                <w:lang w:val="en-US"/>
              </w:rPr>
              <w:t>?</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we</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 xml:space="preserve">      they</w:t>
            </w:r>
          </w:p>
        </w:tc>
        <w:tc>
          <w:tcPr>
            <w:tcW w:w="3969" w:type="dxa"/>
          </w:tcPr>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I</w:t>
            </w:r>
          </w:p>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 xml:space="preserve">You  </w:t>
            </w:r>
            <w:r w:rsidRPr="001E4BE1">
              <w:rPr>
                <w:rFonts w:ascii="Times New Roman" w:hAnsi="Times New Roman" w:cs="Times New Roman"/>
                <w:b/>
                <w:sz w:val="24"/>
                <w:szCs w:val="24"/>
                <w:lang w:val="en-US"/>
              </w:rPr>
              <w:t xml:space="preserve">do not (don’t)ask </w:t>
            </w:r>
            <w:r w:rsidRPr="001E4BE1">
              <w:rPr>
                <w:rFonts w:ascii="Times New Roman" w:hAnsi="Times New Roman" w:cs="Times New Roman"/>
                <w:sz w:val="24"/>
                <w:szCs w:val="24"/>
                <w:lang w:val="en-US"/>
              </w:rPr>
              <w:t>every day</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 xml:space="preserve">We   </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They</w:t>
            </w:r>
          </w:p>
        </w:tc>
      </w:tr>
      <w:tr w:rsidR="00D83392" w:rsidRPr="00863F77" w:rsidTr="00A613DD">
        <w:trPr>
          <w:trHeight w:val="785"/>
        </w:trPr>
        <w:tc>
          <w:tcPr>
            <w:tcW w:w="2700" w:type="dxa"/>
          </w:tcPr>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He</w:t>
            </w:r>
          </w:p>
          <w:p w:rsidR="00D83392" w:rsidRPr="001E4BE1" w:rsidRDefault="00D83392" w:rsidP="002D6101">
            <w:pPr>
              <w:pStyle w:val="a5"/>
              <w:tabs>
                <w:tab w:val="left" w:pos="709"/>
              </w:tabs>
              <w:suppressAutoHyphens/>
              <w:rPr>
                <w:rFonts w:ascii="Times New Roman" w:hAnsi="Times New Roman" w:cs="Times New Roman"/>
                <w:b/>
                <w:sz w:val="24"/>
                <w:szCs w:val="24"/>
                <w:lang w:val="en-US"/>
              </w:rPr>
            </w:pPr>
            <w:r w:rsidRPr="001E4BE1">
              <w:rPr>
                <w:rFonts w:ascii="Times New Roman" w:hAnsi="Times New Roman" w:cs="Times New Roman"/>
                <w:sz w:val="24"/>
                <w:szCs w:val="24"/>
                <w:lang w:val="en-US"/>
              </w:rPr>
              <w:t xml:space="preserve">She    </w:t>
            </w:r>
            <w:r w:rsidRPr="001E4BE1">
              <w:rPr>
                <w:rFonts w:ascii="Times New Roman" w:hAnsi="Times New Roman" w:cs="Times New Roman"/>
                <w:i/>
                <w:sz w:val="24"/>
                <w:szCs w:val="24"/>
                <w:lang w:val="en-US"/>
              </w:rPr>
              <w:t xml:space="preserve">asks </w:t>
            </w:r>
            <w:r w:rsidRPr="001E4BE1">
              <w:rPr>
                <w:rFonts w:ascii="Times New Roman" w:hAnsi="Times New Roman" w:cs="Times New Roman"/>
                <w:sz w:val="24"/>
                <w:szCs w:val="24"/>
                <w:lang w:val="en-US"/>
              </w:rPr>
              <w:t>every day</w:t>
            </w:r>
          </w:p>
          <w:p w:rsidR="00D83392" w:rsidRPr="001E4BE1" w:rsidRDefault="00D83392" w:rsidP="002D6101">
            <w:pPr>
              <w:pStyle w:val="a5"/>
              <w:tabs>
                <w:tab w:val="left" w:pos="709"/>
              </w:tabs>
              <w:suppressAutoHyphens/>
              <w:rPr>
                <w:rFonts w:ascii="Times New Roman" w:hAnsi="Times New Roman" w:cs="Times New Roman"/>
                <w:b/>
                <w:sz w:val="24"/>
                <w:szCs w:val="24"/>
                <w:lang w:val="en-US"/>
              </w:rPr>
            </w:pPr>
            <w:r w:rsidRPr="001E4BE1">
              <w:rPr>
                <w:rFonts w:ascii="Times New Roman" w:hAnsi="Times New Roman" w:cs="Times New Roman"/>
                <w:sz w:val="24"/>
                <w:szCs w:val="24"/>
                <w:lang w:val="en-US"/>
              </w:rPr>
              <w:t>It</w:t>
            </w:r>
          </w:p>
        </w:tc>
        <w:tc>
          <w:tcPr>
            <w:tcW w:w="2829" w:type="dxa"/>
          </w:tcPr>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 xml:space="preserve"> he</w:t>
            </w:r>
          </w:p>
          <w:p w:rsidR="00D83392" w:rsidRPr="001E4BE1" w:rsidRDefault="00D83392" w:rsidP="002D6101">
            <w:pPr>
              <w:pStyle w:val="a5"/>
              <w:tabs>
                <w:tab w:val="left" w:pos="709"/>
              </w:tabs>
              <w:suppressAutoHyphens/>
              <w:rPr>
                <w:rFonts w:ascii="Times New Roman" w:hAnsi="Times New Roman" w:cs="Times New Roman"/>
                <w:b/>
                <w:sz w:val="24"/>
                <w:szCs w:val="24"/>
                <w:lang w:val="en-US"/>
              </w:rPr>
            </w:pPr>
            <w:r w:rsidRPr="001E4BE1">
              <w:rPr>
                <w:rFonts w:ascii="Times New Roman" w:hAnsi="Times New Roman" w:cs="Times New Roman"/>
                <w:i/>
                <w:sz w:val="24"/>
                <w:szCs w:val="24"/>
                <w:lang w:val="en-US"/>
              </w:rPr>
              <w:t>Does she   ask</w:t>
            </w:r>
            <w:r w:rsidRPr="001E4BE1">
              <w:rPr>
                <w:rFonts w:ascii="Times New Roman" w:hAnsi="Times New Roman" w:cs="Times New Roman"/>
                <w:sz w:val="24"/>
                <w:szCs w:val="24"/>
                <w:lang w:val="en-US"/>
              </w:rPr>
              <w:t>every day</w:t>
            </w:r>
            <w:r w:rsidRPr="001E4BE1">
              <w:rPr>
                <w:rFonts w:ascii="Times New Roman" w:hAnsi="Times New Roman" w:cs="Times New Roman"/>
                <w:b/>
                <w:sz w:val="24"/>
                <w:szCs w:val="24"/>
                <w:lang w:val="en-US"/>
              </w:rPr>
              <w:t>?</w:t>
            </w:r>
          </w:p>
          <w:p w:rsidR="00D83392" w:rsidRPr="001E4BE1" w:rsidRDefault="00D83392" w:rsidP="002D6101">
            <w:pPr>
              <w:pStyle w:val="a5"/>
              <w:tabs>
                <w:tab w:val="left" w:pos="709"/>
              </w:tabs>
              <w:suppressAutoHyphens/>
              <w:rPr>
                <w:rFonts w:ascii="Times New Roman" w:hAnsi="Times New Roman" w:cs="Times New Roman"/>
                <w:sz w:val="24"/>
                <w:szCs w:val="24"/>
              </w:rPr>
            </w:pPr>
            <w:r w:rsidRPr="001E4BE1">
              <w:rPr>
                <w:rFonts w:ascii="Times New Roman" w:hAnsi="Times New Roman" w:cs="Times New Roman"/>
                <w:sz w:val="24"/>
                <w:szCs w:val="24"/>
              </w:rPr>
              <w:t>it</w:t>
            </w:r>
          </w:p>
        </w:tc>
        <w:tc>
          <w:tcPr>
            <w:tcW w:w="3969" w:type="dxa"/>
          </w:tcPr>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He</w:t>
            </w:r>
          </w:p>
          <w:p w:rsidR="00D83392" w:rsidRPr="001E4BE1" w:rsidRDefault="00D83392" w:rsidP="002D6101">
            <w:pPr>
              <w:pStyle w:val="a5"/>
              <w:tabs>
                <w:tab w:val="left" w:pos="709"/>
              </w:tabs>
              <w:suppressAutoHyphens/>
              <w:rPr>
                <w:rFonts w:ascii="Times New Roman" w:hAnsi="Times New Roman" w:cs="Times New Roman"/>
                <w:sz w:val="24"/>
                <w:szCs w:val="24"/>
                <w:lang w:val="en-US"/>
              </w:rPr>
            </w:pPr>
            <w:r w:rsidRPr="001E4BE1">
              <w:rPr>
                <w:rFonts w:ascii="Times New Roman" w:hAnsi="Times New Roman" w:cs="Times New Roman"/>
                <w:sz w:val="24"/>
                <w:szCs w:val="24"/>
                <w:lang w:val="en-US"/>
              </w:rPr>
              <w:t xml:space="preserve">She </w:t>
            </w:r>
            <w:r w:rsidRPr="001E4BE1">
              <w:rPr>
                <w:rFonts w:ascii="Times New Roman" w:hAnsi="Times New Roman" w:cs="Times New Roman"/>
                <w:i/>
                <w:sz w:val="24"/>
                <w:szCs w:val="24"/>
                <w:lang w:val="en-US"/>
              </w:rPr>
              <w:t>does not (doesn’t)ask</w:t>
            </w:r>
            <w:r w:rsidRPr="001E4BE1">
              <w:rPr>
                <w:rFonts w:ascii="Times New Roman" w:hAnsi="Times New Roman" w:cs="Times New Roman"/>
                <w:sz w:val="24"/>
                <w:szCs w:val="24"/>
                <w:lang w:val="en-US"/>
              </w:rPr>
              <w:t>every day</w:t>
            </w:r>
          </w:p>
          <w:p w:rsidR="00D83392" w:rsidRPr="001E4BE1" w:rsidRDefault="00D83392" w:rsidP="002D6101">
            <w:pPr>
              <w:pStyle w:val="a5"/>
              <w:tabs>
                <w:tab w:val="left" w:pos="709"/>
              </w:tabs>
              <w:suppressAutoHyphens/>
              <w:rPr>
                <w:rFonts w:ascii="Times New Roman" w:hAnsi="Times New Roman" w:cs="Times New Roman"/>
                <w:b/>
                <w:sz w:val="24"/>
                <w:szCs w:val="24"/>
              </w:rPr>
            </w:pPr>
            <w:r w:rsidRPr="001E4BE1">
              <w:rPr>
                <w:rFonts w:ascii="Times New Roman" w:hAnsi="Times New Roman" w:cs="Times New Roman"/>
                <w:sz w:val="24"/>
                <w:szCs w:val="24"/>
              </w:rPr>
              <w:t xml:space="preserve">It    </w:t>
            </w:r>
          </w:p>
        </w:tc>
      </w:tr>
    </w:tbl>
    <w:p w:rsidR="00D83392" w:rsidRPr="00863F77" w:rsidRDefault="00D83392" w:rsidP="002D6101">
      <w:pPr>
        <w:pStyle w:val="a5"/>
        <w:tabs>
          <w:tab w:val="left" w:pos="709"/>
        </w:tabs>
        <w:jc w:val="both"/>
        <w:rPr>
          <w:rFonts w:ascii="Times New Roman" w:hAnsi="Times New Roman" w:cs="Times New Roman"/>
          <w:sz w:val="28"/>
          <w:szCs w:val="28"/>
        </w:rPr>
      </w:pPr>
    </w:p>
    <w:p w:rsidR="00253311" w:rsidRPr="00A613DD"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hAnsi="Times New Roman" w:cs="Times New Roman"/>
          <w:b/>
          <w:sz w:val="28"/>
          <w:szCs w:val="28"/>
        </w:rPr>
        <w:t>Для темы «</w:t>
      </w:r>
      <w:r w:rsidRPr="00863F77">
        <w:rPr>
          <w:rFonts w:ascii="Times New Roman" w:hAnsi="Times New Roman" w:cs="Times New Roman"/>
          <w:b/>
          <w:sz w:val="28"/>
          <w:szCs w:val="28"/>
          <w:lang w:val="en-US"/>
        </w:rPr>
        <w:t>MyPlansfortheFuture</w:t>
      </w:r>
      <w:r w:rsidRPr="00863F77">
        <w:rPr>
          <w:rFonts w:ascii="Times New Roman" w:hAnsi="Times New Roman" w:cs="Times New Roman"/>
          <w:b/>
          <w:sz w:val="28"/>
          <w:szCs w:val="28"/>
        </w:rPr>
        <w:t>» время «Present Simple»</w:t>
      </w:r>
      <w:r w:rsidRPr="00863F77">
        <w:rPr>
          <w:rFonts w:ascii="Times New Roman" w:eastAsia="Times New Roman" w:hAnsi="Times New Roman" w:cs="Times New Roman"/>
          <w:color w:val="2D2D2D"/>
          <w:sz w:val="28"/>
          <w:szCs w:val="28"/>
          <w:lang w:eastAsia="ru-RU"/>
        </w:rPr>
        <w:t xml:space="preserve">  используйте, когда говорите о постоянной ситуации на вашей работе, о типичном рабочем дне. Это те действия, которые вы делаете постоянно, обычно, каждый день (месяц, неделю, год) </w:t>
      </w:r>
    </w:p>
    <w:p w:rsidR="00253311" w:rsidRPr="0087200A"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eastAsia="Times New Roman" w:hAnsi="Times New Roman" w:cs="Times New Roman"/>
          <w:i/>
          <w:color w:val="2D2D2D"/>
          <w:sz w:val="28"/>
          <w:szCs w:val="28"/>
          <w:lang w:val="en-US" w:eastAsia="ru-RU"/>
        </w:rPr>
        <w:t>e</w:t>
      </w:r>
      <w:r w:rsidRPr="0087200A">
        <w:rPr>
          <w:rFonts w:ascii="Times New Roman" w:eastAsia="Times New Roman" w:hAnsi="Times New Roman" w:cs="Times New Roman"/>
          <w:i/>
          <w:color w:val="2D2D2D"/>
          <w:sz w:val="28"/>
          <w:szCs w:val="28"/>
          <w:lang w:eastAsia="ru-RU"/>
        </w:rPr>
        <w:t>.</w:t>
      </w:r>
      <w:r w:rsidRPr="00863F77">
        <w:rPr>
          <w:rFonts w:ascii="Times New Roman" w:eastAsia="Times New Roman" w:hAnsi="Times New Roman" w:cs="Times New Roman"/>
          <w:i/>
          <w:color w:val="2D2D2D"/>
          <w:sz w:val="28"/>
          <w:szCs w:val="28"/>
          <w:lang w:val="en-US" w:eastAsia="ru-RU"/>
        </w:rPr>
        <w:t>g</w:t>
      </w:r>
      <w:r w:rsidRPr="0087200A">
        <w:rPr>
          <w:rFonts w:ascii="Times New Roman" w:eastAsia="Times New Roman" w:hAnsi="Times New Roman" w:cs="Times New Roman"/>
          <w:color w:val="2D2D2D"/>
          <w:sz w:val="28"/>
          <w:szCs w:val="28"/>
          <w:lang w:eastAsia="ru-RU"/>
        </w:rPr>
        <w:t xml:space="preserve">. </w:t>
      </w:r>
      <w:r w:rsidRPr="00863F77">
        <w:rPr>
          <w:rFonts w:ascii="Times New Roman" w:eastAsia="Times New Roman" w:hAnsi="Times New Roman" w:cs="Times New Roman"/>
          <w:color w:val="2D2D2D"/>
          <w:sz w:val="28"/>
          <w:szCs w:val="28"/>
          <w:lang w:val="en-US" w:eastAsia="ru-RU"/>
        </w:rPr>
        <w:t>Iworkforabiginternationalcompany</w:t>
      </w:r>
      <w:r w:rsidRPr="0087200A">
        <w:rPr>
          <w:rFonts w:ascii="Times New Roman" w:eastAsia="Times New Roman" w:hAnsi="Times New Roman" w:cs="Times New Roman"/>
          <w:color w:val="2D2D2D"/>
          <w:sz w:val="28"/>
          <w:szCs w:val="28"/>
          <w:lang w:eastAsia="ru-RU"/>
        </w:rPr>
        <w:t xml:space="preserve">. – </w:t>
      </w:r>
      <w:r w:rsidRPr="00863F77">
        <w:rPr>
          <w:rFonts w:ascii="Times New Roman" w:eastAsia="Times New Roman" w:hAnsi="Times New Roman" w:cs="Times New Roman"/>
          <w:color w:val="2D2D2D"/>
          <w:sz w:val="28"/>
          <w:szCs w:val="28"/>
          <w:lang w:eastAsia="ru-RU"/>
        </w:rPr>
        <w:t>Яработаювбольшоймеждународнойкомпании</w:t>
      </w:r>
      <w:r w:rsidRPr="0087200A">
        <w:rPr>
          <w:rFonts w:ascii="Times New Roman" w:eastAsia="Times New Roman" w:hAnsi="Times New Roman" w:cs="Times New Roman"/>
          <w:color w:val="2D2D2D"/>
          <w:sz w:val="28"/>
          <w:szCs w:val="28"/>
          <w:lang w:eastAsia="ru-RU"/>
        </w:rPr>
        <w:t>.</w:t>
      </w:r>
    </w:p>
    <w:p w:rsidR="00253311" w:rsidRPr="0087200A"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eastAsia="Times New Roman" w:hAnsi="Times New Roman" w:cs="Times New Roman"/>
          <w:color w:val="2D2D2D"/>
          <w:sz w:val="28"/>
          <w:szCs w:val="28"/>
          <w:lang w:val="en-US" w:eastAsia="ru-RU"/>
        </w:rPr>
        <w:t>I</w:t>
      </w:r>
      <w:r w:rsidRPr="0087200A">
        <w:rPr>
          <w:rFonts w:ascii="Times New Roman" w:eastAsia="Times New Roman" w:hAnsi="Times New Roman" w:cs="Times New Roman"/>
          <w:color w:val="2D2D2D"/>
          <w:sz w:val="28"/>
          <w:szCs w:val="28"/>
          <w:lang w:eastAsia="ru-RU"/>
        </w:rPr>
        <w:t xml:space="preserve"> </w:t>
      </w:r>
      <w:r w:rsidRPr="00863F77">
        <w:rPr>
          <w:rFonts w:ascii="Times New Roman" w:eastAsia="Times New Roman" w:hAnsi="Times New Roman" w:cs="Times New Roman"/>
          <w:color w:val="2D2D2D"/>
          <w:sz w:val="28"/>
          <w:szCs w:val="28"/>
          <w:lang w:val="en-US" w:eastAsia="ru-RU"/>
        </w:rPr>
        <w:t>work</w:t>
      </w:r>
      <w:r w:rsidRPr="0087200A">
        <w:rPr>
          <w:rFonts w:ascii="Times New Roman" w:eastAsia="Times New Roman" w:hAnsi="Times New Roman" w:cs="Times New Roman"/>
          <w:color w:val="2D2D2D"/>
          <w:sz w:val="28"/>
          <w:szCs w:val="28"/>
          <w:lang w:eastAsia="ru-RU"/>
        </w:rPr>
        <w:t xml:space="preserve"> </w:t>
      </w:r>
      <w:r w:rsidRPr="00863F77">
        <w:rPr>
          <w:rFonts w:ascii="Times New Roman" w:eastAsia="Times New Roman" w:hAnsi="Times New Roman" w:cs="Times New Roman"/>
          <w:color w:val="2D2D2D"/>
          <w:sz w:val="28"/>
          <w:szCs w:val="28"/>
          <w:lang w:val="en-US" w:eastAsia="ru-RU"/>
        </w:rPr>
        <w:t>in</w:t>
      </w:r>
      <w:r w:rsidRPr="0087200A">
        <w:rPr>
          <w:rFonts w:ascii="Times New Roman" w:eastAsia="Times New Roman" w:hAnsi="Times New Roman" w:cs="Times New Roman"/>
          <w:color w:val="2D2D2D"/>
          <w:sz w:val="28"/>
          <w:szCs w:val="28"/>
          <w:lang w:eastAsia="ru-RU"/>
        </w:rPr>
        <w:t xml:space="preserve"> </w:t>
      </w:r>
      <w:r w:rsidRPr="00863F77">
        <w:rPr>
          <w:rFonts w:ascii="Times New Roman" w:eastAsia="Times New Roman" w:hAnsi="Times New Roman" w:cs="Times New Roman"/>
          <w:color w:val="2D2D2D"/>
          <w:sz w:val="28"/>
          <w:szCs w:val="28"/>
          <w:lang w:val="en-US" w:eastAsia="ru-RU"/>
        </w:rPr>
        <w:t>an</w:t>
      </w:r>
      <w:r w:rsidRPr="0087200A">
        <w:rPr>
          <w:rFonts w:ascii="Times New Roman" w:eastAsia="Times New Roman" w:hAnsi="Times New Roman" w:cs="Times New Roman"/>
          <w:color w:val="2D2D2D"/>
          <w:sz w:val="28"/>
          <w:szCs w:val="28"/>
          <w:lang w:eastAsia="ru-RU"/>
        </w:rPr>
        <w:t xml:space="preserve"> </w:t>
      </w:r>
      <w:r w:rsidRPr="00863F77">
        <w:rPr>
          <w:rFonts w:ascii="Times New Roman" w:eastAsia="Times New Roman" w:hAnsi="Times New Roman" w:cs="Times New Roman"/>
          <w:color w:val="2D2D2D"/>
          <w:sz w:val="28"/>
          <w:szCs w:val="28"/>
          <w:lang w:val="en-US" w:eastAsia="ru-RU"/>
        </w:rPr>
        <w:t>office</w:t>
      </w:r>
      <w:r w:rsidRPr="0087200A">
        <w:rPr>
          <w:rFonts w:ascii="Times New Roman" w:eastAsia="Times New Roman" w:hAnsi="Times New Roman" w:cs="Times New Roman"/>
          <w:color w:val="2D2D2D"/>
          <w:sz w:val="28"/>
          <w:szCs w:val="28"/>
          <w:lang w:eastAsia="ru-RU"/>
        </w:rPr>
        <w:t xml:space="preserve">. – </w:t>
      </w:r>
      <w:r w:rsidRPr="00863F77">
        <w:rPr>
          <w:rFonts w:ascii="Times New Roman" w:eastAsia="Times New Roman" w:hAnsi="Times New Roman" w:cs="Times New Roman"/>
          <w:color w:val="2D2D2D"/>
          <w:sz w:val="28"/>
          <w:szCs w:val="28"/>
          <w:lang w:eastAsia="ru-RU"/>
        </w:rPr>
        <w:t>Яработаювофисе</w:t>
      </w:r>
      <w:r w:rsidRPr="0087200A">
        <w:rPr>
          <w:rFonts w:ascii="Times New Roman" w:eastAsia="Times New Roman" w:hAnsi="Times New Roman" w:cs="Times New Roman"/>
          <w:color w:val="2D2D2D"/>
          <w:sz w:val="28"/>
          <w:szCs w:val="28"/>
          <w:lang w:eastAsia="ru-RU"/>
        </w:rPr>
        <w:t>.</w:t>
      </w:r>
    </w:p>
    <w:p w:rsidR="00253311" w:rsidRPr="00863F77"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eastAsia="Times New Roman" w:hAnsi="Times New Roman" w:cs="Times New Roman"/>
          <w:color w:val="2D2D2D"/>
          <w:sz w:val="28"/>
          <w:szCs w:val="28"/>
          <w:lang w:eastAsia="ru-RU"/>
        </w:rPr>
        <w:t>I work from 9 to 5 every day. – Я работаю с девяти до пяти каждый день.</w:t>
      </w:r>
      <w:r w:rsidRPr="00863F77">
        <w:rPr>
          <w:rFonts w:ascii="Times New Roman" w:eastAsia="Times New Roman" w:hAnsi="Times New Roman" w:cs="Times New Roman"/>
          <w:color w:val="2D2D2D"/>
          <w:sz w:val="28"/>
          <w:szCs w:val="28"/>
          <w:lang w:eastAsia="ru-RU"/>
        </w:rPr>
        <w:br/>
        <w:t>My working day starts at 10 am. – Мой рабочий день начинается в 10 утра.</w:t>
      </w:r>
    </w:p>
    <w:p w:rsidR="00253311" w:rsidRPr="00863F77"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eastAsia="Times New Roman" w:hAnsi="Times New Roman" w:cs="Times New Roman"/>
          <w:color w:val="2D2D2D"/>
          <w:sz w:val="28"/>
          <w:szCs w:val="28"/>
          <w:lang w:eastAsia="ru-RU"/>
        </w:rPr>
        <w:t>Это время также подойдет, когда вы рассказываете о ваших обязанностях, о том, чем вы занимаетесь, какие задачи решаете на своем рабочем месте и за что отвечаете:</w:t>
      </w:r>
    </w:p>
    <w:p w:rsidR="001F150C" w:rsidRPr="001F150C" w:rsidRDefault="00253311" w:rsidP="001E4BE1">
      <w:pPr>
        <w:pStyle w:val="a5"/>
        <w:tabs>
          <w:tab w:val="left" w:pos="709"/>
        </w:tabs>
        <w:ind w:firstLine="709"/>
        <w:jc w:val="both"/>
        <w:rPr>
          <w:rFonts w:ascii="Times New Roman" w:eastAsia="Times New Roman" w:hAnsi="Times New Roman" w:cs="Times New Roman"/>
          <w:color w:val="2D2D2D"/>
          <w:sz w:val="28"/>
          <w:szCs w:val="28"/>
          <w:lang w:val="en-US" w:eastAsia="ru-RU"/>
        </w:rPr>
      </w:pPr>
      <w:r w:rsidRPr="00863F77">
        <w:rPr>
          <w:rFonts w:ascii="Times New Roman" w:eastAsia="Times New Roman" w:hAnsi="Times New Roman" w:cs="Times New Roman"/>
          <w:i/>
          <w:color w:val="2D2D2D"/>
          <w:sz w:val="28"/>
          <w:szCs w:val="28"/>
          <w:lang w:val="en-US" w:eastAsia="ru-RU"/>
        </w:rPr>
        <w:t>e.g</w:t>
      </w:r>
      <w:r w:rsidRPr="00863F77">
        <w:rPr>
          <w:rFonts w:ascii="Times New Roman" w:eastAsia="Times New Roman" w:hAnsi="Times New Roman" w:cs="Times New Roman"/>
          <w:color w:val="2D2D2D"/>
          <w:sz w:val="28"/>
          <w:szCs w:val="28"/>
          <w:lang w:val="en-US" w:eastAsia="ru-RU"/>
        </w:rPr>
        <w:t xml:space="preserve">. I control the finances in my department. – </w:t>
      </w:r>
      <w:r w:rsidRPr="00863F77">
        <w:rPr>
          <w:rFonts w:ascii="Times New Roman" w:eastAsia="Times New Roman" w:hAnsi="Times New Roman" w:cs="Times New Roman"/>
          <w:color w:val="2D2D2D"/>
          <w:sz w:val="28"/>
          <w:szCs w:val="28"/>
          <w:lang w:eastAsia="ru-RU"/>
        </w:rPr>
        <w:t>Яконтролируюфинансывсвоёмотделе</w:t>
      </w:r>
      <w:r w:rsidRPr="00863F77">
        <w:rPr>
          <w:rFonts w:ascii="Times New Roman" w:eastAsia="Times New Roman" w:hAnsi="Times New Roman" w:cs="Times New Roman"/>
          <w:color w:val="2D2D2D"/>
          <w:sz w:val="28"/>
          <w:szCs w:val="28"/>
          <w:lang w:val="en-US" w:eastAsia="ru-RU"/>
        </w:rPr>
        <w:t>.</w:t>
      </w:r>
      <w:r w:rsidRPr="00863F77">
        <w:rPr>
          <w:rFonts w:ascii="Times New Roman" w:eastAsia="Times New Roman" w:hAnsi="Times New Roman" w:cs="Times New Roman"/>
          <w:color w:val="2D2D2D"/>
          <w:sz w:val="28"/>
          <w:szCs w:val="28"/>
          <w:lang w:val="en-US" w:eastAsia="ru-RU"/>
        </w:rPr>
        <w:br/>
        <w:t xml:space="preserve">I meet with customers and make calls. – </w:t>
      </w:r>
      <w:r w:rsidRPr="00863F77">
        <w:rPr>
          <w:rFonts w:ascii="Times New Roman" w:eastAsia="Times New Roman" w:hAnsi="Times New Roman" w:cs="Times New Roman"/>
          <w:color w:val="2D2D2D"/>
          <w:sz w:val="28"/>
          <w:szCs w:val="28"/>
          <w:lang w:eastAsia="ru-RU"/>
        </w:rPr>
        <w:t>Явстречаюсьсклиентамиисовершаюзвонки</w:t>
      </w:r>
      <w:r w:rsidR="001F150C">
        <w:rPr>
          <w:rFonts w:ascii="Times New Roman" w:eastAsia="Times New Roman" w:hAnsi="Times New Roman" w:cs="Times New Roman"/>
          <w:color w:val="2D2D2D"/>
          <w:sz w:val="28"/>
          <w:szCs w:val="28"/>
          <w:lang w:val="en-US" w:eastAsia="ru-RU"/>
        </w:rPr>
        <w:t>.</w:t>
      </w:r>
    </w:p>
    <w:p w:rsidR="00253311" w:rsidRPr="001F150C" w:rsidRDefault="00253311" w:rsidP="001E4BE1">
      <w:pPr>
        <w:pStyle w:val="a5"/>
        <w:tabs>
          <w:tab w:val="left" w:pos="709"/>
        </w:tabs>
        <w:ind w:firstLine="709"/>
        <w:jc w:val="both"/>
        <w:rPr>
          <w:rFonts w:ascii="Times New Roman" w:eastAsia="Times New Roman" w:hAnsi="Times New Roman" w:cs="Times New Roman"/>
          <w:color w:val="2D2D2D"/>
          <w:sz w:val="28"/>
          <w:szCs w:val="28"/>
          <w:lang w:val="en-US" w:eastAsia="ru-RU"/>
        </w:rPr>
      </w:pPr>
      <w:r w:rsidRPr="00863F77">
        <w:rPr>
          <w:rFonts w:ascii="Times New Roman" w:eastAsia="Times New Roman" w:hAnsi="Times New Roman" w:cs="Times New Roman"/>
          <w:color w:val="2D2D2D"/>
          <w:sz w:val="28"/>
          <w:szCs w:val="28"/>
          <w:lang w:val="en-US" w:eastAsia="ru-RU"/>
        </w:rPr>
        <w:t xml:space="preserve">I use Excel every day at work. – </w:t>
      </w:r>
      <w:r w:rsidRPr="00863F77">
        <w:rPr>
          <w:rFonts w:ascii="Times New Roman" w:eastAsia="Times New Roman" w:hAnsi="Times New Roman" w:cs="Times New Roman"/>
          <w:color w:val="2D2D2D"/>
          <w:sz w:val="28"/>
          <w:szCs w:val="28"/>
          <w:lang w:eastAsia="ru-RU"/>
        </w:rPr>
        <w:t>Яиспользую</w:t>
      </w:r>
      <w:r w:rsidRPr="001F150C">
        <w:rPr>
          <w:rFonts w:ascii="Times New Roman" w:eastAsia="Times New Roman" w:hAnsi="Times New Roman" w:cs="Times New Roman"/>
          <w:color w:val="2D2D2D"/>
          <w:sz w:val="28"/>
          <w:szCs w:val="28"/>
          <w:lang w:val="en-US" w:eastAsia="ru-RU"/>
        </w:rPr>
        <w:t xml:space="preserve">Excel </w:t>
      </w:r>
      <w:r w:rsidRPr="00863F77">
        <w:rPr>
          <w:rFonts w:ascii="Times New Roman" w:eastAsia="Times New Roman" w:hAnsi="Times New Roman" w:cs="Times New Roman"/>
          <w:color w:val="2D2D2D"/>
          <w:sz w:val="28"/>
          <w:szCs w:val="28"/>
          <w:lang w:eastAsia="ru-RU"/>
        </w:rPr>
        <w:t>вработекаждыйдень</w:t>
      </w:r>
      <w:r w:rsidRPr="001F150C">
        <w:rPr>
          <w:rFonts w:ascii="Times New Roman" w:eastAsia="Times New Roman" w:hAnsi="Times New Roman" w:cs="Times New Roman"/>
          <w:color w:val="2D2D2D"/>
          <w:sz w:val="28"/>
          <w:szCs w:val="28"/>
          <w:lang w:val="en-US" w:eastAsia="ru-RU"/>
        </w:rPr>
        <w:t>.</w:t>
      </w:r>
    </w:p>
    <w:p w:rsidR="000106A6" w:rsidRPr="001E4BE1" w:rsidRDefault="00253311" w:rsidP="001E4BE1">
      <w:pPr>
        <w:pStyle w:val="a5"/>
        <w:tabs>
          <w:tab w:val="left" w:pos="709"/>
        </w:tabs>
        <w:ind w:firstLine="709"/>
        <w:jc w:val="both"/>
        <w:rPr>
          <w:rFonts w:ascii="Times New Roman" w:eastAsia="Times New Roman" w:hAnsi="Times New Roman" w:cs="Times New Roman"/>
          <w:bCs/>
          <w:color w:val="2D2D2D"/>
          <w:sz w:val="28"/>
          <w:szCs w:val="28"/>
          <w:bdr w:val="none" w:sz="0" w:space="0" w:color="auto" w:frame="1"/>
          <w:lang w:eastAsia="ru-RU"/>
        </w:rPr>
      </w:pPr>
      <w:r w:rsidRPr="00863F77">
        <w:rPr>
          <w:rFonts w:ascii="Times New Roman" w:eastAsia="Times New Roman" w:hAnsi="Times New Roman" w:cs="Times New Roman"/>
          <w:color w:val="2D2D2D"/>
          <w:sz w:val="28"/>
          <w:szCs w:val="28"/>
          <w:lang w:eastAsia="ru-RU"/>
        </w:rPr>
        <w:t xml:space="preserve">Кстати, говоря о ваших обязанностях, вы также можете использовать выражения: </w:t>
      </w:r>
      <w:r w:rsidRPr="00863F77">
        <w:rPr>
          <w:rFonts w:ascii="Times New Roman" w:eastAsia="Times New Roman" w:hAnsi="Times New Roman" w:cs="Times New Roman"/>
          <w:bCs/>
          <w:color w:val="2D2D2D"/>
          <w:sz w:val="28"/>
          <w:szCs w:val="28"/>
          <w:bdr w:val="none" w:sz="0" w:space="0" w:color="auto" w:frame="1"/>
          <w:lang w:eastAsia="ru-RU"/>
        </w:rPr>
        <w:t>I am in charge of …. I am responsible for …</w:t>
      </w:r>
    </w:p>
    <w:p w:rsidR="000106A6" w:rsidRPr="00863F77" w:rsidRDefault="00253311" w:rsidP="001E4BE1">
      <w:pPr>
        <w:pStyle w:val="a5"/>
        <w:tabs>
          <w:tab w:val="left" w:pos="709"/>
        </w:tabs>
        <w:ind w:firstLine="709"/>
        <w:jc w:val="both"/>
        <w:rPr>
          <w:rFonts w:ascii="Times New Roman" w:eastAsia="Times New Roman" w:hAnsi="Times New Roman" w:cs="Times New Roman"/>
          <w:color w:val="2D2D2D"/>
          <w:sz w:val="28"/>
          <w:szCs w:val="28"/>
          <w:lang w:eastAsia="ru-RU"/>
        </w:rPr>
      </w:pPr>
      <w:r w:rsidRPr="00863F77">
        <w:rPr>
          <w:rFonts w:ascii="Times New Roman" w:eastAsia="Times New Roman" w:hAnsi="Times New Roman" w:cs="Times New Roman"/>
          <w:b/>
          <w:color w:val="2D2D2D"/>
          <w:sz w:val="28"/>
          <w:szCs w:val="28"/>
          <w:lang w:eastAsia="ru-RU"/>
        </w:rPr>
        <w:t>Present Simple</w:t>
      </w:r>
      <w:r w:rsidRPr="00863F77">
        <w:rPr>
          <w:rFonts w:ascii="Times New Roman" w:eastAsia="Times New Roman" w:hAnsi="Times New Roman" w:cs="Times New Roman"/>
          <w:color w:val="2D2D2D"/>
          <w:sz w:val="28"/>
          <w:szCs w:val="28"/>
          <w:lang w:eastAsia="ru-RU"/>
        </w:rPr>
        <w:t> пригодится вам для описания себя, как специалиста, своих профессиональных и личных качеств, поможет рассказать, как вы обычно решаете проблемы, как подходите к работе, рассказать о своих преимуществах, какую роль играете в компании, что вы умеете и чем можете быть полезны, для ответов на такие вопросы:</w:t>
      </w:r>
    </w:p>
    <w:p w:rsidR="000106A6" w:rsidRPr="00863F77" w:rsidRDefault="000106A6" w:rsidP="001E4BE1">
      <w:pPr>
        <w:pStyle w:val="a5"/>
        <w:tabs>
          <w:tab w:val="left" w:pos="709"/>
        </w:tabs>
        <w:ind w:firstLine="709"/>
        <w:jc w:val="both"/>
        <w:rPr>
          <w:rFonts w:ascii="Times New Roman" w:eastAsia="Times New Roman" w:hAnsi="Times New Roman" w:cs="Times New Roman"/>
          <w:bCs/>
          <w:color w:val="2D2D2D"/>
          <w:sz w:val="28"/>
          <w:szCs w:val="28"/>
          <w:bdr w:val="none" w:sz="0" w:space="0" w:color="auto" w:frame="1"/>
          <w:lang w:val="en-US" w:eastAsia="ru-RU"/>
        </w:rPr>
      </w:pPr>
      <w:r w:rsidRPr="00863F77">
        <w:rPr>
          <w:rFonts w:ascii="Times New Roman" w:eastAsia="Times New Roman" w:hAnsi="Times New Roman" w:cs="Times New Roman"/>
          <w:bCs/>
          <w:color w:val="2D2D2D"/>
          <w:sz w:val="28"/>
          <w:szCs w:val="28"/>
          <w:bdr w:val="none" w:sz="0" w:space="0" w:color="auto" w:frame="1"/>
          <w:lang w:val="en-US" w:eastAsia="ru-RU"/>
        </w:rPr>
        <w:t>Tell me about yourself.</w:t>
      </w:r>
    </w:p>
    <w:p w:rsidR="000106A6" w:rsidRPr="00863F77" w:rsidRDefault="00253311" w:rsidP="001E4BE1">
      <w:pPr>
        <w:pStyle w:val="a5"/>
        <w:tabs>
          <w:tab w:val="left" w:pos="709"/>
        </w:tabs>
        <w:ind w:firstLine="709"/>
        <w:jc w:val="both"/>
        <w:rPr>
          <w:rFonts w:ascii="Times New Roman" w:eastAsia="Times New Roman" w:hAnsi="Times New Roman" w:cs="Times New Roman"/>
          <w:bCs/>
          <w:color w:val="2D2D2D"/>
          <w:sz w:val="28"/>
          <w:szCs w:val="28"/>
          <w:bdr w:val="none" w:sz="0" w:space="0" w:color="auto" w:frame="1"/>
          <w:lang w:val="en-US" w:eastAsia="ru-RU"/>
        </w:rPr>
      </w:pPr>
      <w:r w:rsidRPr="00863F77">
        <w:rPr>
          <w:rFonts w:ascii="Times New Roman" w:eastAsia="Times New Roman" w:hAnsi="Times New Roman" w:cs="Times New Roman"/>
          <w:bCs/>
          <w:color w:val="2D2D2D"/>
          <w:sz w:val="28"/>
          <w:szCs w:val="28"/>
          <w:bdr w:val="none" w:sz="0" w:space="0" w:color="auto" w:frame="1"/>
          <w:lang w:eastAsia="ru-RU"/>
        </w:rPr>
        <w:t>Т</w:t>
      </w:r>
      <w:r w:rsidR="000106A6" w:rsidRPr="00863F77">
        <w:rPr>
          <w:rFonts w:ascii="Times New Roman" w:eastAsia="Times New Roman" w:hAnsi="Times New Roman" w:cs="Times New Roman"/>
          <w:bCs/>
          <w:color w:val="2D2D2D"/>
          <w:sz w:val="28"/>
          <w:szCs w:val="28"/>
          <w:bdr w:val="none" w:sz="0" w:space="0" w:color="auto" w:frame="1"/>
          <w:lang w:val="en-US" w:eastAsia="ru-RU"/>
        </w:rPr>
        <w:t>ell me about your company.</w:t>
      </w:r>
    </w:p>
    <w:p w:rsidR="000106A6" w:rsidRPr="00863F77" w:rsidRDefault="000106A6" w:rsidP="001E4BE1">
      <w:pPr>
        <w:pStyle w:val="a5"/>
        <w:tabs>
          <w:tab w:val="left" w:pos="709"/>
        </w:tabs>
        <w:ind w:firstLine="709"/>
        <w:jc w:val="both"/>
        <w:rPr>
          <w:rFonts w:ascii="Times New Roman" w:eastAsia="Times New Roman" w:hAnsi="Times New Roman" w:cs="Times New Roman"/>
          <w:bCs/>
          <w:color w:val="2D2D2D"/>
          <w:sz w:val="28"/>
          <w:szCs w:val="28"/>
          <w:bdr w:val="none" w:sz="0" w:space="0" w:color="auto" w:frame="1"/>
          <w:lang w:val="en-US" w:eastAsia="ru-RU"/>
        </w:rPr>
      </w:pPr>
      <w:r w:rsidRPr="00863F77">
        <w:rPr>
          <w:rFonts w:ascii="Times New Roman" w:eastAsia="Times New Roman" w:hAnsi="Times New Roman" w:cs="Times New Roman"/>
          <w:bCs/>
          <w:color w:val="2D2D2D"/>
          <w:sz w:val="28"/>
          <w:szCs w:val="28"/>
          <w:bdr w:val="none" w:sz="0" w:space="0" w:color="auto" w:frame="1"/>
          <w:lang w:val="en-US" w:eastAsia="ru-RU"/>
        </w:rPr>
        <w:t>What are your responsibilities?</w:t>
      </w:r>
    </w:p>
    <w:p w:rsidR="000106A6" w:rsidRPr="00863F77" w:rsidRDefault="001E4BE1" w:rsidP="002D6101">
      <w:pPr>
        <w:pStyle w:val="a5"/>
        <w:tabs>
          <w:tab w:val="left" w:pos="709"/>
        </w:tabs>
        <w:jc w:val="both"/>
        <w:rPr>
          <w:rFonts w:ascii="Times New Roman" w:eastAsia="Times New Roman" w:hAnsi="Times New Roman" w:cs="Times New Roman"/>
          <w:bCs/>
          <w:color w:val="2D2D2D"/>
          <w:sz w:val="28"/>
          <w:szCs w:val="28"/>
          <w:bdr w:val="none" w:sz="0" w:space="0" w:color="auto" w:frame="1"/>
          <w:lang w:val="en-US" w:eastAsia="ru-RU"/>
        </w:rPr>
      </w:pPr>
      <w:r w:rsidRPr="0087200A">
        <w:rPr>
          <w:rFonts w:ascii="Times New Roman" w:eastAsia="Times New Roman" w:hAnsi="Times New Roman" w:cs="Times New Roman"/>
          <w:bCs/>
          <w:color w:val="2D2D2D"/>
          <w:sz w:val="28"/>
          <w:szCs w:val="28"/>
          <w:bdr w:val="none" w:sz="0" w:space="0" w:color="auto" w:frame="1"/>
          <w:lang w:val="en-US" w:eastAsia="ru-RU"/>
        </w:rPr>
        <w:tab/>
      </w:r>
      <w:r w:rsidR="00253311" w:rsidRPr="00863F77">
        <w:rPr>
          <w:rFonts w:ascii="Times New Roman" w:eastAsia="Times New Roman" w:hAnsi="Times New Roman" w:cs="Times New Roman"/>
          <w:bCs/>
          <w:color w:val="2D2D2D"/>
          <w:sz w:val="28"/>
          <w:szCs w:val="28"/>
          <w:bdr w:val="none" w:sz="0" w:space="0" w:color="auto" w:frame="1"/>
          <w:lang w:val="en-US" w:eastAsia="ru-RU"/>
        </w:rPr>
        <w:t>Why</w:t>
      </w:r>
      <w:r w:rsidR="000106A6" w:rsidRPr="00863F77">
        <w:rPr>
          <w:rFonts w:ascii="Times New Roman" w:eastAsia="Times New Roman" w:hAnsi="Times New Roman" w:cs="Times New Roman"/>
          <w:bCs/>
          <w:color w:val="2D2D2D"/>
          <w:sz w:val="28"/>
          <w:szCs w:val="28"/>
          <w:bdr w:val="none" w:sz="0" w:space="0" w:color="auto" w:frame="1"/>
          <w:lang w:val="en-US" w:eastAsia="ru-RU"/>
        </w:rPr>
        <w:t xml:space="preserve"> should we hire you?</w:t>
      </w:r>
    </w:p>
    <w:p w:rsidR="00253311" w:rsidRPr="0087200A" w:rsidRDefault="001E4BE1" w:rsidP="002D6101">
      <w:pPr>
        <w:pStyle w:val="a5"/>
        <w:tabs>
          <w:tab w:val="left" w:pos="709"/>
        </w:tabs>
        <w:jc w:val="both"/>
        <w:rPr>
          <w:rFonts w:ascii="Times New Roman" w:eastAsia="Times New Roman" w:hAnsi="Times New Roman" w:cs="Times New Roman"/>
          <w:bCs/>
          <w:color w:val="2D2D2D"/>
          <w:sz w:val="28"/>
          <w:szCs w:val="28"/>
          <w:bdr w:val="none" w:sz="0" w:space="0" w:color="auto" w:frame="1"/>
          <w:lang w:eastAsia="ru-RU"/>
        </w:rPr>
      </w:pPr>
      <w:r w:rsidRPr="0087200A">
        <w:rPr>
          <w:rFonts w:ascii="Times New Roman" w:eastAsia="Times New Roman" w:hAnsi="Times New Roman" w:cs="Times New Roman"/>
          <w:bCs/>
          <w:color w:val="2D2D2D"/>
          <w:sz w:val="28"/>
          <w:szCs w:val="28"/>
          <w:bdr w:val="none" w:sz="0" w:space="0" w:color="auto" w:frame="1"/>
          <w:lang w:val="en-US" w:eastAsia="ru-RU"/>
        </w:rPr>
        <w:tab/>
      </w:r>
      <w:r w:rsidR="00253311" w:rsidRPr="00863F77">
        <w:rPr>
          <w:rFonts w:ascii="Times New Roman" w:eastAsia="Times New Roman" w:hAnsi="Times New Roman" w:cs="Times New Roman"/>
          <w:bCs/>
          <w:color w:val="2D2D2D"/>
          <w:sz w:val="28"/>
          <w:szCs w:val="28"/>
          <w:bdr w:val="none" w:sz="0" w:space="0" w:color="auto" w:frame="1"/>
          <w:lang w:val="en-US" w:eastAsia="ru-RU"/>
        </w:rPr>
        <w:t>Whatdo</w:t>
      </w:r>
      <w:r w:rsidR="000106A6" w:rsidRPr="00863F77">
        <w:rPr>
          <w:rFonts w:ascii="Times New Roman" w:eastAsia="Times New Roman" w:hAnsi="Times New Roman" w:cs="Times New Roman"/>
          <w:bCs/>
          <w:color w:val="2D2D2D"/>
          <w:sz w:val="28"/>
          <w:szCs w:val="28"/>
          <w:bdr w:val="none" w:sz="0" w:space="0" w:color="auto" w:frame="1"/>
          <w:lang w:val="en-US" w:eastAsia="ru-RU"/>
        </w:rPr>
        <w:t>youliketodooutsideofwork</w:t>
      </w:r>
      <w:r w:rsidR="001F150C" w:rsidRPr="0087200A">
        <w:rPr>
          <w:rFonts w:ascii="Times New Roman" w:eastAsia="Times New Roman" w:hAnsi="Times New Roman" w:cs="Times New Roman"/>
          <w:bCs/>
          <w:color w:val="2D2D2D"/>
          <w:sz w:val="28"/>
          <w:szCs w:val="28"/>
          <w:bdr w:val="none" w:sz="0" w:space="0" w:color="auto" w:frame="1"/>
          <w:lang w:eastAsia="ru-RU"/>
        </w:rPr>
        <w:t>?</w:t>
      </w:r>
    </w:p>
    <w:p w:rsidR="00D83392" w:rsidRPr="00863F77" w:rsidRDefault="001E4BE1" w:rsidP="002D6101">
      <w:pPr>
        <w:pStyle w:val="a5"/>
        <w:tabs>
          <w:tab w:val="left" w:pos="709"/>
        </w:tabs>
        <w:suppressAutoHyphens/>
        <w:jc w:val="both"/>
        <w:rPr>
          <w:rFonts w:ascii="Times New Roman" w:hAnsi="Times New Roman" w:cs="Times New Roman"/>
          <w:b/>
          <w:i/>
          <w:sz w:val="28"/>
          <w:szCs w:val="28"/>
        </w:rPr>
      </w:pPr>
      <w:r>
        <w:rPr>
          <w:rFonts w:ascii="Times New Roman" w:hAnsi="Times New Roman" w:cs="Times New Roman"/>
          <w:b/>
          <w:i/>
          <w:iCs/>
          <w:sz w:val="28"/>
          <w:szCs w:val="28"/>
        </w:rPr>
        <w:lastRenderedPageBreak/>
        <w:t>Упражнение 1.</w:t>
      </w:r>
      <w:r w:rsidR="00D83392" w:rsidRPr="00863F77">
        <w:rPr>
          <w:rFonts w:ascii="Times New Roman" w:hAnsi="Times New Roman" w:cs="Times New Roman"/>
          <w:b/>
          <w:i/>
          <w:sz w:val="28"/>
          <w:szCs w:val="28"/>
        </w:rPr>
        <w:t>Поставьте глаголы в следующих предложениях в утвердительную, вопросительную и отрицательную формы Present SimpleTense.</w:t>
      </w:r>
    </w:p>
    <w:p w:rsidR="00D83392" w:rsidRPr="00863F77" w:rsidRDefault="00D83392" w:rsidP="002D6101">
      <w:pPr>
        <w:pStyle w:val="a5"/>
        <w:tabs>
          <w:tab w:val="left" w:pos="709"/>
        </w:tabs>
        <w:suppressAutoHyphens/>
        <w:rPr>
          <w:rFonts w:ascii="Times New Roman" w:hAnsi="Times New Roman" w:cs="Times New Roman"/>
          <w:sz w:val="28"/>
          <w:szCs w:val="28"/>
          <w:lang w:val="en-US"/>
        </w:rPr>
      </w:pPr>
      <w:r w:rsidRPr="00863F77">
        <w:rPr>
          <w:rFonts w:ascii="Times New Roman" w:hAnsi="Times New Roman" w:cs="Times New Roman"/>
          <w:sz w:val="28"/>
          <w:szCs w:val="28"/>
          <w:lang w:val="en-US"/>
        </w:rPr>
        <w:t>1. I (to do) morning exercises.</w:t>
      </w:r>
      <w:r w:rsidRPr="00863F77">
        <w:rPr>
          <w:rFonts w:ascii="Times New Roman" w:hAnsi="Times New Roman" w:cs="Times New Roman"/>
          <w:sz w:val="28"/>
          <w:szCs w:val="28"/>
          <w:lang w:val="en-US"/>
        </w:rPr>
        <w:tab/>
      </w:r>
    </w:p>
    <w:p w:rsidR="00D83392" w:rsidRPr="00863F77" w:rsidRDefault="00D83392" w:rsidP="002D6101">
      <w:pPr>
        <w:pStyle w:val="a5"/>
        <w:tabs>
          <w:tab w:val="left" w:pos="709"/>
        </w:tabs>
        <w:suppressAutoHyphens/>
        <w:rPr>
          <w:rFonts w:ascii="Times New Roman" w:hAnsi="Times New Roman" w:cs="Times New Roman"/>
          <w:sz w:val="28"/>
          <w:szCs w:val="28"/>
          <w:lang w:val="en-US"/>
        </w:rPr>
      </w:pPr>
      <w:r w:rsidRPr="00863F77">
        <w:rPr>
          <w:rFonts w:ascii="Times New Roman" w:hAnsi="Times New Roman" w:cs="Times New Roman"/>
          <w:sz w:val="28"/>
          <w:szCs w:val="28"/>
          <w:lang w:val="en-US"/>
        </w:rPr>
        <w:t>2. He (to work) at a factory.</w:t>
      </w:r>
      <w:r w:rsidRPr="00863F77">
        <w:rPr>
          <w:rFonts w:ascii="Times New Roman" w:hAnsi="Times New Roman" w:cs="Times New Roman"/>
          <w:sz w:val="28"/>
          <w:szCs w:val="28"/>
          <w:lang w:val="en-US"/>
        </w:rPr>
        <w:tab/>
      </w:r>
    </w:p>
    <w:p w:rsidR="00D83392" w:rsidRPr="00863F77" w:rsidRDefault="00D83392" w:rsidP="002D6101">
      <w:pPr>
        <w:pStyle w:val="a5"/>
        <w:tabs>
          <w:tab w:val="left" w:pos="709"/>
        </w:tabs>
        <w:suppressAutoHyphens/>
        <w:rPr>
          <w:rFonts w:ascii="Times New Roman" w:hAnsi="Times New Roman" w:cs="Times New Roman"/>
          <w:sz w:val="28"/>
          <w:szCs w:val="28"/>
          <w:lang w:val="en-US"/>
        </w:rPr>
      </w:pPr>
      <w:r w:rsidRPr="00863F77">
        <w:rPr>
          <w:rFonts w:ascii="Times New Roman" w:hAnsi="Times New Roman" w:cs="Times New Roman"/>
          <w:sz w:val="28"/>
          <w:szCs w:val="28"/>
          <w:lang w:val="en-US"/>
        </w:rPr>
        <w:t>3. She (to sleep) after dinner.</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4. We (to work) part-time.</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5. They (to drink) tea every day.</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6. Mike (to be) a student.</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7. Helen (to have) a car.</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8. You (to be) a good friend.</w:t>
      </w:r>
      <w:r w:rsidRPr="00863F77">
        <w:rPr>
          <w:rFonts w:ascii="Times New Roman" w:hAnsi="Times New Roman" w:cs="Times New Roman"/>
          <w:sz w:val="28"/>
          <w:szCs w:val="28"/>
          <w:lang w:val="en-US"/>
        </w:rPr>
        <w:tab/>
      </w:r>
    </w:p>
    <w:p w:rsidR="00D83392" w:rsidRPr="0087200A" w:rsidRDefault="001F150C" w:rsidP="001F150C">
      <w:pPr>
        <w:pStyle w:val="a5"/>
        <w:tabs>
          <w:tab w:val="left" w:pos="709"/>
        </w:tabs>
        <w:suppressAutoHyphens/>
        <w:spacing w:line="228" w:lineRule="auto"/>
        <w:rPr>
          <w:rFonts w:ascii="Times New Roman" w:hAnsi="Times New Roman" w:cs="Times New Roman"/>
          <w:sz w:val="28"/>
          <w:szCs w:val="28"/>
          <w:lang w:val="en-US"/>
        </w:rPr>
      </w:pPr>
      <w:r>
        <w:rPr>
          <w:rFonts w:ascii="Times New Roman" w:hAnsi="Times New Roman" w:cs="Times New Roman"/>
          <w:sz w:val="28"/>
          <w:szCs w:val="28"/>
          <w:lang w:val="en-US"/>
        </w:rPr>
        <w:t>9. You (to be) good friends.</w:t>
      </w:r>
      <w:r>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i/>
          <w:sz w:val="28"/>
          <w:szCs w:val="28"/>
        </w:rPr>
      </w:pPr>
      <w:r w:rsidRPr="00863F77">
        <w:rPr>
          <w:rFonts w:ascii="Times New Roman" w:hAnsi="Times New Roman" w:cs="Times New Roman"/>
          <w:b/>
          <w:i/>
          <w:sz w:val="28"/>
          <w:szCs w:val="28"/>
        </w:rPr>
        <w:t xml:space="preserve">Упражнение </w:t>
      </w:r>
      <w:r w:rsidR="00863F77" w:rsidRPr="00A613DD">
        <w:rPr>
          <w:rFonts w:ascii="Times New Roman" w:hAnsi="Times New Roman" w:cs="Times New Roman"/>
          <w:b/>
          <w:i/>
          <w:sz w:val="28"/>
          <w:szCs w:val="28"/>
        </w:rPr>
        <w:t>2</w:t>
      </w:r>
      <w:r w:rsidRPr="00863F77">
        <w:rPr>
          <w:rFonts w:ascii="Times New Roman" w:hAnsi="Times New Roman" w:cs="Times New Roman"/>
          <w:b/>
          <w:i/>
          <w:sz w:val="28"/>
          <w:szCs w:val="28"/>
        </w:rPr>
        <w:t xml:space="preserve">. </w:t>
      </w:r>
      <w:r w:rsidRPr="00863F77">
        <w:rPr>
          <w:rFonts w:ascii="Times New Roman" w:hAnsi="Times New Roman" w:cs="Times New Roman"/>
          <w:i/>
          <w:sz w:val="28"/>
          <w:szCs w:val="28"/>
        </w:rPr>
        <w:t>Используйте слова в скобках для образования предложений в </w:t>
      </w:r>
      <w:hyperlink r:id="rId31" w:history="1">
        <w:r w:rsidRPr="00863F77">
          <w:rPr>
            <w:rFonts w:ascii="Times New Roman" w:hAnsi="Times New Roman" w:cs="Times New Roman"/>
            <w:i/>
            <w:sz w:val="28"/>
            <w:szCs w:val="28"/>
          </w:rPr>
          <w:t>Present Simple</w:t>
        </w:r>
      </w:hyperlink>
      <w:r w:rsidRPr="00863F77">
        <w:rPr>
          <w:rFonts w:ascii="Times New Roman" w:hAnsi="Times New Roman" w:cs="Times New Roman"/>
          <w:i/>
          <w:sz w:val="28"/>
          <w:szCs w:val="28"/>
        </w:rPr>
        <w:t>. Обратите внимание, в какой формедолжно стоять предложение (утвердительной, </w:t>
      </w:r>
      <w:hyperlink r:id="rId32" w:history="1">
        <w:r w:rsidRPr="00863F77">
          <w:rPr>
            <w:rFonts w:ascii="Times New Roman" w:hAnsi="Times New Roman" w:cs="Times New Roman"/>
            <w:i/>
            <w:sz w:val="28"/>
            <w:szCs w:val="28"/>
          </w:rPr>
          <w:t>вопросительной</w:t>
        </w:r>
      </w:hyperlink>
      <w:r w:rsidRPr="00863F77">
        <w:rPr>
          <w:rFonts w:ascii="Times New Roman" w:hAnsi="Times New Roman" w:cs="Times New Roman"/>
          <w:i/>
          <w:sz w:val="28"/>
          <w:szCs w:val="28"/>
        </w:rPr>
        <w:t> или отрицательной).</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shd w:val="clear" w:color="auto" w:fill="FFFFFF"/>
          <w:lang w:val="en-US"/>
        </w:rPr>
      </w:pPr>
      <w:r w:rsidRPr="00863F77">
        <w:rPr>
          <w:rFonts w:ascii="Times New Roman" w:hAnsi="Times New Roman" w:cs="Times New Roman"/>
          <w:sz w:val="28"/>
          <w:szCs w:val="28"/>
          <w:shd w:val="clear" w:color="auto" w:fill="FFFFFF"/>
          <w:lang w:val="en-US"/>
        </w:rPr>
        <w:t xml:space="preserve">1) They _____ football at the institute. (to play)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2) She _____ emails. (not / to write)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3) ____ you____ English? (to speak)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4) My mother ____ fish. (not / to like)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5) ____ Ann ____ any friends? (to have)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6) His brother _____ in an office. (to work)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7) She ___ very fast. (cannot / to read)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8) ____ they ____ the flowers every 3 days? (to water)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 xml:space="preserve">9) His wife _____ a motorbike. (not / to ride) </w:t>
      </w:r>
      <w:r w:rsidRPr="00863F77">
        <w:rPr>
          <w:rFonts w:ascii="Times New Roman" w:hAnsi="Times New Roman" w:cs="Times New Roman"/>
          <w:sz w:val="28"/>
          <w:szCs w:val="28"/>
          <w:lang w:val="en-US"/>
        </w:rPr>
        <w:br/>
      </w:r>
      <w:r w:rsidRPr="00863F77">
        <w:rPr>
          <w:rFonts w:ascii="Times New Roman" w:hAnsi="Times New Roman" w:cs="Times New Roman"/>
          <w:sz w:val="28"/>
          <w:szCs w:val="28"/>
          <w:shd w:val="clear" w:color="auto" w:fill="FFFFFF"/>
          <w:lang w:val="en-US"/>
        </w:rPr>
        <w:t>10) ____ Elizabeth_____ coffee? (to drink)</w:t>
      </w:r>
    </w:p>
    <w:p w:rsidR="00D83392" w:rsidRPr="00863F77" w:rsidRDefault="00D83392" w:rsidP="001F150C">
      <w:pPr>
        <w:pStyle w:val="a5"/>
        <w:tabs>
          <w:tab w:val="left" w:pos="709"/>
        </w:tabs>
        <w:suppressAutoHyphens/>
        <w:spacing w:line="228" w:lineRule="auto"/>
        <w:rPr>
          <w:rFonts w:ascii="Times New Roman" w:hAnsi="Times New Roman" w:cs="Times New Roman"/>
          <w:b/>
          <w:i/>
          <w:sz w:val="28"/>
          <w:szCs w:val="28"/>
          <w:lang w:val="en-US"/>
        </w:rPr>
      </w:pPr>
      <w:r w:rsidRPr="00863F77">
        <w:rPr>
          <w:rFonts w:ascii="Times New Roman" w:hAnsi="Times New Roman" w:cs="Times New Roman"/>
          <w:b/>
          <w:i/>
          <w:sz w:val="28"/>
          <w:szCs w:val="28"/>
        </w:rPr>
        <w:t>Упражнение</w:t>
      </w:r>
      <w:r w:rsidR="00863F77">
        <w:rPr>
          <w:rFonts w:ascii="Times New Roman" w:hAnsi="Times New Roman" w:cs="Times New Roman"/>
          <w:b/>
          <w:i/>
          <w:sz w:val="28"/>
          <w:szCs w:val="28"/>
          <w:lang w:val="en-US"/>
        </w:rPr>
        <w:t>3</w:t>
      </w:r>
      <w:r w:rsidRPr="00863F77">
        <w:rPr>
          <w:rFonts w:ascii="Times New Roman" w:hAnsi="Times New Roman" w:cs="Times New Roman"/>
          <w:b/>
          <w:i/>
          <w:sz w:val="28"/>
          <w:szCs w:val="28"/>
          <w:lang w:val="en-US"/>
        </w:rPr>
        <w:t xml:space="preserve">. </w:t>
      </w:r>
      <w:r w:rsidRPr="00863F77">
        <w:rPr>
          <w:rFonts w:ascii="Times New Roman" w:hAnsi="Times New Roman" w:cs="Times New Roman"/>
          <w:i/>
          <w:sz w:val="28"/>
          <w:szCs w:val="28"/>
        </w:rPr>
        <w:t>Раскройтескобки</w:t>
      </w:r>
      <w:r w:rsidRPr="00863F77">
        <w:rPr>
          <w:rFonts w:ascii="Times New Roman" w:hAnsi="Times New Roman" w:cs="Times New Roman"/>
          <w:i/>
          <w:sz w:val="28"/>
          <w:szCs w:val="28"/>
          <w:lang w:val="en-US"/>
        </w:rPr>
        <w:t xml:space="preserve">, </w:t>
      </w:r>
      <w:r w:rsidRPr="00863F77">
        <w:rPr>
          <w:rFonts w:ascii="Times New Roman" w:hAnsi="Times New Roman" w:cs="Times New Roman"/>
          <w:i/>
          <w:sz w:val="28"/>
          <w:szCs w:val="28"/>
        </w:rPr>
        <w:t>употребляяглаголыв</w:t>
      </w:r>
      <w:r w:rsidRPr="00863F77">
        <w:rPr>
          <w:rFonts w:ascii="Times New Roman" w:hAnsi="Times New Roman" w:cs="Times New Roman"/>
          <w:i/>
          <w:sz w:val="28"/>
          <w:szCs w:val="28"/>
          <w:lang w:val="en-US"/>
        </w:rPr>
        <w:t xml:space="preserve"> Present Simple.</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 xml:space="preserve">1. My working day (to begin) at six o'clock. </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 xml:space="preserve">2. I (to get) up, (to switch) on the TV and (to brush) my teeth. </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3. It (to take) me about twenty minutes.</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 xml:space="preserve">4. I (to have) breakfast at seven o’clock. </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5. I (to leave) home at half past seven.</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 xml:space="preserve">6. I (to take) a bus to the institute. </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7. It usually (to take) me about fifteen minutes to get there.</w:t>
      </w:r>
      <w:r w:rsidRPr="00863F77">
        <w:rPr>
          <w:rFonts w:ascii="Times New Roman" w:hAnsi="Times New Roman" w:cs="Times New Roman"/>
          <w:sz w:val="28"/>
          <w:szCs w:val="28"/>
          <w:lang w:val="en-US"/>
        </w:rPr>
        <w:tab/>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 xml:space="preserve">8. Classes (to begin) at eight. </w:t>
      </w:r>
    </w:p>
    <w:p w:rsidR="00D83392" w:rsidRPr="00863F77" w:rsidRDefault="00D83392" w:rsidP="001F150C">
      <w:pPr>
        <w:pStyle w:val="a5"/>
        <w:tabs>
          <w:tab w:val="left" w:pos="709"/>
        </w:tabs>
        <w:suppressAutoHyphens/>
        <w:spacing w:line="228" w:lineRule="auto"/>
        <w:rPr>
          <w:rFonts w:ascii="Times New Roman" w:hAnsi="Times New Roman" w:cs="Times New Roman"/>
          <w:sz w:val="28"/>
          <w:szCs w:val="28"/>
          <w:lang w:val="en-US"/>
        </w:rPr>
      </w:pPr>
      <w:r w:rsidRPr="00863F77">
        <w:rPr>
          <w:rFonts w:ascii="Times New Roman" w:hAnsi="Times New Roman" w:cs="Times New Roman"/>
          <w:sz w:val="28"/>
          <w:szCs w:val="28"/>
          <w:lang w:val="en-US"/>
        </w:rPr>
        <w:t>9. We usually (to have) four classes a day.</w:t>
      </w:r>
    </w:p>
    <w:p w:rsidR="0057673F" w:rsidRPr="00051AFD" w:rsidRDefault="001F150C" w:rsidP="001F150C">
      <w:pPr>
        <w:tabs>
          <w:tab w:val="left" w:pos="709"/>
        </w:tabs>
        <w:spacing w:after="0" w:line="228" w:lineRule="auto"/>
        <w:rPr>
          <w:rFonts w:ascii="Times New Roman" w:eastAsia="Times New Roman" w:hAnsi="Times New Roman" w:cs="Times New Roman"/>
          <w:b/>
          <w:color w:val="000000"/>
          <w:spacing w:val="1"/>
          <w:sz w:val="28"/>
          <w:szCs w:val="28"/>
          <w:lang w:eastAsia="ru-RU"/>
        </w:rPr>
      </w:pPr>
      <w:r w:rsidRPr="0087200A">
        <w:rPr>
          <w:rFonts w:ascii="Times New Roman" w:eastAsia="Times New Roman" w:hAnsi="Times New Roman" w:cs="Times New Roman"/>
          <w:b/>
          <w:color w:val="000000"/>
          <w:spacing w:val="1"/>
          <w:sz w:val="28"/>
          <w:szCs w:val="28"/>
          <w:lang w:val="en-US" w:eastAsia="ru-RU"/>
        </w:rPr>
        <w:tab/>
      </w:r>
      <w:r w:rsidR="0057673F" w:rsidRPr="00051AFD">
        <w:rPr>
          <w:rFonts w:ascii="Times New Roman" w:eastAsia="Times New Roman" w:hAnsi="Times New Roman" w:cs="Times New Roman"/>
          <w:b/>
          <w:color w:val="000000"/>
          <w:spacing w:val="1"/>
          <w:sz w:val="28"/>
          <w:szCs w:val="28"/>
          <w:lang w:eastAsia="ru-RU"/>
        </w:rPr>
        <w:t>Цели и задачи</w:t>
      </w:r>
      <w:r w:rsidR="0057673F">
        <w:rPr>
          <w:rFonts w:ascii="Times New Roman" w:eastAsia="Times New Roman" w:hAnsi="Times New Roman" w:cs="Times New Roman"/>
          <w:b/>
          <w:color w:val="000000"/>
          <w:spacing w:val="1"/>
          <w:sz w:val="28"/>
          <w:szCs w:val="28"/>
          <w:lang w:eastAsia="ru-RU"/>
        </w:rPr>
        <w:t xml:space="preserve"> темы </w:t>
      </w:r>
      <w:r w:rsidR="0057673F" w:rsidRPr="00051AFD">
        <w:rPr>
          <w:rFonts w:ascii="Times New Roman" w:eastAsia="Times New Roman" w:hAnsi="Times New Roman" w:cs="Times New Roman"/>
          <w:b/>
          <w:color w:val="000000"/>
          <w:kern w:val="36"/>
          <w:sz w:val="28"/>
          <w:szCs w:val="28"/>
          <w:lang w:eastAsia="ru-RU"/>
        </w:rPr>
        <w:t>My Job</w:t>
      </w:r>
      <w:r w:rsidR="0057673F" w:rsidRPr="00051AFD">
        <w:rPr>
          <w:rFonts w:ascii="Times New Roman" w:eastAsia="Times New Roman" w:hAnsi="Times New Roman" w:cs="Times New Roman"/>
          <w:b/>
          <w:color w:val="000000"/>
          <w:spacing w:val="1"/>
          <w:sz w:val="28"/>
          <w:szCs w:val="28"/>
          <w:lang w:eastAsia="ru-RU"/>
        </w:rPr>
        <w:t xml:space="preserve">: </w:t>
      </w:r>
    </w:p>
    <w:p w:rsidR="0057673F" w:rsidRPr="00051AFD" w:rsidRDefault="001F150C" w:rsidP="001F150C">
      <w:pPr>
        <w:tabs>
          <w:tab w:val="left" w:pos="709"/>
        </w:tabs>
        <w:spacing w:after="0" w:line="228"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ab/>
      </w:r>
      <w:r w:rsidR="0057673F" w:rsidRPr="00051AFD">
        <w:rPr>
          <w:rFonts w:ascii="Times New Roman" w:eastAsia="Times New Roman" w:hAnsi="Times New Roman" w:cs="Times New Roman"/>
          <w:color w:val="000000"/>
          <w:spacing w:val="1"/>
          <w:sz w:val="28"/>
          <w:szCs w:val="28"/>
          <w:lang w:eastAsia="ru-RU"/>
        </w:rPr>
        <w:t>формирование словарного запаса: изучается деловая терминология и лексика, используемая в бизнес-сфере</w:t>
      </w:r>
    </w:p>
    <w:p w:rsidR="0057673F" w:rsidRPr="00051AFD" w:rsidRDefault="0057673F" w:rsidP="001F150C">
      <w:pPr>
        <w:numPr>
          <w:ilvl w:val="0"/>
          <w:numId w:val="39"/>
        </w:numPr>
        <w:tabs>
          <w:tab w:val="clear" w:pos="720"/>
          <w:tab w:val="left" w:pos="709"/>
        </w:tabs>
        <w:spacing w:after="0" w:line="228" w:lineRule="auto"/>
        <w:ind w:left="0" w:firstLine="0"/>
        <w:jc w:val="both"/>
        <w:textAlignment w:val="baseline"/>
        <w:rPr>
          <w:rFonts w:ascii="Times New Roman" w:eastAsia="Times New Roman" w:hAnsi="Times New Roman" w:cs="Times New Roman"/>
          <w:color w:val="000000"/>
          <w:spacing w:val="1"/>
          <w:sz w:val="28"/>
          <w:szCs w:val="28"/>
          <w:lang w:eastAsia="ru-RU"/>
        </w:rPr>
      </w:pPr>
      <w:r w:rsidRPr="00051AFD">
        <w:rPr>
          <w:rFonts w:ascii="Times New Roman" w:eastAsia="Times New Roman" w:hAnsi="Times New Roman" w:cs="Times New Roman"/>
          <w:color w:val="000000"/>
          <w:spacing w:val="1"/>
          <w:sz w:val="28"/>
          <w:szCs w:val="28"/>
          <w:lang w:eastAsia="ru-RU"/>
        </w:rPr>
        <w:t>формирование грамматической базы: разбор грамматических структур в контексте конкретных ситуаций делового общения</w:t>
      </w:r>
    </w:p>
    <w:p w:rsidR="0057673F" w:rsidRDefault="0057673F" w:rsidP="001F150C">
      <w:pPr>
        <w:numPr>
          <w:ilvl w:val="0"/>
          <w:numId w:val="39"/>
        </w:numPr>
        <w:tabs>
          <w:tab w:val="clear" w:pos="720"/>
          <w:tab w:val="left" w:pos="709"/>
        </w:tabs>
        <w:spacing w:after="0" w:line="228" w:lineRule="auto"/>
        <w:ind w:left="0" w:firstLine="0"/>
        <w:jc w:val="both"/>
        <w:textAlignment w:val="baseline"/>
        <w:rPr>
          <w:rFonts w:ascii="Times New Roman" w:eastAsia="Times New Roman" w:hAnsi="Times New Roman" w:cs="Times New Roman"/>
          <w:color w:val="000000"/>
          <w:spacing w:val="1"/>
          <w:sz w:val="28"/>
          <w:szCs w:val="28"/>
          <w:lang w:eastAsia="ru-RU"/>
        </w:rPr>
      </w:pPr>
      <w:r w:rsidRPr="00051AFD">
        <w:rPr>
          <w:rFonts w:ascii="Times New Roman" w:eastAsia="Times New Roman" w:hAnsi="Times New Roman" w:cs="Times New Roman"/>
          <w:color w:val="000000"/>
          <w:spacing w:val="1"/>
          <w:sz w:val="28"/>
          <w:szCs w:val="28"/>
          <w:lang w:eastAsia="ru-RU"/>
        </w:rPr>
        <w:t>формирование умения свободно высказывать свою точку зрения в устной и письменной форме</w:t>
      </w:r>
    </w:p>
    <w:p w:rsidR="0057673F" w:rsidRDefault="0057673F" w:rsidP="001F150C">
      <w:pPr>
        <w:shd w:val="clear" w:color="auto" w:fill="FFFFFF"/>
        <w:tabs>
          <w:tab w:val="left" w:pos="709"/>
        </w:tabs>
        <w:spacing w:after="0" w:line="228" w:lineRule="auto"/>
        <w:jc w:val="center"/>
        <w:textAlignment w:val="top"/>
        <w:outlineLvl w:val="0"/>
        <w:rPr>
          <w:rFonts w:ascii="Times New Roman" w:eastAsia="Times New Roman" w:hAnsi="Times New Roman" w:cs="Times New Roman"/>
          <w:b/>
          <w:color w:val="000000"/>
          <w:kern w:val="36"/>
          <w:sz w:val="28"/>
          <w:szCs w:val="28"/>
          <w:lang w:eastAsia="ru-RU"/>
        </w:rPr>
      </w:pPr>
      <w:r w:rsidRPr="00051AFD">
        <w:rPr>
          <w:rFonts w:ascii="Times New Roman" w:eastAsia="Times New Roman" w:hAnsi="Times New Roman" w:cs="Times New Roman"/>
          <w:b/>
          <w:color w:val="000000"/>
          <w:kern w:val="36"/>
          <w:sz w:val="28"/>
          <w:szCs w:val="28"/>
          <w:lang w:eastAsia="ru-RU"/>
        </w:rPr>
        <w:t>My Job. Как рассказа</w:t>
      </w:r>
      <w:r>
        <w:rPr>
          <w:rFonts w:ascii="Times New Roman" w:eastAsia="Times New Roman" w:hAnsi="Times New Roman" w:cs="Times New Roman"/>
          <w:b/>
          <w:color w:val="000000"/>
          <w:kern w:val="36"/>
          <w:sz w:val="28"/>
          <w:szCs w:val="28"/>
          <w:lang w:eastAsia="ru-RU"/>
        </w:rPr>
        <w:t>ть о своей работе на английском</w:t>
      </w:r>
    </w:p>
    <w:p w:rsidR="0057673F" w:rsidRPr="005C66D2" w:rsidRDefault="0057673F" w:rsidP="001E4BE1">
      <w:pPr>
        <w:shd w:val="clear" w:color="auto" w:fill="FFFFFF"/>
        <w:tabs>
          <w:tab w:val="left" w:pos="709"/>
        </w:tabs>
        <w:spacing w:after="0" w:line="240" w:lineRule="auto"/>
        <w:jc w:val="center"/>
        <w:textAlignment w:val="baseline"/>
        <w:rPr>
          <w:rFonts w:ascii="Arial" w:eastAsia="Times New Roman" w:hAnsi="Arial" w:cs="Arial"/>
          <w:color w:val="2D2D2D"/>
          <w:sz w:val="24"/>
          <w:szCs w:val="24"/>
          <w:lang w:eastAsia="ru-RU"/>
        </w:rPr>
      </w:pPr>
      <w:r>
        <w:rPr>
          <w:rFonts w:ascii="Arial" w:eastAsia="Times New Roman" w:hAnsi="Arial" w:cs="Arial"/>
          <w:noProof/>
          <w:color w:val="2D2D2D"/>
          <w:sz w:val="24"/>
          <w:szCs w:val="24"/>
          <w:lang w:eastAsia="ru-RU"/>
        </w:rPr>
        <w:lastRenderedPageBreak/>
        <w:drawing>
          <wp:inline distT="0" distB="0" distL="0" distR="0">
            <wp:extent cx="4000500" cy="1771650"/>
            <wp:effectExtent l="0" t="0" r="0" b="0"/>
            <wp:docPr id="6"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3" cstate="print"/>
                    <a:srcRect/>
                    <a:stretch>
                      <a:fillRect/>
                    </a:stretch>
                  </pic:blipFill>
                  <pic:spPr bwMode="auto">
                    <a:xfrm>
                      <a:off x="0" y="0"/>
                      <a:ext cx="4000500" cy="1771650"/>
                    </a:xfrm>
                    <a:prstGeom prst="rect">
                      <a:avLst/>
                    </a:prstGeom>
                    <a:noFill/>
                    <a:ln w="9525">
                      <a:noFill/>
                      <a:miter lim="800000"/>
                      <a:headEnd/>
                      <a:tailEnd/>
                    </a:ln>
                  </pic:spPr>
                </pic:pic>
              </a:graphicData>
            </a:graphic>
          </wp:inline>
        </w:drawing>
      </w:r>
    </w:p>
    <w:p w:rsidR="0057673F" w:rsidRPr="00051AFD" w:rsidRDefault="0057673F" w:rsidP="002D6101">
      <w:pPr>
        <w:pStyle w:val="a5"/>
        <w:tabs>
          <w:tab w:val="left" w:pos="709"/>
        </w:tabs>
        <w:rPr>
          <w:rFonts w:ascii="Times New Roman" w:hAnsi="Times New Roman" w:cs="Times New Roman"/>
          <w:sz w:val="28"/>
          <w:szCs w:val="28"/>
          <w:lang w:eastAsia="ru-RU"/>
        </w:rPr>
      </w:pPr>
    </w:p>
    <w:p w:rsidR="0057673F" w:rsidRPr="00051AFD" w:rsidRDefault="0057673F" w:rsidP="001E4BE1">
      <w:pPr>
        <w:pStyle w:val="a5"/>
        <w:tabs>
          <w:tab w:val="left" w:pos="709"/>
        </w:tabs>
        <w:ind w:firstLine="708"/>
        <w:jc w:val="both"/>
        <w:rPr>
          <w:rFonts w:ascii="Times New Roman" w:hAnsi="Times New Roman" w:cs="Times New Roman"/>
          <w:sz w:val="28"/>
          <w:szCs w:val="28"/>
          <w:lang w:eastAsia="ru-RU"/>
        </w:rPr>
      </w:pPr>
      <w:r w:rsidRPr="00051AFD">
        <w:rPr>
          <w:rFonts w:ascii="Times New Roman" w:hAnsi="Times New Roman" w:cs="Times New Roman"/>
          <w:sz w:val="28"/>
          <w:szCs w:val="28"/>
          <w:lang w:eastAsia="ru-RU"/>
        </w:rPr>
        <w:t xml:space="preserve">Перед каждым рано или поздно возникает задача - презентовать себя на английском и рассказать о своей работе. Например, предстоит важное бизнес-событие, где вам наверняка придется отвечать на массу вопросов о вашей профессиональной деятельности. </w:t>
      </w:r>
    </w:p>
    <w:p w:rsidR="0057673F" w:rsidRPr="00051AFD" w:rsidRDefault="0057673F" w:rsidP="002D6101">
      <w:pPr>
        <w:pStyle w:val="a5"/>
        <w:tabs>
          <w:tab w:val="left" w:pos="709"/>
        </w:tabs>
        <w:rPr>
          <w:rFonts w:ascii="Times New Roman" w:hAnsi="Times New Roman" w:cs="Times New Roman"/>
          <w:b/>
          <w:sz w:val="28"/>
          <w:szCs w:val="28"/>
          <w:lang w:eastAsia="ru-RU"/>
        </w:rPr>
      </w:pPr>
      <w:r w:rsidRPr="00051AFD">
        <w:rPr>
          <w:rFonts w:ascii="Times New Roman" w:hAnsi="Times New Roman" w:cs="Times New Roman"/>
          <w:b/>
          <w:sz w:val="28"/>
          <w:szCs w:val="28"/>
          <w:lang w:eastAsia="ru-RU"/>
        </w:rPr>
        <w:t>Итак, вы услышали вопрос:</w:t>
      </w:r>
    </w:p>
    <w:p w:rsidR="0057673F" w:rsidRPr="00051AFD" w:rsidRDefault="0057673F" w:rsidP="002D6101">
      <w:pPr>
        <w:pStyle w:val="a5"/>
        <w:tabs>
          <w:tab w:val="left" w:pos="709"/>
        </w:tabs>
        <w:rPr>
          <w:rFonts w:ascii="Times New Roman" w:hAnsi="Times New Roman" w:cs="Times New Roman"/>
          <w:iCs/>
          <w:sz w:val="28"/>
          <w:szCs w:val="28"/>
          <w:lang w:val="en-US" w:eastAsia="ru-RU"/>
        </w:rPr>
      </w:pPr>
      <w:r w:rsidRPr="00051AFD">
        <w:rPr>
          <w:rFonts w:ascii="Times New Roman" w:hAnsi="Times New Roman" w:cs="Times New Roman"/>
          <w:iCs/>
          <w:sz w:val="28"/>
          <w:szCs w:val="28"/>
          <w:lang w:eastAsia="ru-RU"/>
        </w:rPr>
        <w:t>What do you do?</w:t>
      </w:r>
      <w:r w:rsidRPr="00051AFD">
        <w:rPr>
          <w:rFonts w:ascii="Times New Roman" w:hAnsi="Times New Roman" w:cs="Times New Roman"/>
          <w:iCs/>
          <w:sz w:val="28"/>
          <w:szCs w:val="28"/>
          <w:lang w:eastAsia="ru-RU"/>
        </w:rPr>
        <w:br/>
      </w:r>
      <w:r w:rsidRPr="00051AFD">
        <w:rPr>
          <w:rFonts w:ascii="Times New Roman" w:hAnsi="Times New Roman" w:cs="Times New Roman"/>
          <w:iCs/>
          <w:sz w:val="28"/>
          <w:szCs w:val="28"/>
          <w:lang w:val="en-US" w:eastAsia="ru-RU"/>
        </w:rPr>
        <w:t>What’s your job?</w:t>
      </w:r>
      <w:r w:rsidRPr="00051AFD">
        <w:rPr>
          <w:rFonts w:ascii="Times New Roman" w:hAnsi="Times New Roman" w:cs="Times New Roman"/>
          <w:iCs/>
          <w:sz w:val="28"/>
          <w:szCs w:val="28"/>
          <w:lang w:val="en-US" w:eastAsia="ru-RU"/>
        </w:rPr>
        <w:br/>
        <w:t>What do you do for a living?</w:t>
      </w:r>
      <w:r w:rsidRPr="00051AFD">
        <w:rPr>
          <w:rFonts w:ascii="Times New Roman" w:hAnsi="Times New Roman" w:cs="Times New Roman"/>
          <w:iCs/>
          <w:sz w:val="28"/>
          <w:szCs w:val="28"/>
          <w:lang w:val="en-US" w:eastAsia="ru-RU"/>
        </w:rPr>
        <w:br/>
        <w:t>In what field are you?</w:t>
      </w:r>
    </w:p>
    <w:p w:rsidR="0057673F" w:rsidRPr="00051AFD" w:rsidRDefault="0057673F" w:rsidP="002D6101">
      <w:pPr>
        <w:pStyle w:val="a5"/>
        <w:tabs>
          <w:tab w:val="left" w:pos="709"/>
        </w:tabs>
        <w:rPr>
          <w:rFonts w:ascii="Times New Roman" w:hAnsi="Times New Roman" w:cs="Times New Roman"/>
          <w:b/>
          <w:sz w:val="28"/>
          <w:szCs w:val="28"/>
          <w:lang w:eastAsia="ru-RU"/>
        </w:rPr>
      </w:pPr>
      <w:r w:rsidRPr="00051AFD">
        <w:rPr>
          <w:rFonts w:ascii="Times New Roman" w:hAnsi="Times New Roman" w:cs="Times New Roman"/>
          <w:b/>
          <w:sz w:val="28"/>
          <w:szCs w:val="28"/>
          <w:lang w:eastAsia="ru-RU"/>
        </w:rPr>
        <w:t>Что сказать, если на данный момент вы не работаете? Вы можете ответить так:</w:t>
      </w:r>
    </w:p>
    <w:p w:rsidR="0057673F" w:rsidRPr="00051AFD" w:rsidRDefault="0057673F" w:rsidP="002D6101">
      <w:pPr>
        <w:pStyle w:val="a5"/>
        <w:tabs>
          <w:tab w:val="left" w:pos="709"/>
        </w:tabs>
        <w:rPr>
          <w:rFonts w:ascii="Times New Roman" w:hAnsi="Times New Roman" w:cs="Times New Roman"/>
          <w:iCs/>
          <w:sz w:val="28"/>
          <w:szCs w:val="28"/>
          <w:lang w:val="en-US" w:eastAsia="ru-RU"/>
        </w:rPr>
      </w:pPr>
      <w:r w:rsidRPr="0087200A">
        <w:rPr>
          <w:rFonts w:ascii="Times New Roman" w:hAnsi="Times New Roman" w:cs="Times New Roman"/>
          <w:iCs/>
          <w:sz w:val="28"/>
          <w:szCs w:val="28"/>
          <w:lang w:val="en-US" w:eastAsia="ru-RU"/>
        </w:rPr>
        <w:t xml:space="preserve">I haven’t got a job at the moment. – </w:t>
      </w:r>
      <w:r w:rsidRPr="00051AFD">
        <w:rPr>
          <w:rFonts w:ascii="Times New Roman" w:hAnsi="Times New Roman" w:cs="Times New Roman"/>
          <w:iCs/>
          <w:sz w:val="28"/>
          <w:szCs w:val="28"/>
          <w:lang w:eastAsia="ru-RU"/>
        </w:rPr>
        <w:t>На</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данный</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момент</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у</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меня</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нет</w:t>
      </w:r>
      <w:r w:rsidRPr="0087200A">
        <w:rPr>
          <w:rFonts w:ascii="Times New Roman" w:hAnsi="Times New Roman" w:cs="Times New Roman"/>
          <w:iCs/>
          <w:sz w:val="28"/>
          <w:szCs w:val="28"/>
          <w:lang w:val="en-US" w:eastAsia="ru-RU"/>
        </w:rPr>
        <w:t xml:space="preserve"> </w:t>
      </w:r>
      <w:r w:rsidRPr="00051AFD">
        <w:rPr>
          <w:rFonts w:ascii="Times New Roman" w:hAnsi="Times New Roman" w:cs="Times New Roman"/>
          <w:iCs/>
          <w:sz w:val="28"/>
          <w:szCs w:val="28"/>
          <w:lang w:eastAsia="ru-RU"/>
        </w:rPr>
        <w:t>работы</w:t>
      </w:r>
      <w:r w:rsidRPr="0087200A">
        <w:rPr>
          <w:rFonts w:ascii="Times New Roman" w:hAnsi="Times New Roman" w:cs="Times New Roman"/>
          <w:iCs/>
          <w:sz w:val="28"/>
          <w:szCs w:val="28"/>
          <w:lang w:val="en-US" w:eastAsia="ru-RU"/>
        </w:rPr>
        <w:t>.</w:t>
      </w:r>
      <w:r w:rsidRPr="0087200A">
        <w:rPr>
          <w:rFonts w:ascii="Times New Roman" w:hAnsi="Times New Roman" w:cs="Times New Roman"/>
          <w:iCs/>
          <w:sz w:val="28"/>
          <w:szCs w:val="28"/>
          <w:lang w:val="en-US" w:eastAsia="ru-RU"/>
        </w:rPr>
        <w:br/>
      </w:r>
      <w:r w:rsidRPr="00051AFD">
        <w:rPr>
          <w:rFonts w:ascii="Times New Roman" w:hAnsi="Times New Roman" w:cs="Times New Roman"/>
          <w:iCs/>
          <w:sz w:val="28"/>
          <w:szCs w:val="28"/>
          <w:lang w:val="en-US" w:eastAsia="ru-RU"/>
        </w:rPr>
        <w:t>Iamunemployed</w:t>
      </w:r>
      <w:r w:rsidRPr="0087200A">
        <w:rPr>
          <w:rFonts w:ascii="Times New Roman" w:hAnsi="Times New Roman" w:cs="Times New Roman"/>
          <w:iCs/>
          <w:sz w:val="28"/>
          <w:szCs w:val="28"/>
          <w:lang w:val="en-US" w:eastAsia="ru-RU"/>
        </w:rPr>
        <w:t xml:space="preserve">. – </w:t>
      </w:r>
      <w:r w:rsidRPr="00051AFD">
        <w:rPr>
          <w:rFonts w:ascii="Times New Roman" w:hAnsi="Times New Roman" w:cs="Times New Roman"/>
          <w:iCs/>
          <w:sz w:val="28"/>
          <w:szCs w:val="28"/>
          <w:lang w:eastAsia="ru-RU"/>
        </w:rPr>
        <w:t>Ябезработный</w:t>
      </w:r>
      <w:r w:rsidRPr="0087200A">
        <w:rPr>
          <w:rFonts w:ascii="Times New Roman" w:hAnsi="Times New Roman" w:cs="Times New Roman"/>
          <w:iCs/>
          <w:sz w:val="28"/>
          <w:szCs w:val="28"/>
          <w:lang w:val="en-US" w:eastAsia="ru-RU"/>
        </w:rPr>
        <w:t>.</w:t>
      </w:r>
      <w:r w:rsidRPr="0087200A">
        <w:rPr>
          <w:rFonts w:ascii="Times New Roman" w:hAnsi="Times New Roman" w:cs="Times New Roman"/>
          <w:iCs/>
          <w:sz w:val="28"/>
          <w:szCs w:val="28"/>
          <w:lang w:val="en-US" w:eastAsia="ru-RU"/>
        </w:rPr>
        <w:br/>
      </w:r>
      <w:r w:rsidRPr="00051AFD">
        <w:rPr>
          <w:rFonts w:ascii="Times New Roman" w:hAnsi="Times New Roman" w:cs="Times New Roman"/>
          <w:iCs/>
          <w:sz w:val="28"/>
          <w:szCs w:val="28"/>
          <w:lang w:val="en-US" w:eastAsia="ru-RU"/>
        </w:rPr>
        <w:t xml:space="preserve">I am retired. – </w:t>
      </w:r>
      <w:r w:rsidRPr="00051AFD">
        <w:rPr>
          <w:rFonts w:ascii="Times New Roman" w:hAnsi="Times New Roman" w:cs="Times New Roman"/>
          <w:iCs/>
          <w:sz w:val="28"/>
          <w:szCs w:val="28"/>
          <w:lang w:eastAsia="ru-RU"/>
        </w:rPr>
        <w:t>Янапенсии</w:t>
      </w:r>
      <w:r w:rsidRPr="00051AFD">
        <w:rPr>
          <w:rFonts w:ascii="Times New Roman" w:hAnsi="Times New Roman" w:cs="Times New Roman"/>
          <w:iCs/>
          <w:sz w:val="28"/>
          <w:szCs w:val="28"/>
          <w:lang w:val="en-US" w:eastAsia="ru-RU"/>
        </w:rPr>
        <w:t>.</w:t>
      </w:r>
      <w:r w:rsidRPr="00051AFD">
        <w:rPr>
          <w:rFonts w:ascii="Times New Roman" w:hAnsi="Times New Roman" w:cs="Times New Roman"/>
          <w:iCs/>
          <w:sz w:val="28"/>
          <w:szCs w:val="28"/>
          <w:lang w:val="en-US" w:eastAsia="ru-RU"/>
        </w:rPr>
        <w:br/>
        <w:t xml:space="preserve">I am a student. – </w:t>
      </w:r>
      <w:r w:rsidRPr="00051AFD">
        <w:rPr>
          <w:rFonts w:ascii="Times New Roman" w:hAnsi="Times New Roman" w:cs="Times New Roman"/>
          <w:iCs/>
          <w:sz w:val="28"/>
          <w:szCs w:val="28"/>
          <w:lang w:eastAsia="ru-RU"/>
        </w:rPr>
        <w:t>Ястудент</w:t>
      </w:r>
      <w:r w:rsidRPr="00051AFD">
        <w:rPr>
          <w:rFonts w:ascii="Times New Roman" w:hAnsi="Times New Roman" w:cs="Times New Roman"/>
          <w:iCs/>
          <w:sz w:val="28"/>
          <w:szCs w:val="28"/>
          <w:lang w:val="en-US" w:eastAsia="ru-RU"/>
        </w:rPr>
        <w:t>.</w:t>
      </w:r>
      <w:r w:rsidRPr="00051AFD">
        <w:rPr>
          <w:rFonts w:ascii="Times New Roman" w:hAnsi="Times New Roman" w:cs="Times New Roman"/>
          <w:iCs/>
          <w:sz w:val="28"/>
          <w:szCs w:val="28"/>
          <w:lang w:val="en-US" w:eastAsia="ru-RU"/>
        </w:rPr>
        <w:br/>
        <w:t xml:space="preserve">I am looking for a job at the moment. – </w:t>
      </w:r>
      <w:r w:rsidRPr="00051AFD">
        <w:rPr>
          <w:rFonts w:ascii="Times New Roman" w:hAnsi="Times New Roman" w:cs="Times New Roman"/>
          <w:iCs/>
          <w:sz w:val="28"/>
          <w:szCs w:val="28"/>
          <w:lang w:eastAsia="ru-RU"/>
        </w:rPr>
        <w:t>Яищуработунаданныймомент</w:t>
      </w:r>
      <w:r w:rsidRPr="00051AFD">
        <w:rPr>
          <w:rFonts w:ascii="Times New Roman" w:hAnsi="Times New Roman" w:cs="Times New Roman"/>
          <w:iCs/>
          <w:sz w:val="28"/>
          <w:szCs w:val="28"/>
          <w:lang w:val="en-US" w:eastAsia="ru-RU"/>
        </w:rPr>
        <w:t>.</w:t>
      </w:r>
    </w:p>
    <w:p w:rsidR="0057673F" w:rsidRPr="00051AFD" w:rsidRDefault="0057673F" w:rsidP="002D6101">
      <w:pPr>
        <w:pStyle w:val="a5"/>
        <w:tabs>
          <w:tab w:val="left" w:pos="709"/>
        </w:tabs>
        <w:rPr>
          <w:rFonts w:ascii="Times New Roman" w:hAnsi="Times New Roman" w:cs="Times New Roman"/>
          <w:sz w:val="28"/>
          <w:szCs w:val="28"/>
          <w:lang w:eastAsia="ru-RU"/>
        </w:rPr>
      </w:pPr>
      <w:r w:rsidRPr="00051AFD">
        <w:rPr>
          <w:rFonts w:ascii="Times New Roman" w:hAnsi="Times New Roman" w:cs="Times New Roman"/>
          <w:sz w:val="28"/>
          <w:szCs w:val="28"/>
          <w:lang w:eastAsia="ru-RU"/>
        </w:rPr>
        <w:t>Если же работа у вас имеется, то первое, что вы можете сказать – назвать свою профессию. Для этого используйте </w:t>
      </w:r>
      <w:hyperlink r:id="rId34" w:tgtFrame="_blank" w:tooltip="Глагол to be" w:history="1">
        <w:r w:rsidRPr="00051AFD">
          <w:rPr>
            <w:rFonts w:ascii="Times New Roman" w:hAnsi="Times New Roman" w:cs="Times New Roman"/>
            <w:color w:val="0000FF"/>
            <w:sz w:val="28"/>
            <w:szCs w:val="28"/>
            <w:u w:val="single"/>
            <w:lang w:eastAsia="ru-RU"/>
          </w:rPr>
          <w:t>глагол to be</w:t>
        </w:r>
      </w:hyperlink>
      <w:r w:rsidRPr="00051AFD">
        <w:rPr>
          <w:rFonts w:ascii="Times New Roman" w:hAnsi="Times New Roman" w:cs="Times New Roman"/>
          <w:sz w:val="28"/>
          <w:szCs w:val="28"/>
          <w:lang w:eastAsia="ru-RU"/>
        </w:rPr>
        <w:t>. А список самых распространенных профессий с транскрипцией и переводом представлен в статье </w:t>
      </w:r>
      <w:hyperlink r:id="rId35" w:tgtFrame="_blank" w:history="1">
        <w:r w:rsidRPr="00051AFD">
          <w:rPr>
            <w:rFonts w:ascii="Times New Roman" w:hAnsi="Times New Roman" w:cs="Times New Roman"/>
            <w:color w:val="0000FF"/>
            <w:sz w:val="28"/>
            <w:szCs w:val="28"/>
            <w:u w:val="single"/>
            <w:lang w:eastAsia="ru-RU"/>
          </w:rPr>
          <w:t>Профессии на английском</w:t>
        </w:r>
      </w:hyperlink>
      <w:r w:rsidRPr="00051AFD">
        <w:rPr>
          <w:rFonts w:ascii="Times New Roman" w:hAnsi="Times New Roman" w:cs="Times New Roman"/>
          <w:sz w:val="28"/>
          <w:szCs w:val="28"/>
          <w:lang w:eastAsia="ru-RU"/>
        </w:rPr>
        <w:t>:</w:t>
      </w:r>
    </w:p>
    <w:p w:rsidR="0057673F" w:rsidRPr="00051AFD" w:rsidRDefault="0057673F" w:rsidP="002D6101">
      <w:pPr>
        <w:pStyle w:val="a5"/>
        <w:tabs>
          <w:tab w:val="left" w:pos="709"/>
        </w:tabs>
        <w:rPr>
          <w:rFonts w:ascii="Times New Roman" w:hAnsi="Times New Roman" w:cs="Times New Roman"/>
          <w:iCs/>
          <w:sz w:val="28"/>
          <w:szCs w:val="28"/>
          <w:lang w:val="en-US" w:eastAsia="ru-RU"/>
        </w:rPr>
      </w:pPr>
      <w:r w:rsidRPr="00051AFD">
        <w:rPr>
          <w:rFonts w:ascii="Times New Roman" w:hAnsi="Times New Roman" w:cs="Times New Roman"/>
          <w:iCs/>
          <w:sz w:val="28"/>
          <w:szCs w:val="28"/>
          <w:lang w:val="en-US" w:eastAsia="ru-RU"/>
        </w:rPr>
        <w:t xml:space="preserve">I am a teacher. – </w:t>
      </w:r>
      <w:r w:rsidRPr="00051AFD">
        <w:rPr>
          <w:rFonts w:ascii="Times New Roman" w:hAnsi="Times New Roman" w:cs="Times New Roman"/>
          <w:iCs/>
          <w:sz w:val="28"/>
          <w:szCs w:val="28"/>
          <w:lang w:eastAsia="ru-RU"/>
        </w:rPr>
        <w:t>Яучитель</w:t>
      </w:r>
      <w:r w:rsidRPr="00051AFD">
        <w:rPr>
          <w:rFonts w:ascii="Times New Roman" w:hAnsi="Times New Roman" w:cs="Times New Roman"/>
          <w:iCs/>
          <w:sz w:val="28"/>
          <w:szCs w:val="28"/>
          <w:lang w:val="en-US" w:eastAsia="ru-RU"/>
        </w:rPr>
        <w:t>.</w:t>
      </w:r>
      <w:r w:rsidRPr="00051AFD">
        <w:rPr>
          <w:rFonts w:ascii="Times New Roman" w:hAnsi="Times New Roman" w:cs="Times New Roman"/>
          <w:iCs/>
          <w:sz w:val="28"/>
          <w:szCs w:val="28"/>
          <w:lang w:val="en-US" w:eastAsia="ru-RU"/>
        </w:rPr>
        <w:br/>
        <w:t xml:space="preserve">I am a lawyer. – </w:t>
      </w:r>
      <w:r w:rsidRPr="00051AFD">
        <w:rPr>
          <w:rFonts w:ascii="Times New Roman" w:hAnsi="Times New Roman" w:cs="Times New Roman"/>
          <w:iCs/>
          <w:sz w:val="28"/>
          <w:szCs w:val="28"/>
          <w:lang w:eastAsia="ru-RU"/>
        </w:rPr>
        <w:t>Яюрист</w:t>
      </w:r>
      <w:r w:rsidRPr="00051AFD">
        <w:rPr>
          <w:rFonts w:ascii="Times New Roman" w:hAnsi="Times New Roman" w:cs="Times New Roman"/>
          <w:iCs/>
          <w:sz w:val="28"/>
          <w:szCs w:val="28"/>
          <w:lang w:val="en-US" w:eastAsia="ru-RU"/>
        </w:rPr>
        <w:t>.</w:t>
      </w:r>
    </w:p>
    <w:p w:rsidR="0057673F" w:rsidRPr="00051AFD" w:rsidRDefault="0057673F" w:rsidP="002D6101">
      <w:pPr>
        <w:pStyle w:val="a5"/>
        <w:tabs>
          <w:tab w:val="left" w:pos="709"/>
        </w:tabs>
        <w:rPr>
          <w:rFonts w:ascii="Times New Roman" w:hAnsi="Times New Roman" w:cs="Times New Roman"/>
          <w:sz w:val="28"/>
          <w:szCs w:val="28"/>
          <w:lang w:eastAsia="ru-RU"/>
        </w:rPr>
      </w:pPr>
      <w:r w:rsidRPr="00051AFD">
        <w:rPr>
          <w:rFonts w:ascii="Times New Roman" w:hAnsi="Times New Roman" w:cs="Times New Roman"/>
          <w:sz w:val="28"/>
          <w:szCs w:val="28"/>
          <w:lang w:eastAsia="ru-RU"/>
        </w:rPr>
        <w:t>Более «усложненный» вариант – с глаголом work, после которого обязательно требуется слово </w:t>
      </w:r>
      <w:r w:rsidRPr="00051AFD">
        <w:rPr>
          <w:rFonts w:ascii="Times New Roman" w:hAnsi="Times New Roman" w:cs="Times New Roman"/>
          <w:iCs/>
          <w:sz w:val="28"/>
          <w:szCs w:val="28"/>
          <w:lang w:eastAsia="ru-RU"/>
        </w:rPr>
        <w:t>as</w:t>
      </w:r>
      <w:r w:rsidRPr="00051AFD">
        <w:rPr>
          <w:rFonts w:ascii="Times New Roman" w:hAnsi="Times New Roman" w:cs="Times New Roman"/>
          <w:sz w:val="28"/>
          <w:szCs w:val="28"/>
          <w:lang w:eastAsia="ru-RU"/>
        </w:rPr>
        <w:t>:</w:t>
      </w:r>
    </w:p>
    <w:p w:rsidR="0057673F" w:rsidRPr="00051AFD" w:rsidRDefault="0057673F" w:rsidP="002D6101">
      <w:pPr>
        <w:pStyle w:val="a5"/>
        <w:tabs>
          <w:tab w:val="left" w:pos="709"/>
        </w:tabs>
        <w:rPr>
          <w:rFonts w:ascii="Times New Roman" w:hAnsi="Times New Roman" w:cs="Times New Roman"/>
          <w:iCs/>
          <w:sz w:val="28"/>
          <w:szCs w:val="28"/>
          <w:lang w:val="en-US" w:eastAsia="ru-RU"/>
        </w:rPr>
      </w:pPr>
      <w:r w:rsidRPr="00051AFD">
        <w:rPr>
          <w:rFonts w:ascii="Times New Roman" w:hAnsi="Times New Roman" w:cs="Times New Roman"/>
          <w:iCs/>
          <w:sz w:val="28"/>
          <w:szCs w:val="28"/>
          <w:lang w:val="en-US" w:eastAsia="ru-RU"/>
        </w:rPr>
        <w:t xml:space="preserve">I work as a manager. – </w:t>
      </w:r>
      <w:r w:rsidRPr="00051AFD">
        <w:rPr>
          <w:rFonts w:ascii="Times New Roman" w:hAnsi="Times New Roman" w:cs="Times New Roman"/>
          <w:iCs/>
          <w:sz w:val="28"/>
          <w:szCs w:val="28"/>
          <w:lang w:eastAsia="ru-RU"/>
        </w:rPr>
        <w:t>Яработаюменеджером</w:t>
      </w:r>
      <w:r w:rsidRPr="00051AFD">
        <w:rPr>
          <w:rFonts w:ascii="Times New Roman" w:hAnsi="Times New Roman" w:cs="Times New Roman"/>
          <w:iCs/>
          <w:sz w:val="28"/>
          <w:szCs w:val="28"/>
          <w:lang w:val="en-US" w:eastAsia="ru-RU"/>
        </w:rPr>
        <w:t>.</w:t>
      </w:r>
      <w:r w:rsidRPr="00051AFD">
        <w:rPr>
          <w:rFonts w:ascii="Times New Roman" w:hAnsi="Times New Roman" w:cs="Times New Roman"/>
          <w:iCs/>
          <w:sz w:val="28"/>
          <w:szCs w:val="28"/>
          <w:lang w:val="en-US" w:eastAsia="ru-RU"/>
        </w:rPr>
        <w:br/>
        <w:t xml:space="preserve">I work as a secretary. – </w:t>
      </w:r>
      <w:r w:rsidRPr="00051AFD">
        <w:rPr>
          <w:rFonts w:ascii="Times New Roman" w:hAnsi="Times New Roman" w:cs="Times New Roman"/>
          <w:iCs/>
          <w:sz w:val="28"/>
          <w:szCs w:val="28"/>
          <w:lang w:eastAsia="ru-RU"/>
        </w:rPr>
        <w:t>Яработаюсекретарем</w:t>
      </w:r>
      <w:r w:rsidRPr="00051AFD">
        <w:rPr>
          <w:rFonts w:ascii="Times New Roman" w:hAnsi="Times New Roman" w:cs="Times New Roman"/>
          <w:iCs/>
          <w:sz w:val="28"/>
          <w:szCs w:val="28"/>
          <w:lang w:val="en-US" w:eastAsia="ru-RU"/>
        </w:rPr>
        <w:t>.</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Не забывайте про </w:t>
      </w:r>
      <w:hyperlink r:id="rId36" w:tgtFrame="_blank" w:history="1">
        <w:r w:rsidRPr="00051AFD">
          <w:rPr>
            <w:rFonts w:ascii="Times New Roman" w:eastAsia="Times New Roman" w:hAnsi="Times New Roman" w:cs="Times New Roman"/>
            <w:color w:val="0000FF"/>
            <w:sz w:val="28"/>
            <w:szCs w:val="28"/>
            <w:u w:val="single"/>
            <w:lang w:eastAsia="ru-RU"/>
          </w:rPr>
          <w:t>артикль a</w:t>
        </w:r>
      </w:hyperlink>
      <w:r w:rsidRPr="00051AFD">
        <w:rPr>
          <w:rFonts w:ascii="Times New Roman" w:eastAsia="Times New Roman" w:hAnsi="Times New Roman" w:cs="Times New Roman"/>
          <w:color w:val="2D2D2D"/>
          <w:sz w:val="28"/>
          <w:szCs w:val="28"/>
          <w:lang w:eastAsia="ru-RU"/>
        </w:rPr>
        <w:t>, когда говорите о своей профессии. Логика использования артикля такова: a обозначает «один», один из многих. Когда вы говорите, например, </w:t>
      </w:r>
      <w:r w:rsidRPr="00051AFD">
        <w:rPr>
          <w:rFonts w:ascii="Times New Roman" w:eastAsia="Times New Roman" w:hAnsi="Times New Roman" w:cs="Times New Roman"/>
          <w:i/>
          <w:iCs/>
          <w:color w:val="2D2D2D"/>
          <w:sz w:val="28"/>
          <w:szCs w:val="28"/>
          <w:lang w:eastAsia="ru-RU"/>
        </w:rPr>
        <w:t>I am a manager</w:t>
      </w:r>
      <w:r w:rsidRPr="00051AFD">
        <w:rPr>
          <w:rFonts w:ascii="Times New Roman" w:eastAsia="Times New Roman" w:hAnsi="Times New Roman" w:cs="Times New Roman"/>
          <w:color w:val="2D2D2D"/>
          <w:sz w:val="28"/>
          <w:szCs w:val="28"/>
          <w:lang w:eastAsia="ru-RU"/>
        </w:rPr>
        <w:t> , вы имеете в виду, что менеджеров много, а вы – один из них.</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Чтобы просто указать сферу, в которой вы работаете, понадобится предлог </w:t>
      </w:r>
      <w:r w:rsidRPr="00051AFD">
        <w:rPr>
          <w:rFonts w:ascii="Times New Roman" w:eastAsia="Times New Roman" w:hAnsi="Times New Roman" w:cs="Times New Roman"/>
          <w:i/>
          <w:iCs/>
          <w:color w:val="2D2D2D"/>
          <w:sz w:val="28"/>
          <w:szCs w:val="28"/>
          <w:lang w:eastAsia="ru-RU"/>
        </w:rPr>
        <w:t>in</w:t>
      </w:r>
      <w:r w:rsidRPr="00051AFD">
        <w:rPr>
          <w:rFonts w:ascii="Times New Roman" w:eastAsia="Times New Roman" w:hAnsi="Times New Roman" w:cs="Times New Roman"/>
          <w:color w:val="2D2D2D"/>
          <w:sz w:val="28"/>
          <w:szCs w:val="28"/>
          <w:lang w:eastAsia="ru-RU"/>
        </w:rPr>
        <w:t>:</w:t>
      </w:r>
    </w:p>
    <w:p w:rsidR="001E4BE1" w:rsidRPr="0087200A"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work in marketing. – </w:t>
      </w:r>
      <w:r w:rsidRPr="00051AFD">
        <w:rPr>
          <w:rFonts w:ascii="Times New Roman" w:eastAsia="Times New Roman" w:hAnsi="Times New Roman" w:cs="Times New Roman"/>
          <w:i/>
          <w:iCs/>
          <w:color w:val="2D2D2D"/>
          <w:sz w:val="28"/>
          <w:szCs w:val="28"/>
          <w:lang w:eastAsia="ru-RU"/>
        </w:rPr>
        <w:t>Яработаювмаркетинге</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work in IT. – </w:t>
      </w:r>
      <w:r w:rsidRPr="00051AFD">
        <w:rPr>
          <w:rFonts w:ascii="Times New Roman" w:eastAsia="Times New Roman" w:hAnsi="Times New Roman" w:cs="Times New Roman"/>
          <w:i/>
          <w:iCs/>
          <w:color w:val="2D2D2D"/>
          <w:sz w:val="28"/>
          <w:szCs w:val="28"/>
          <w:lang w:eastAsia="ru-RU"/>
        </w:rPr>
        <w:t>Яработаюв</w:t>
      </w:r>
      <w:r w:rsidRPr="00051AFD">
        <w:rPr>
          <w:rFonts w:ascii="Times New Roman" w:eastAsia="Times New Roman" w:hAnsi="Times New Roman" w:cs="Times New Roman"/>
          <w:i/>
          <w:iCs/>
          <w:color w:val="2D2D2D"/>
          <w:sz w:val="28"/>
          <w:szCs w:val="28"/>
          <w:lang w:val="en-US" w:eastAsia="ru-RU"/>
        </w:rPr>
        <w:t xml:space="preserve"> IT.</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lastRenderedPageBreak/>
        <w:t>Если вы называете компанию, на которую вы работаете, используйте предлоги </w:t>
      </w:r>
      <w:r w:rsidRPr="00051AFD">
        <w:rPr>
          <w:rFonts w:ascii="Times New Roman" w:eastAsia="Times New Roman" w:hAnsi="Times New Roman" w:cs="Times New Roman"/>
          <w:b/>
          <w:i/>
          <w:iCs/>
          <w:color w:val="2D2D2D"/>
          <w:sz w:val="28"/>
          <w:szCs w:val="28"/>
          <w:lang w:eastAsia="ru-RU"/>
        </w:rPr>
        <w:t>for</w:t>
      </w:r>
      <w:r w:rsidRPr="00051AFD">
        <w:rPr>
          <w:rFonts w:ascii="Times New Roman" w:eastAsia="Times New Roman" w:hAnsi="Times New Roman" w:cs="Times New Roman"/>
          <w:b/>
          <w:color w:val="2D2D2D"/>
          <w:sz w:val="28"/>
          <w:szCs w:val="28"/>
          <w:lang w:eastAsia="ru-RU"/>
        </w:rPr>
        <w:t> , </w:t>
      </w:r>
      <w:r w:rsidRPr="00051AFD">
        <w:rPr>
          <w:rFonts w:ascii="Times New Roman" w:eastAsia="Times New Roman" w:hAnsi="Times New Roman" w:cs="Times New Roman"/>
          <w:b/>
          <w:i/>
          <w:iCs/>
          <w:color w:val="2D2D2D"/>
          <w:sz w:val="28"/>
          <w:szCs w:val="28"/>
          <w:lang w:eastAsia="ru-RU"/>
        </w:rPr>
        <w:t>with</w:t>
      </w:r>
      <w:r w:rsidRPr="00051AFD">
        <w:rPr>
          <w:rFonts w:ascii="Times New Roman" w:eastAsia="Times New Roman" w:hAnsi="Times New Roman" w:cs="Times New Roman"/>
          <w:b/>
          <w:color w:val="2D2D2D"/>
          <w:sz w:val="28"/>
          <w:szCs w:val="28"/>
          <w:lang w:eastAsia="ru-RU"/>
        </w:rPr>
        <w:t> или </w:t>
      </w:r>
      <w:r w:rsidRPr="00051AFD">
        <w:rPr>
          <w:rFonts w:ascii="Times New Roman" w:eastAsia="Times New Roman" w:hAnsi="Times New Roman" w:cs="Times New Roman"/>
          <w:b/>
          <w:i/>
          <w:iCs/>
          <w:color w:val="2D2D2D"/>
          <w:sz w:val="28"/>
          <w:szCs w:val="28"/>
          <w:lang w:eastAsia="ru-RU"/>
        </w:rPr>
        <w:t>at</w:t>
      </w:r>
      <w:r w:rsidRPr="00051AFD">
        <w:rPr>
          <w:rFonts w:ascii="Times New Roman" w:eastAsia="Times New Roman" w:hAnsi="Times New Roman" w:cs="Times New Roman"/>
          <w:b/>
          <w:color w:val="2D2D2D"/>
          <w:sz w:val="28"/>
          <w:szCs w:val="28"/>
          <w:lang w:eastAsia="ru-RU"/>
        </w:rPr>
        <w:t> . Будьте внимательны с предлогом, так хочется сказать </w:t>
      </w:r>
      <w:r w:rsidRPr="00051AFD">
        <w:rPr>
          <w:rFonts w:ascii="Times New Roman" w:eastAsia="Times New Roman" w:hAnsi="Times New Roman" w:cs="Times New Roman"/>
          <w:b/>
          <w:i/>
          <w:iCs/>
          <w:color w:val="2D2D2D"/>
          <w:sz w:val="28"/>
          <w:szCs w:val="28"/>
          <w:lang w:eastAsia="ru-RU"/>
        </w:rPr>
        <w:t>in</w:t>
      </w:r>
      <w:r w:rsidRPr="00051AFD">
        <w:rPr>
          <w:rFonts w:ascii="Times New Roman" w:eastAsia="Times New Roman" w:hAnsi="Times New Roman" w:cs="Times New Roman"/>
          <w:b/>
          <w:color w:val="2D2D2D"/>
          <w:sz w:val="28"/>
          <w:szCs w:val="28"/>
          <w:lang w:eastAsia="ru-RU"/>
        </w:rPr>
        <w:t> или </w:t>
      </w:r>
      <w:r w:rsidRPr="00051AFD">
        <w:rPr>
          <w:rFonts w:ascii="Times New Roman" w:eastAsia="Times New Roman" w:hAnsi="Times New Roman" w:cs="Times New Roman"/>
          <w:b/>
          <w:i/>
          <w:iCs/>
          <w:color w:val="2D2D2D"/>
          <w:sz w:val="28"/>
          <w:szCs w:val="28"/>
          <w:lang w:eastAsia="ru-RU"/>
        </w:rPr>
        <w:t>on</w:t>
      </w:r>
      <w:r w:rsidRPr="00051AFD">
        <w:rPr>
          <w:rFonts w:ascii="Times New Roman" w:eastAsia="Times New Roman" w:hAnsi="Times New Roman" w:cs="Times New Roman"/>
          <w:b/>
          <w:color w:val="2D2D2D"/>
          <w:sz w:val="28"/>
          <w:szCs w:val="28"/>
          <w:lang w:eastAsia="ru-RU"/>
        </w:rPr>
        <w:t>!</w:t>
      </w:r>
    </w:p>
    <w:p w:rsid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work for P&amp;G. – Я работаю в/на P&amp;G.</w:t>
      </w:r>
    </w:p>
    <w:p w:rsid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work with a big retail company. – Я работаю в/на большую торговую компанию.</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a lawyer at City Bank. – </w:t>
      </w:r>
      <w:r w:rsidRPr="00051AFD">
        <w:rPr>
          <w:rFonts w:ascii="Times New Roman" w:eastAsia="Times New Roman" w:hAnsi="Times New Roman" w:cs="Times New Roman"/>
          <w:i/>
          <w:iCs/>
          <w:color w:val="2D2D2D"/>
          <w:sz w:val="28"/>
          <w:szCs w:val="28"/>
          <w:lang w:eastAsia="ru-RU"/>
        </w:rPr>
        <w:t>ЯюриствСитиБанке</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Идею «Я работаю на (какую-то компанию)» можно также выразить при помощи глагола </w:t>
      </w:r>
      <w:r w:rsidRPr="00051AFD">
        <w:rPr>
          <w:rFonts w:ascii="Times New Roman" w:eastAsia="Times New Roman" w:hAnsi="Times New Roman" w:cs="Times New Roman"/>
          <w:b/>
          <w:i/>
          <w:iCs/>
          <w:color w:val="2D2D2D"/>
          <w:sz w:val="28"/>
          <w:szCs w:val="28"/>
          <w:lang w:eastAsia="ru-RU"/>
        </w:rPr>
        <w:t>employ</w:t>
      </w:r>
      <w:r w:rsidRPr="00051AFD">
        <w:rPr>
          <w:rFonts w:ascii="Times New Roman" w:eastAsia="Times New Roman" w:hAnsi="Times New Roman" w:cs="Times New Roman"/>
          <w:b/>
          <w:color w:val="2D2D2D"/>
          <w:sz w:val="28"/>
          <w:szCs w:val="28"/>
          <w:lang w:eastAsia="ru-RU"/>
        </w:rPr>
        <w:t> (нанимать на работу, давать работу) в пассивном залоге:</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employed by Inditex. – </w:t>
      </w:r>
      <w:r w:rsidRPr="00051AFD">
        <w:rPr>
          <w:rFonts w:ascii="Times New Roman" w:eastAsia="Times New Roman" w:hAnsi="Times New Roman" w:cs="Times New Roman"/>
          <w:i/>
          <w:iCs/>
          <w:color w:val="2D2D2D"/>
          <w:sz w:val="28"/>
          <w:szCs w:val="28"/>
          <w:lang w:eastAsia="ru-RU"/>
        </w:rPr>
        <w:t>Яработаюв</w:t>
      </w:r>
      <w:r w:rsidRPr="00051AFD">
        <w:rPr>
          <w:rFonts w:ascii="Times New Roman" w:eastAsia="Times New Roman" w:hAnsi="Times New Roman" w:cs="Times New Roman"/>
          <w:i/>
          <w:iCs/>
          <w:color w:val="2D2D2D"/>
          <w:sz w:val="28"/>
          <w:szCs w:val="28"/>
          <w:lang w:val="en-US" w:eastAsia="ru-RU"/>
        </w:rPr>
        <w:t xml:space="preserve"> Inditex.</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Или использовать производное слово </w:t>
      </w:r>
      <w:r w:rsidRPr="00051AFD">
        <w:rPr>
          <w:rFonts w:ascii="Times New Roman" w:eastAsia="Times New Roman" w:hAnsi="Times New Roman" w:cs="Times New Roman"/>
          <w:i/>
          <w:iCs/>
          <w:color w:val="2D2D2D"/>
          <w:sz w:val="28"/>
          <w:szCs w:val="28"/>
          <w:lang w:eastAsia="ru-RU"/>
        </w:rPr>
        <w:t>employer</w:t>
      </w:r>
      <w:r w:rsidRPr="00051AFD">
        <w:rPr>
          <w:rFonts w:ascii="Times New Roman" w:eastAsia="Times New Roman" w:hAnsi="Times New Roman" w:cs="Times New Roman"/>
          <w:color w:val="2D2D2D"/>
          <w:sz w:val="28"/>
          <w:szCs w:val="28"/>
          <w:lang w:eastAsia="ru-RU"/>
        </w:rPr>
        <w:t>:</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My current employer is Inditex. – </w:t>
      </w:r>
      <w:r w:rsidRPr="00051AFD">
        <w:rPr>
          <w:rFonts w:ascii="Times New Roman" w:eastAsia="Times New Roman" w:hAnsi="Times New Roman" w:cs="Times New Roman"/>
          <w:i/>
          <w:iCs/>
          <w:color w:val="2D2D2D"/>
          <w:sz w:val="28"/>
          <w:szCs w:val="28"/>
          <w:lang w:eastAsia="ru-RU"/>
        </w:rPr>
        <w:t>Мойработодательнаданныймомент</w:t>
      </w:r>
      <w:r w:rsidRPr="00051AFD">
        <w:rPr>
          <w:rFonts w:ascii="Times New Roman" w:eastAsia="Times New Roman" w:hAnsi="Times New Roman" w:cs="Times New Roman"/>
          <w:i/>
          <w:iCs/>
          <w:color w:val="2D2D2D"/>
          <w:sz w:val="28"/>
          <w:szCs w:val="28"/>
          <w:lang w:val="en-US" w:eastAsia="ru-RU"/>
        </w:rPr>
        <w:t xml:space="preserve"> Inditex.</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Если у вас свой бизнес, то вы можете использовать такие фразы:</w:t>
      </w:r>
    </w:p>
    <w:p w:rsid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b/>
          <w:i/>
          <w:iCs/>
          <w:color w:val="2D2D2D"/>
          <w:sz w:val="28"/>
          <w:szCs w:val="28"/>
          <w:lang w:eastAsia="ru-RU"/>
        </w:rPr>
      </w:pPr>
      <w:r w:rsidRPr="00051AFD">
        <w:rPr>
          <w:rFonts w:ascii="Times New Roman" w:eastAsia="Times New Roman" w:hAnsi="Times New Roman" w:cs="Times New Roman"/>
          <w:b/>
          <w:i/>
          <w:iCs/>
          <w:color w:val="2D2D2D"/>
          <w:sz w:val="28"/>
          <w:szCs w:val="28"/>
          <w:lang w:eastAsia="ru-RU"/>
        </w:rPr>
        <w:t>I am self-employed. – Я работаю на себя/самозанятый.</w:t>
      </w:r>
    </w:p>
    <w:p w:rsid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b/>
          <w:i/>
          <w:iCs/>
          <w:color w:val="2D2D2D"/>
          <w:sz w:val="28"/>
          <w:szCs w:val="28"/>
          <w:lang w:eastAsia="ru-RU"/>
        </w:rPr>
      </w:pPr>
      <w:r w:rsidRPr="00051AFD">
        <w:rPr>
          <w:rFonts w:ascii="Times New Roman" w:eastAsia="Times New Roman" w:hAnsi="Times New Roman" w:cs="Times New Roman"/>
          <w:b/>
          <w:i/>
          <w:iCs/>
          <w:color w:val="2D2D2D"/>
          <w:sz w:val="28"/>
          <w:szCs w:val="28"/>
          <w:lang w:eastAsia="ru-RU"/>
        </w:rPr>
        <w:t>I work for myself. – Я работаю на себя.</w:t>
      </w:r>
    </w:p>
    <w:p w:rsidR="0057673F" w:rsidRP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b/>
          <w:i/>
          <w:iCs/>
          <w:color w:val="2D2D2D"/>
          <w:sz w:val="28"/>
          <w:szCs w:val="28"/>
          <w:lang w:val="en-US" w:eastAsia="ru-RU"/>
        </w:rPr>
      </w:pPr>
      <w:r w:rsidRPr="001E4BE1">
        <w:rPr>
          <w:rFonts w:ascii="Times New Roman" w:eastAsia="Times New Roman" w:hAnsi="Times New Roman" w:cs="Times New Roman"/>
          <w:b/>
          <w:i/>
          <w:iCs/>
          <w:color w:val="2D2D2D"/>
          <w:sz w:val="28"/>
          <w:szCs w:val="28"/>
          <w:lang w:val="en-US" w:eastAsia="ru-RU"/>
        </w:rPr>
        <w:t xml:space="preserve">I work on my own project. – </w:t>
      </w:r>
      <w:r w:rsidRPr="00051AFD">
        <w:rPr>
          <w:rFonts w:ascii="Times New Roman" w:eastAsia="Times New Roman" w:hAnsi="Times New Roman" w:cs="Times New Roman"/>
          <w:b/>
          <w:i/>
          <w:iCs/>
          <w:color w:val="2D2D2D"/>
          <w:sz w:val="28"/>
          <w:szCs w:val="28"/>
          <w:lang w:eastAsia="ru-RU"/>
        </w:rPr>
        <w:t>Яработаюнадсвоимпроектом</w:t>
      </w:r>
      <w:r w:rsidRPr="001E4BE1">
        <w:rPr>
          <w:rFonts w:ascii="Times New Roman" w:eastAsia="Times New Roman" w:hAnsi="Times New Roman" w:cs="Times New Roman"/>
          <w:b/>
          <w:i/>
          <w:iCs/>
          <w:color w:val="2D2D2D"/>
          <w:sz w:val="28"/>
          <w:szCs w:val="28"/>
          <w:lang w:val="en-US" w:eastAsia="ru-RU"/>
        </w:rPr>
        <w:t>.</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Конечно, собеседнику будет интересно знать, что именно входит в ваши обязанности, чем именно вы занимаетесь на работе. К тому же, эти выражения непременно пригодятся вам на собеседовании, при составлении сопроводительных писем и для самопрезентации на английском.</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Если вы управляющий, руководите компанией, то вам понадобится глагол </w:t>
      </w:r>
      <w:r w:rsidRPr="00051AFD">
        <w:rPr>
          <w:rFonts w:ascii="Times New Roman" w:eastAsia="Times New Roman" w:hAnsi="Times New Roman" w:cs="Times New Roman"/>
          <w:b/>
          <w:i/>
          <w:iCs/>
          <w:color w:val="2D2D2D"/>
          <w:sz w:val="28"/>
          <w:szCs w:val="28"/>
          <w:lang w:eastAsia="ru-RU"/>
        </w:rPr>
        <w:t>to run</w:t>
      </w:r>
      <w:r w:rsidRPr="00051AFD">
        <w:rPr>
          <w:rFonts w:ascii="Times New Roman" w:eastAsia="Times New Roman" w:hAnsi="Times New Roman" w:cs="Times New Roman"/>
          <w:b/>
          <w:color w:val="2D2D2D"/>
          <w:sz w:val="28"/>
          <w:szCs w:val="28"/>
          <w:lang w:eastAsia="ru-RU"/>
        </w:rPr>
        <w:t>, скорее всего, известный вам, как «бегать». Но </w:t>
      </w:r>
      <w:r w:rsidRPr="00051AFD">
        <w:rPr>
          <w:rFonts w:ascii="Times New Roman" w:eastAsia="Times New Roman" w:hAnsi="Times New Roman" w:cs="Times New Roman"/>
          <w:b/>
          <w:i/>
          <w:iCs/>
          <w:color w:val="2D2D2D"/>
          <w:sz w:val="28"/>
          <w:szCs w:val="28"/>
          <w:lang w:eastAsia="ru-RU"/>
        </w:rPr>
        <w:t>run</w:t>
      </w:r>
      <w:r w:rsidRPr="00051AFD">
        <w:rPr>
          <w:rFonts w:ascii="Times New Roman" w:eastAsia="Times New Roman" w:hAnsi="Times New Roman" w:cs="Times New Roman"/>
          <w:b/>
          <w:color w:val="2D2D2D"/>
          <w:sz w:val="28"/>
          <w:szCs w:val="28"/>
          <w:lang w:eastAsia="ru-RU"/>
        </w:rPr>
        <w:t> – это не только бегать, но и руководить, управлять:</w:t>
      </w:r>
    </w:p>
    <w:p w:rsidR="001E4BE1"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run my own business. – Я руковожу/управляю своим бизнесом.</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run a beauty salon. – Я руковожу салоном красоты.</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Если вы заведуете частью, подразделением, департаментом, то можно об этом сказать при помощи устойчивых сочетаний </w:t>
      </w:r>
      <w:r w:rsidRPr="00051AFD">
        <w:rPr>
          <w:rFonts w:ascii="Times New Roman" w:eastAsia="Times New Roman" w:hAnsi="Times New Roman" w:cs="Times New Roman"/>
          <w:b/>
          <w:i/>
          <w:iCs/>
          <w:color w:val="2D2D2D"/>
          <w:sz w:val="28"/>
          <w:szCs w:val="28"/>
          <w:lang w:eastAsia="ru-RU"/>
        </w:rPr>
        <w:t>be responsible for</w:t>
      </w:r>
      <w:r w:rsidRPr="00051AFD">
        <w:rPr>
          <w:rFonts w:ascii="Times New Roman" w:eastAsia="Times New Roman" w:hAnsi="Times New Roman" w:cs="Times New Roman"/>
          <w:b/>
          <w:color w:val="2D2D2D"/>
          <w:sz w:val="28"/>
          <w:szCs w:val="28"/>
          <w:lang w:eastAsia="ru-RU"/>
        </w:rPr>
        <w:t> и </w:t>
      </w:r>
      <w:r w:rsidRPr="00051AFD">
        <w:rPr>
          <w:rFonts w:ascii="Times New Roman" w:eastAsia="Times New Roman" w:hAnsi="Times New Roman" w:cs="Times New Roman"/>
          <w:b/>
          <w:i/>
          <w:iCs/>
          <w:color w:val="2D2D2D"/>
          <w:sz w:val="28"/>
          <w:szCs w:val="28"/>
          <w:lang w:eastAsia="ru-RU"/>
        </w:rPr>
        <w:t>be in charge of</w:t>
      </w:r>
      <w:r w:rsidRPr="00051AFD">
        <w:rPr>
          <w:rFonts w:ascii="Times New Roman" w:eastAsia="Times New Roman" w:hAnsi="Times New Roman" w:cs="Times New Roman"/>
          <w:b/>
          <w:color w:val="2D2D2D"/>
          <w:sz w:val="28"/>
          <w:szCs w:val="28"/>
          <w:lang w:eastAsia="ru-RU"/>
        </w:rPr>
        <w:t> :</w:t>
      </w:r>
    </w:p>
    <w:p w:rsidR="001E4BE1" w:rsidRPr="0087200A"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responsible for sales department. – </w:t>
      </w:r>
      <w:r w:rsidRPr="00051AFD">
        <w:rPr>
          <w:rFonts w:ascii="Times New Roman" w:eastAsia="Times New Roman" w:hAnsi="Times New Roman" w:cs="Times New Roman"/>
          <w:i/>
          <w:iCs/>
          <w:color w:val="2D2D2D"/>
          <w:sz w:val="28"/>
          <w:szCs w:val="28"/>
          <w:lang w:eastAsia="ru-RU"/>
        </w:rPr>
        <w:t>Яотвечаюзаделпродаж</w:t>
      </w:r>
      <w:r w:rsidRPr="00051AFD">
        <w:rPr>
          <w:rFonts w:ascii="Times New Roman" w:eastAsia="Times New Roman" w:hAnsi="Times New Roman" w:cs="Times New Roman"/>
          <w:i/>
          <w:iCs/>
          <w:color w:val="2D2D2D"/>
          <w:sz w:val="28"/>
          <w:szCs w:val="28"/>
          <w:lang w:val="en-US" w:eastAsia="ru-RU"/>
        </w:rPr>
        <w:t>.</w:t>
      </w:r>
    </w:p>
    <w:p w:rsidR="001E4BE1" w:rsidRPr="0087200A"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in charge of a team of 10 people. – </w:t>
      </w:r>
      <w:r w:rsidRPr="00051AFD">
        <w:rPr>
          <w:rFonts w:ascii="Times New Roman" w:eastAsia="Times New Roman" w:hAnsi="Times New Roman" w:cs="Times New Roman"/>
          <w:i/>
          <w:iCs/>
          <w:color w:val="2D2D2D"/>
          <w:sz w:val="28"/>
          <w:szCs w:val="28"/>
          <w:lang w:eastAsia="ru-RU"/>
        </w:rPr>
        <w:t>яотвечаюзакомандуиз</w:t>
      </w:r>
      <w:r w:rsidRPr="00051AFD">
        <w:rPr>
          <w:rFonts w:ascii="Times New Roman" w:eastAsia="Times New Roman" w:hAnsi="Times New Roman" w:cs="Times New Roman"/>
          <w:i/>
          <w:iCs/>
          <w:color w:val="2D2D2D"/>
          <w:sz w:val="28"/>
          <w:szCs w:val="28"/>
          <w:lang w:val="en-US" w:eastAsia="ru-RU"/>
        </w:rPr>
        <w:t xml:space="preserve"> 10 </w:t>
      </w:r>
      <w:r w:rsidRPr="00051AFD">
        <w:rPr>
          <w:rFonts w:ascii="Times New Roman" w:eastAsia="Times New Roman" w:hAnsi="Times New Roman" w:cs="Times New Roman"/>
          <w:i/>
          <w:iCs/>
          <w:color w:val="2D2D2D"/>
          <w:sz w:val="28"/>
          <w:szCs w:val="28"/>
          <w:lang w:eastAsia="ru-RU"/>
        </w:rPr>
        <w:t>человек</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10 people work under me. – 10 человек работают под моим руководством.</w:t>
      </w:r>
    </w:p>
    <w:p w:rsidR="0057673F" w:rsidRPr="00051AFD" w:rsidRDefault="0057673F" w:rsidP="001E4BE1">
      <w:pPr>
        <w:tabs>
          <w:tab w:val="left" w:pos="709"/>
        </w:tabs>
        <w:spacing w:after="0" w:line="240"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Говоря о своем начальстве, вы можете указать:</w:t>
      </w:r>
    </w:p>
    <w:p w:rsidR="001E4BE1" w:rsidRPr="0087200A"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report to the head of my department. – </w:t>
      </w:r>
      <w:r w:rsidRPr="00051AFD">
        <w:rPr>
          <w:rFonts w:ascii="Times New Roman" w:eastAsia="Times New Roman" w:hAnsi="Times New Roman" w:cs="Times New Roman"/>
          <w:i/>
          <w:iCs/>
          <w:color w:val="2D2D2D"/>
          <w:sz w:val="28"/>
          <w:szCs w:val="28"/>
          <w:lang w:eastAsia="ru-RU"/>
        </w:rPr>
        <w:t>Яотчитываюсьпередруководителеммоегоотдела</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shd w:val="clear" w:color="auto" w:fill="EEF3EE"/>
        <w:tabs>
          <w:tab w:val="left" w:pos="709"/>
        </w:tabs>
        <w:spacing w:after="0" w:line="240"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responsible to the project manager. – </w:t>
      </w:r>
      <w:r w:rsidRPr="00051AFD">
        <w:rPr>
          <w:rFonts w:ascii="Times New Roman" w:eastAsia="Times New Roman" w:hAnsi="Times New Roman" w:cs="Times New Roman"/>
          <w:i/>
          <w:iCs/>
          <w:color w:val="2D2D2D"/>
          <w:sz w:val="28"/>
          <w:szCs w:val="28"/>
          <w:lang w:eastAsia="ru-RU"/>
        </w:rPr>
        <w:t>Яответственныйпередменеджеромпроекта</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Когда речь заходит о более конкретных задачах, которые вы выполняете ежедневно на работе, используйте выражения </w:t>
      </w:r>
      <w:r w:rsidRPr="00051AFD">
        <w:rPr>
          <w:rFonts w:ascii="Times New Roman" w:eastAsia="Times New Roman" w:hAnsi="Times New Roman" w:cs="Times New Roman"/>
          <w:b/>
          <w:i/>
          <w:iCs/>
          <w:color w:val="2D2D2D"/>
          <w:sz w:val="28"/>
          <w:szCs w:val="28"/>
          <w:lang w:eastAsia="ru-RU"/>
        </w:rPr>
        <w:t>I deal with …</w:t>
      </w:r>
      <w:r w:rsidRPr="00051AFD">
        <w:rPr>
          <w:rFonts w:ascii="Times New Roman" w:eastAsia="Times New Roman" w:hAnsi="Times New Roman" w:cs="Times New Roman"/>
          <w:b/>
          <w:color w:val="2D2D2D"/>
          <w:sz w:val="28"/>
          <w:szCs w:val="28"/>
          <w:lang w:eastAsia="ru-RU"/>
        </w:rPr>
        <w:t> и </w:t>
      </w:r>
      <w:r w:rsidRPr="00051AFD">
        <w:rPr>
          <w:rFonts w:ascii="Times New Roman" w:eastAsia="Times New Roman" w:hAnsi="Times New Roman" w:cs="Times New Roman"/>
          <w:b/>
          <w:i/>
          <w:iCs/>
          <w:color w:val="2D2D2D"/>
          <w:sz w:val="28"/>
          <w:szCs w:val="28"/>
          <w:lang w:eastAsia="ru-RU"/>
        </w:rPr>
        <w:t>I handle …</w:t>
      </w:r>
      <w:r w:rsidRPr="00051AFD">
        <w:rPr>
          <w:rFonts w:ascii="Times New Roman" w:eastAsia="Times New Roman" w:hAnsi="Times New Roman" w:cs="Times New Roman"/>
          <w:b/>
          <w:color w:val="2D2D2D"/>
          <w:sz w:val="28"/>
          <w:szCs w:val="28"/>
          <w:lang w:eastAsia="ru-RU"/>
        </w:rPr>
        <w:t>. После этих выражений используйте существительные или -ING form:</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deal with clients. – Я работаю с клиентами.</w:t>
      </w:r>
    </w:p>
    <w:p w:rsidR="0057673F" w:rsidRPr="00051AFD"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handle advertising in my company. – </w:t>
      </w:r>
      <w:r w:rsidRPr="00051AFD">
        <w:rPr>
          <w:rFonts w:ascii="Times New Roman" w:eastAsia="Times New Roman" w:hAnsi="Times New Roman" w:cs="Times New Roman"/>
          <w:i/>
          <w:iCs/>
          <w:color w:val="2D2D2D"/>
          <w:sz w:val="28"/>
          <w:szCs w:val="28"/>
          <w:lang w:eastAsia="ru-RU"/>
        </w:rPr>
        <w:t>Яимеюдело</w:t>
      </w:r>
      <w:r w:rsidRPr="00051AFD">
        <w:rPr>
          <w:rFonts w:ascii="Times New Roman" w:eastAsia="Times New Roman" w:hAnsi="Times New Roman" w:cs="Times New Roman"/>
          <w:i/>
          <w:iCs/>
          <w:color w:val="2D2D2D"/>
          <w:sz w:val="28"/>
          <w:szCs w:val="28"/>
          <w:lang w:val="en-US" w:eastAsia="ru-RU"/>
        </w:rPr>
        <w:t>/</w:t>
      </w:r>
      <w:r w:rsidRPr="00051AFD">
        <w:rPr>
          <w:rFonts w:ascii="Times New Roman" w:eastAsia="Times New Roman" w:hAnsi="Times New Roman" w:cs="Times New Roman"/>
          <w:i/>
          <w:iCs/>
          <w:color w:val="2D2D2D"/>
          <w:sz w:val="28"/>
          <w:szCs w:val="28"/>
          <w:lang w:eastAsia="ru-RU"/>
        </w:rPr>
        <w:t>работаюсрекламой</w:t>
      </w:r>
      <w:r w:rsidRPr="00051AFD">
        <w:rPr>
          <w:rFonts w:ascii="Times New Roman" w:eastAsia="Times New Roman" w:hAnsi="Times New Roman" w:cs="Times New Roman"/>
          <w:i/>
          <w:iCs/>
          <w:color w:val="2D2D2D"/>
          <w:sz w:val="28"/>
          <w:szCs w:val="28"/>
          <w:lang w:val="en-US" w:eastAsia="ru-RU"/>
        </w:rPr>
        <w:t>.</w:t>
      </w:r>
    </w:p>
    <w:p w:rsidR="0057673F" w:rsidRPr="001E4BE1" w:rsidRDefault="0057673F" w:rsidP="001E4BE1">
      <w:pPr>
        <w:tabs>
          <w:tab w:val="left" w:pos="709"/>
        </w:tabs>
        <w:spacing w:after="0" w:line="228" w:lineRule="auto"/>
        <w:jc w:val="both"/>
        <w:textAlignment w:val="baseline"/>
        <w:rPr>
          <w:rFonts w:ascii="Times New Roman" w:eastAsia="Times New Roman" w:hAnsi="Times New Roman" w:cs="Times New Roman"/>
          <w:b/>
          <w:sz w:val="28"/>
          <w:szCs w:val="28"/>
          <w:lang w:eastAsia="ru-RU"/>
        </w:rPr>
      </w:pPr>
      <w:r w:rsidRPr="00051AFD">
        <w:rPr>
          <w:rFonts w:ascii="Times New Roman" w:eastAsia="Times New Roman" w:hAnsi="Times New Roman" w:cs="Times New Roman"/>
          <w:b/>
          <w:color w:val="2D2D2D"/>
          <w:sz w:val="28"/>
          <w:szCs w:val="28"/>
          <w:lang w:eastAsia="ru-RU"/>
        </w:rPr>
        <w:t xml:space="preserve">И еще ряд полезных фраз для описания ваших обязанностей и задач, после которых вам следует употреблять существительное или ING-form, </w:t>
      </w:r>
      <w:r w:rsidRPr="00051AFD">
        <w:rPr>
          <w:rFonts w:ascii="Times New Roman" w:eastAsia="Times New Roman" w:hAnsi="Times New Roman" w:cs="Times New Roman"/>
          <w:b/>
          <w:color w:val="2D2D2D"/>
          <w:sz w:val="28"/>
          <w:szCs w:val="28"/>
          <w:lang w:eastAsia="ru-RU"/>
        </w:rPr>
        <w:lastRenderedPageBreak/>
        <w:t>так как после глагола </w:t>
      </w:r>
      <w:r w:rsidRPr="00051AFD">
        <w:rPr>
          <w:rFonts w:ascii="Times New Roman" w:eastAsia="Times New Roman" w:hAnsi="Times New Roman" w:cs="Times New Roman"/>
          <w:b/>
          <w:i/>
          <w:iCs/>
          <w:color w:val="2D2D2D"/>
          <w:sz w:val="28"/>
          <w:szCs w:val="28"/>
          <w:lang w:eastAsia="ru-RU"/>
        </w:rPr>
        <w:t>include</w:t>
      </w:r>
      <w:r w:rsidRPr="00051AFD">
        <w:rPr>
          <w:rFonts w:ascii="Times New Roman" w:eastAsia="Times New Roman" w:hAnsi="Times New Roman" w:cs="Times New Roman"/>
          <w:b/>
          <w:color w:val="2D2D2D"/>
          <w:sz w:val="28"/>
          <w:szCs w:val="28"/>
          <w:lang w:eastAsia="ru-RU"/>
        </w:rPr>
        <w:t> и после предлогов используется именно эта форма, а не инфинитив. Подробно об использовании герундия и инфинитива </w:t>
      </w:r>
      <w:hyperlink r:id="rId37" w:tgtFrame="_blank" w:tooltip="Infinitive или Gerund для " w:history="1">
        <w:r w:rsidRPr="001E4BE1">
          <w:rPr>
            <w:rFonts w:ascii="Times New Roman" w:eastAsia="Times New Roman" w:hAnsi="Times New Roman" w:cs="Times New Roman"/>
            <w:b/>
            <w:sz w:val="28"/>
            <w:szCs w:val="28"/>
            <w:u w:val="single"/>
            <w:lang w:eastAsia="ru-RU"/>
          </w:rPr>
          <w:t>в этом материале</w:t>
        </w:r>
      </w:hyperlink>
      <w:r w:rsidRPr="001E4BE1">
        <w:rPr>
          <w:rFonts w:ascii="Times New Roman" w:eastAsia="Times New Roman" w:hAnsi="Times New Roman" w:cs="Times New Roman"/>
          <w:b/>
          <w:sz w:val="28"/>
          <w:szCs w:val="28"/>
          <w:lang w:eastAsia="ru-RU"/>
        </w:rPr>
        <w:t>.</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val="en-US" w:eastAsia="ru-RU"/>
        </w:rPr>
        <w:t>Myresponsibilitiesinclude</w:t>
      </w:r>
      <w:r w:rsidRPr="0087200A">
        <w:rPr>
          <w:rFonts w:ascii="Times New Roman" w:eastAsia="Times New Roman" w:hAnsi="Times New Roman" w:cs="Times New Roman"/>
          <w:i/>
          <w:iCs/>
          <w:color w:val="2D2D2D"/>
          <w:sz w:val="28"/>
          <w:szCs w:val="28"/>
          <w:lang w:eastAsia="ru-RU"/>
        </w:rPr>
        <w:t xml:space="preserve"> … - </w:t>
      </w:r>
      <w:r w:rsidRPr="00051AFD">
        <w:rPr>
          <w:rFonts w:ascii="Times New Roman" w:eastAsia="Times New Roman" w:hAnsi="Times New Roman" w:cs="Times New Roman"/>
          <w:i/>
          <w:iCs/>
          <w:color w:val="2D2D2D"/>
          <w:sz w:val="28"/>
          <w:szCs w:val="28"/>
          <w:lang w:eastAsia="ru-RU"/>
        </w:rPr>
        <w:t>Моиобязанностивключают</w:t>
      </w:r>
      <w:r w:rsidRPr="0087200A">
        <w:rPr>
          <w:rFonts w:ascii="Times New Roman" w:eastAsia="Times New Roman" w:hAnsi="Times New Roman" w:cs="Times New Roman"/>
          <w:i/>
          <w:iCs/>
          <w:color w:val="2D2D2D"/>
          <w:sz w:val="28"/>
          <w:szCs w:val="28"/>
          <w:lang w:eastAsia="ru-RU"/>
        </w:rPr>
        <w:t xml:space="preserve"> …</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My daily duties include … - Мои ежедневные обязанности включают …</w:t>
      </w:r>
    </w:p>
    <w:p w:rsidR="001E4BE1"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Iaminvolvedinto</w:t>
      </w:r>
      <w:r w:rsidRPr="001E4BE1">
        <w:rPr>
          <w:rFonts w:ascii="Times New Roman" w:eastAsia="Times New Roman" w:hAnsi="Times New Roman" w:cs="Times New Roman"/>
          <w:i/>
          <w:iCs/>
          <w:color w:val="2D2D2D"/>
          <w:sz w:val="28"/>
          <w:szCs w:val="28"/>
          <w:lang w:val="en-US" w:eastAsia="ru-RU"/>
        </w:rPr>
        <w:t xml:space="preserve"> … - </w:t>
      </w:r>
      <w:r w:rsidRPr="00051AFD">
        <w:rPr>
          <w:rFonts w:ascii="Times New Roman" w:eastAsia="Times New Roman" w:hAnsi="Times New Roman" w:cs="Times New Roman"/>
          <w:i/>
          <w:iCs/>
          <w:color w:val="2D2D2D"/>
          <w:sz w:val="28"/>
          <w:szCs w:val="28"/>
          <w:lang w:eastAsia="ru-RU"/>
        </w:rPr>
        <w:t>Япринимаюучастиев</w:t>
      </w:r>
      <w:r w:rsidRPr="001E4BE1">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val="en-US" w:eastAsia="ru-RU"/>
        </w:rPr>
        <w:t xml:space="preserve">I work on … - </w:t>
      </w:r>
      <w:r w:rsidRPr="00051AFD">
        <w:rPr>
          <w:rFonts w:ascii="Times New Roman" w:eastAsia="Times New Roman" w:hAnsi="Times New Roman" w:cs="Times New Roman"/>
          <w:i/>
          <w:iCs/>
          <w:color w:val="2D2D2D"/>
          <w:sz w:val="28"/>
          <w:szCs w:val="28"/>
          <w:lang w:eastAsia="ru-RU"/>
        </w:rPr>
        <w:t>Яработаюнад</w:t>
      </w:r>
      <w:r w:rsidRPr="00051AFD">
        <w:rPr>
          <w:rFonts w:ascii="Times New Roman" w:eastAsia="Times New Roman" w:hAnsi="Times New Roman" w:cs="Times New Roman"/>
          <w:i/>
          <w:iCs/>
          <w:color w:val="2D2D2D"/>
          <w:sz w:val="28"/>
          <w:szCs w:val="28"/>
          <w:lang w:val="en-US" w:eastAsia="ru-RU"/>
        </w:rPr>
        <w:t>…</w:t>
      </w:r>
    </w:p>
    <w:p w:rsidR="001E4BE1"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My responsibilities include meeting customers. - </w:t>
      </w:r>
      <w:r w:rsidRPr="00051AFD">
        <w:rPr>
          <w:rFonts w:ascii="Times New Roman" w:eastAsia="Times New Roman" w:hAnsi="Times New Roman" w:cs="Times New Roman"/>
          <w:i/>
          <w:iCs/>
          <w:color w:val="2D2D2D"/>
          <w:sz w:val="28"/>
          <w:szCs w:val="28"/>
          <w:lang w:eastAsia="ru-RU"/>
        </w:rPr>
        <w:t>Моиобязанностивключают</w:t>
      </w:r>
      <w:r w:rsidRPr="00051AFD">
        <w:rPr>
          <w:rFonts w:ascii="Times New Roman" w:eastAsia="Times New Roman" w:hAnsi="Times New Roman" w:cs="Times New Roman"/>
          <w:i/>
          <w:iCs/>
          <w:color w:val="2D2D2D"/>
          <w:sz w:val="28"/>
          <w:szCs w:val="28"/>
          <w:lang w:val="en-US" w:eastAsia="ru-RU"/>
        </w:rPr>
        <w:t xml:space="preserve"> …</w:t>
      </w:r>
    </w:p>
    <w:p w:rsidR="001E4BE1"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My daily duties include transporting goods. - </w:t>
      </w:r>
      <w:r w:rsidRPr="00051AFD">
        <w:rPr>
          <w:rFonts w:ascii="Times New Roman" w:eastAsia="Times New Roman" w:hAnsi="Times New Roman" w:cs="Times New Roman"/>
          <w:i/>
          <w:iCs/>
          <w:color w:val="2D2D2D"/>
          <w:sz w:val="28"/>
          <w:szCs w:val="28"/>
          <w:lang w:eastAsia="ru-RU"/>
        </w:rPr>
        <w:t>Моиежедневныеобязанностивключают</w:t>
      </w:r>
      <w:r w:rsidRPr="00051AFD">
        <w:rPr>
          <w:rFonts w:ascii="Times New Roman" w:eastAsia="Times New Roman" w:hAnsi="Times New Roman" w:cs="Times New Roman"/>
          <w:i/>
          <w:iCs/>
          <w:color w:val="2D2D2D"/>
          <w:sz w:val="28"/>
          <w:szCs w:val="28"/>
          <w:lang w:val="en-US" w:eastAsia="ru-RU"/>
        </w:rPr>
        <w:t xml:space="preserve"> …</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am involved into creating new design. - </w:t>
      </w:r>
      <w:r w:rsidRPr="00051AFD">
        <w:rPr>
          <w:rFonts w:ascii="Times New Roman" w:eastAsia="Times New Roman" w:hAnsi="Times New Roman" w:cs="Times New Roman"/>
          <w:i/>
          <w:iCs/>
          <w:color w:val="2D2D2D"/>
          <w:sz w:val="28"/>
          <w:szCs w:val="28"/>
          <w:lang w:eastAsia="ru-RU"/>
        </w:rPr>
        <w:t>Япринимаюучастиевсозданииновогодизайна</w:t>
      </w:r>
      <w:r w:rsidRPr="00051AFD">
        <w:rPr>
          <w:rFonts w:ascii="Times New Roman" w:eastAsia="Times New Roman" w:hAnsi="Times New Roman" w:cs="Times New Roman"/>
          <w:i/>
          <w:iCs/>
          <w:color w:val="2D2D2D"/>
          <w:sz w:val="28"/>
          <w:szCs w:val="28"/>
          <w:lang w:val="en-US" w:eastAsia="ru-RU"/>
        </w:rPr>
        <w:t>.</w:t>
      </w:r>
    </w:p>
    <w:p w:rsidR="0057673F"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val="en-US" w:eastAsia="ru-RU"/>
        </w:rPr>
        <w:t>Iworkontestingnewdrugs</w:t>
      </w:r>
      <w:r w:rsidRPr="001E4BE1">
        <w:rPr>
          <w:rFonts w:ascii="Times New Roman" w:eastAsia="Times New Roman" w:hAnsi="Times New Roman" w:cs="Times New Roman"/>
          <w:i/>
          <w:iCs/>
          <w:color w:val="2D2D2D"/>
          <w:sz w:val="28"/>
          <w:szCs w:val="28"/>
          <w:lang w:eastAsia="ru-RU"/>
        </w:rPr>
        <w:t xml:space="preserve">. - </w:t>
      </w:r>
      <w:r w:rsidRPr="00051AFD">
        <w:rPr>
          <w:rFonts w:ascii="Times New Roman" w:eastAsia="Times New Roman" w:hAnsi="Times New Roman" w:cs="Times New Roman"/>
          <w:i/>
          <w:iCs/>
          <w:color w:val="2D2D2D"/>
          <w:sz w:val="28"/>
          <w:szCs w:val="28"/>
          <w:lang w:eastAsia="ru-RU"/>
        </w:rPr>
        <w:t>Яработаюнадтестированиемновыхлекарств</w:t>
      </w:r>
      <w:r w:rsidRPr="001E4BE1">
        <w:rPr>
          <w:rFonts w:ascii="Times New Roman" w:eastAsia="Times New Roman" w:hAnsi="Times New Roman" w:cs="Times New Roman"/>
          <w:i/>
          <w:iCs/>
          <w:color w:val="2D2D2D"/>
          <w:sz w:val="28"/>
          <w:szCs w:val="28"/>
          <w:lang w:eastAsia="ru-RU"/>
        </w:rPr>
        <w:t>.</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Когда вы рассказываете об обязанностях, воспользуйтесь конструкцией </w:t>
      </w:r>
      <w:r w:rsidRPr="00051AFD">
        <w:rPr>
          <w:rFonts w:ascii="Times New Roman" w:eastAsia="Times New Roman" w:hAnsi="Times New Roman" w:cs="Times New Roman"/>
          <w:b/>
          <w:i/>
          <w:iCs/>
          <w:color w:val="2D2D2D"/>
          <w:sz w:val="28"/>
          <w:szCs w:val="28"/>
          <w:lang w:eastAsia="ru-RU"/>
        </w:rPr>
        <w:t>have to</w:t>
      </w:r>
      <w:r w:rsidRPr="00051AFD">
        <w:rPr>
          <w:rFonts w:ascii="Times New Roman" w:eastAsia="Times New Roman" w:hAnsi="Times New Roman" w:cs="Times New Roman"/>
          <w:b/>
          <w:color w:val="2D2D2D"/>
          <w:sz w:val="28"/>
          <w:szCs w:val="28"/>
          <w:lang w:eastAsia="ru-RU"/>
        </w:rPr>
        <w:t> . Она не настолько сильная и категоричная, как </w:t>
      </w:r>
      <w:r w:rsidRPr="00051AFD">
        <w:rPr>
          <w:rFonts w:ascii="Times New Roman" w:eastAsia="Times New Roman" w:hAnsi="Times New Roman" w:cs="Times New Roman"/>
          <w:b/>
          <w:i/>
          <w:iCs/>
          <w:color w:val="2D2D2D"/>
          <w:sz w:val="28"/>
          <w:szCs w:val="28"/>
          <w:lang w:eastAsia="ru-RU"/>
        </w:rPr>
        <w:t>must</w:t>
      </w:r>
      <w:r w:rsidRPr="00051AFD">
        <w:rPr>
          <w:rFonts w:ascii="Times New Roman" w:eastAsia="Times New Roman" w:hAnsi="Times New Roman" w:cs="Times New Roman"/>
          <w:b/>
          <w:color w:val="2D2D2D"/>
          <w:sz w:val="28"/>
          <w:szCs w:val="28"/>
          <w:lang w:eastAsia="ru-RU"/>
        </w:rPr>
        <w:t> и очень хорошо подходит для описания обязанностей:</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have to travel a lot. – Мне приходится много путешествовать.</w:t>
      </w:r>
    </w:p>
    <w:p w:rsidR="0057673F"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sz w:val="28"/>
          <w:szCs w:val="28"/>
          <w:lang w:eastAsia="ru-RU"/>
        </w:rPr>
      </w:pPr>
      <w:r w:rsidRPr="00051AFD">
        <w:rPr>
          <w:rFonts w:ascii="Times New Roman" w:eastAsia="Times New Roman" w:hAnsi="Times New Roman" w:cs="Times New Roman"/>
          <w:i/>
          <w:iCs/>
          <w:color w:val="2D2D2D"/>
          <w:sz w:val="28"/>
          <w:szCs w:val="28"/>
          <w:lang w:eastAsia="ru-RU"/>
        </w:rPr>
        <w:t>I have to read documentation every day. – Я должен читать документацию каждый день.</w:t>
      </w:r>
    </w:p>
    <w:p w:rsidR="0057673F" w:rsidRPr="001E4BE1" w:rsidRDefault="0057673F" w:rsidP="001E4BE1">
      <w:pPr>
        <w:tabs>
          <w:tab w:val="left" w:pos="709"/>
        </w:tabs>
        <w:spacing w:after="0" w:line="228" w:lineRule="auto"/>
        <w:jc w:val="both"/>
        <w:textAlignment w:val="baseline"/>
        <w:rPr>
          <w:rFonts w:ascii="Times New Roman" w:eastAsia="Times New Roman" w:hAnsi="Times New Roman" w:cs="Times New Roman"/>
          <w:b/>
          <w:sz w:val="28"/>
          <w:szCs w:val="28"/>
          <w:lang w:eastAsia="ru-RU"/>
        </w:rPr>
      </w:pPr>
      <w:r w:rsidRPr="001E4BE1">
        <w:rPr>
          <w:rFonts w:ascii="Times New Roman" w:eastAsia="Times New Roman" w:hAnsi="Times New Roman" w:cs="Times New Roman"/>
          <w:b/>
          <w:sz w:val="28"/>
          <w:szCs w:val="28"/>
          <w:lang w:eastAsia="ru-RU"/>
        </w:rPr>
        <w:t>Больше о have to и его отличиях от must читайте в статье </w:t>
      </w:r>
      <w:hyperlink r:id="rId38" w:tgtFrame="_blank" w:tooltip="Использование must и have to" w:history="1">
        <w:r w:rsidRPr="001E4BE1">
          <w:rPr>
            <w:rFonts w:ascii="Times New Roman" w:eastAsia="Times New Roman" w:hAnsi="Times New Roman" w:cs="Times New Roman"/>
            <w:b/>
            <w:sz w:val="28"/>
            <w:szCs w:val="28"/>
            <w:u w:val="single"/>
            <w:lang w:eastAsia="ru-RU"/>
          </w:rPr>
          <w:t>Использование must и have to</w:t>
        </w:r>
      </w:hyperlink>
      <w:r w:rsidRPr="001E4BE1">
        <w:rPr>
          <w:rFonts w:ascii="Times New Roman" w:eastAsia="Times New Roman" w:hAnsi="Times New Roman" w:cs="Times New Roman"/>
          <w:b/>
          <w:sz w:val="28"/>
          <w:szCs w:val="28"/>
          <w:lang w:eastAsia="ru-RU"/>
        </w:rPr>
        <w:t>.</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Рассказываем о типе, месте работы, и о рабочем времени.</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Вы работаете на постоянной работе или устроились на время, у вас полный рабочий день или частичная занятость? Давайте научимся рассказывать об этом на английском:</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val="en-US" w:eastAsia="ru-RU"/>
        </w:rPr>
        <w:t>Ihaveafull</w:t>
      </w:r>
      <w:r w:rsidRPr="0087200A">
        <w:rPr>
          <w:rFonts w:ascii="Times New Roman" w:eastAsia="Times New Roman" w:hAnsi="Times New Roman" w:cs="Times New Roman"/>
          <w:i/>
          <w:iCs/>
          <w:color w:val="2D2D2D"/>
          <w:sz w:val="28"/>
          <w:szCs w:val="28"/>
          <w:lang w:eastAsia="ru-RU"/>
        </w:rPr>
        <w:t>-</w:t>
      </w:r>
      <w:r w:rsidRPr="00051AFD">
        <w:rPr>
          <w:rFonts w:ascii="Times New Roman" w:eastAsia="Times New Roman" w:hAnsi="Times New Roman" w:cs="Times New Roman"/>
          <w:i/>
          <w:iCs/>
          <w:color w:val="2D2D2D"/>
          <w:sz w:val="28"/>
          <w:szCs w:val="28"/>
          <w:lang w:val="en-US" w:eastAsia="ru-RU"/>
        </w:rPr>
        <w:t>timejob</w:t>
      </w:r>
      <w:r w:rsidRPr="0087200A">
        <w:rPr>
          <w:rFonts w:ascii="Times New Roman" w:eastAsia="Times New Roman" w:hAnsi="Times New Roman" w:cs="Times New Roman"/>
          <w:i/>
          <w:iCs/>
          <w:color w:val="2D2D2D"/>
          <w:sz w:val="28"/>
          <w:szCs w:val="28"/>
          <w:lang w:eastAsia="ru-RU"/>
        </w:rPr>
        <w:t xml:space="preserve">. </w:t>
      </w:r>
      <w:r w:rsidRPr="00051AFD">
        <w:rPr>
          <w:rFonts w:ascii="Times New Roman" w:eastAsia="Times New Roman" w:hAnsi="Times New Roman" w:cs="Times New Roman"/>
          <w:i/>
          <w:iCs/>
          <w:color w:val="2D2D2D"/>
          <w:sz w:val="28"/>
          <w:szCs w:val="28"/>
          <w:lang w:eastAsia="ru-RU"/>
        </w:rPr>
        <w:t>= I work full-time. – Я работаю на полную ставку / полный рабочий день.</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have a part-time job. = I work part-time. – </w:t>
      </w:r>
      <w:r w:rsidRPr="00051AFD">
        <w:rPr>
          <w:rFonts w:ascii="Times New Roman" w:eastAsia="Times New Roman" w:hAnsi="Times New Roman" w:cs="Times New Roman"/>
          <w:i/>
          <w:iCs/>
          <w:color w:val="2D2D2D"/>
          <w:sz w:val="28"/>
          <w:szCs w:val="28"/>
          <w:lang w:eastAsia="ru-RU"/>
        </w:rPr>
        <w:t>Уменячастичнаязанятость</w:t>
      </w:r>
      <w:r w:rsidRPr="00051AFD">
        <w:rPr>
          <w:rFonts w:ascii="Times New Roman" w:eastAsia="Times New Roman" w:hAnsi="Times New Roman" w:cs="Times New Roman"/>
          <w:i/>
          <w:iCs/>
          <w:color w:val="2D2D2D"/>
          <w:sz w:val="28"/>
          <w:szCs w:val="28"/>
          <w:lang w:val="en-US" w:eastAsia="ru-RU"/>
        </w:rPr>
        <w:t>.</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87200A">
        <w:rPr>
          <w:rFonts w:ascii="Times New Roman" w:eastAsia="Times New Roman" w:hAnsi="Times New Roman" w:cs="Times New Roman"/>
          <w:i/>
          <w:iCs/>
          <w:color w:val="2D2D2D"/>
          <w:sz w:val="28"/>
          <w:szCs w:val="28"/>
          <w:lang w:val="en-US" w:eastAsia="ru-RU"/>
        </w:rPr>
        <w:t xml:space="preserve">I have a permanent job. – </w:t>
      </w:r>
      <w:r w:rsidRPr="00051AFD">
        <w:rPr>
          <w:rFonts w:ascii="Times New Roman" w:eastAsia="Times New Roman" w:hAnsi="Times New Roman" w:cs="Times New Roman"/>
          <w:i/>
          <w:iCs/>
          <w:color w:val="2D2D2D"/>
          <w:sz w:val="28"/>
          <w:szCs w:val="28"/>
          <w:lang w:eastAsia="ru-RU"/>
        </w:rPr>
        <w:t>Я</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меня</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постоянная</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работа</w:t>
      </w:r>
      <w:r w:rsidRPr="0087200A">
        <w:rPr>
          <w:rFonts w:ascii="Times New Roman" w:eastAsia="Times New Roman" w:hAnsi="Times New Roman" w:cs="Times New Roman"/>
          <w:i/>
          <w:iCs/>
          <w:color w:val="2D2D2D"/>
          <w:sz w:val="28"/>
          <w:szCs w:val="28"/>
          <w:lang w:val="en-US" w:eastAsia="ru-RU"/>
        </w:rPr>
        <w:t>.</w:t>
      </w:r>
    </w:p>
    <w:p w:rsidR="0057673F"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87200A">
        <w:rPr>
          <w:rFonts w:ascii="Times New Roman" w:eastAsia="Times New Roman" w:hAnsi="Times New Roman" w:cs="Times New Roman"/>
          <w:i/>
          <w:iCs/>
          <w:color w:val="2D2D2D"/>
          <w:sz w:val="28"/>
          <w:szCs w:val="28"/>
          <w:lang w:val="en-US" w:eastAsia="ru-RU"/>
        </w:rPr>
        <w:t xml:space="preserve">I have a temporary job. – </w:t>
      </w:r>
      <w:r w:rsidRPr="00051AFD">
        <w:rPr>
          <w:rFonts w:ascii="Times New Roman" w:eastAsia="Times New Roman" w:hAnsi="Times New Roman" w:cs="Times New Roman"/>
          <w:i/>
          <w:iCs/>
          <w:color w:val="2D2D2D"/>
          <w:sz w:val="28"/>
          <w:szCs w:val="28"/>
          <w:lang w:eastAsia="ru-RU"/>
        </w:rPr>
        <w:t>У</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меня</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временная</w:t>
      </w:r>
      <w:r w:rsidRPr="0087200A">
        <w:rPr>
          <w:rFonts w:ascii="Times New Roman" w:eastAsia="Times New Roman" w:hAnsi="Times New Roman" w:cs="Times New Roman"/>
          <w:i/>
          <w:iCs/>
          <w:color w:val="2D2D2D"/>
          <w:sz w:val="28"/>
          <w:szCs w:val="28"/>
          <w:lang w:val="en-US" w:eastAsia="ru-RU"/>
        </w:rPr>
        <w:t xml:space="preserve"> </w:t>
      </w:r>
      <w:r w:rsidRPr="00051AFD">
        <w:rPr>
          <w:rFonts w:ascii="Times New Roman" w:eastAsia="Times New Roman" w:hAnsi="Times New Roman" w:cs="Times New Roman"/>
          <w:i/>
          <w:iCs/>
          <w:color w:val="2D2D2D"/>
          <w:sz w:val="28"/>
          <w:szCs w:val="28"/>
          <w:lang w:eastAsia="ru-RU"/>
        </w:rPr>
        <w:t>работа</w:t>
      </w:r>
      <w:r w:rsidRPr="0087200A">
        <w:rPr>
          <w:rFonts w:ascii="Times New Roman" w:eastAsia="Times New Roman" w:hAnsi="Times New Roman" w:cs="Times New Roman"/>
          <w:i/>
          <w:iCs/>
          <w:color w:val="2D2D2D"/>
          <w:sz w:val="28"/>
          <w:szCs w:val="28"/>
          <w:lang w:val="en-US" w:eastAsia="ru-RU"/>
        </w:rPr>
        <w:t>.</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Поговорим о вашем графике. В английском употребляют слово </w:t>
      </w:r>
      <w:r w:rsidRPr="00051AFD">
        <w:rPr>
          <w:rFonts w:ascii="Times New Roman" w:eastAsia="Times New Roman" w:hAnsi="Times New Roman" w:cs="Times New Roman"/>
          <w:b/>
          <w:i/>
          <w:iCs/>
          <w:color w:val="2D2D2D"/>
          <w:sz w:val="28"/>
          <w:szCs w:val="28"/>
          <w:lang w:eastAsia="ru-RU"/>
        </w:rPr>
        <w:t>hours</w:t>
      </w:r>
      <w:r w:rsidRPr="00051AFD">
        <w:rPr>
          <w:rFonts w:ascii="Times New Roman" w:eastAsia="Times New Roman" w:hAnsi="Times New Roman" w:cs="Times New Roman"/>
          <w:b/>
          <w:color w:val="2D2D2D"/>
          <w:sz w:val="28"/>
          <w:szCs w:val="28"/>
          <w:lang w:eastAsia="ru-RU"/>
        </w:rPr>
        <w:t> – часы работы. Обратите внимание на произношение [auəz] - первая буква не произносится:</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val="en-US" w:eastAsia="ru-RU"/>
        </w:rPr>
        <w:t>Ihaveregularworkinghours</w:t>
      </w:r>
      <w:r w:rsidRPr="0087200A">
        <w:rPr>
          <w:rFonts w:ascii="Times New Roman" w:eastAsia="Times New Roman" w:hAnsi="Times New Roman" w:cs="Times New Roman"/>
          <w:i/>
          <w:iCs/>
          <w:color w:val="2D2D2D"/>
          <w:sz w:val="28"/>
          <w:szCs w:val="28"/>
          <w:lang w:eastAsia="ru-RU"/>
        </w:rPr>
        <w:t xml:space="preserve">. – </w:t>
      </w:r>
      <w:r w:rsidRPr="00051AFD">
        <w:rPr>
          <w:rFonts w:ascii="Times New Roman" w:eastAsia="Times New Roman" w:hAnsi="Times New Roman" w:cs="Times New Roman"/>
          <w:i/>
          <w:iCs/>
          <w:color w:val="2D2D2D"/>
          <w:sz w:val="28"/>
          <w:szCs w:val="28"/>
          <w:lang w:eastAsia="ru-RU"/>
        </w:rPr>
        <w:t>Уменяпостоянныйграфик</w:t>
      </w:r>
      <w:r w:rsidRPr="0087200A">
        <w:rPr>
          <w:rFonts w:ascii="Times New Roman" w:eastAsia="Times New Roman" w:hAnsi="Times New Roman" w:cs="Times New Roman"/>
          <w:i/>
          <w:iCs/>
          <w:color w:val="2D2D2D"/>
          <w:sz w:val="28"/>
          <w:szCs w:val="28"/>
          <w:lang w:eastAsia="ru-RU"/>
        </w:rPr>
        <w:t>.</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have fixed working hours. – У меня нормированное рабочее время.</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work nine-to-five. = I have a nine-to-five job. – </w:t>
      </w:r>
      <w:r w:rsidRPr="00051AFD">
        <w:rPr>
          <w:rFonts w:ascii="Times New Roman" w:eastAsia="Times New Roman" w:hAnsi="Times New Roman" w:cs="Times New Roman"/>
          <w:i/>
          <w:iCs/>
          <w:color w:val="2D2D2D"/>
          <w:sz w:val="28"/>
          <w:szCs w:val="28"/>
          <w:lang w:eastAsia="ru-RU"/>
        </w:rPr>
        <w:t>Яработаюс</w:t>
      </w:r>
      <w:r w:rsidRPr="00051AFD">
        <w:rPr>
          <w:rFonts w:ascii="Times New Roman" w:eastAsia="Times New Roman" w:hAnsi="Times New Roman" w:cs="Times New Roman"/>
          <w:i/>
          <w:iCs/>
          <w:color w:val="2D2D2D"/>
          <w:sz w:val="28"/>
          <w:szCs w:val="28"/>
          <w:lang w:val="en-US" w:eastAsia="ru-RU"/>
        </w:rPr>
        <w:t xml:space="preserve"> 9 </w:t>
      </w:r>
      <w:r w:rsidRPr="00051AFD">
        <w:rPr>
          <w:rFonts w:ascii="Times New Roman" w:eastAsia="Times New Roman" w:hAnsi="Times New Roman" w:cs="Times New Roman"/>
          <w:i/>
          <w:iCs/>
          <w:color w:val="2D2D2D"/>
          <w:sz w:val="28"/>
          <w:szCs w:val="28"/>
          <w:lang w:eastAsia="ru-RU"/>
        </w:rPr>
        <w:t>до</w:t>
      </w:r>
      <w:r w:rsidRPr="00051AFD">
        <w:rPr>
          <w:rFonts w:ascii="Times New Roman" w:eastAsia="Times New Roman" w:hAnsi="Times New Roman" w:cs="Times New Roman"/>
          <w:i/>
          <w:iCs/>
          <w:color w:val="2D2D2D"/>
          <w:sz w:val="28"/>
          <w:szCs w:val="28"/>
          <w:lang w:val="en-US" w:eastAsia="ru-RU"/>
        </w:rPr>
        <w:t xml:space="preserve"> 6.</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work flexible hours. – </w:t>
      </w:r>
      <w:r w:rsidRPr="00051AFD">
        <w:rPr>
          <w:rFonts w:ascii="Times New Roman" w:eastAsia="Times New Roman" w:hAnsi="Times New Roman" w:cs="Times New Roman"/>
          <w:i/>
          <w:iCs/>
          <w:color w:val="2D2D2D"/>
          <w:sz w:val="28"/>
          <w:szCs w:val="28"/>
          <w:lang w:eastAsia="ru-RU"/>
        </w:rPr>
        <w:t>Уменягибкийграфик</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There is a system of flexitime in my company. – </w:t>
      </w:r>
      <w:r w:rsidRPr="00051AFD">
        <w:rPr>
          <w:rFonts w:ascii="Times New Roman" w:eastAsia="Times New Roman" w:hAnsi="Times New Roman" w:cs="Times New Roman"/>
          <w:i/>
          <w:iCs/>
          <w:color w:val="2D2D2D"/>
          <w:sz w:val="28"/>
          <w:szCs w:val="28"/>
          <w:lang w:eastAsia="ru-RU"/>
        </w:rPr>
        <w:t>Унасвкомпаниискользящийграфик</w:t>
      </w:r>
      <w:r w:rsidRPr="00051AFD">
        <w:rPr>
          <w:rFonts w:ascii="Times New Roman" w:eastAsia="Times New Roman" w:hAnsi="Times New Roman" w:cs="Times New Roman"/>
          <w:i/>
          <w:iCs/>
          <w:color w:val="2D2D2D"/>
          <w:sz w:val="28"/>
          <w:szCs w:val="28"/>
          <w:lang w:val="en-US" w:eastAsia="ru-RU"/>
        </w:rPr>
        <w:t>.</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Если ваша работа предполагает посменный рабочий график, запомните слово </w:t>
      </w:r>
      <w:r w:rsidRPr="00051AFD">
        <w:rPr>
          <w:rFonts w:ascii="Times New Roman" w:eastAsia="Times New Roman" w:hAnsi="Times New Roman" w:cs="Times New Roman"/>
          <w:b/>
          <w:i/>
          <w:iCs/>
          <w:color w:val="2D2D2D"/>
          <w:sz w:val="28"/>
          <w:szCs w:val="28"/>
          <w:lang w:eastAsia="ru-RU"/>
        </w:rPr>
        <w:t>shift</w:t>
      </w:r>
      <w:r w:rsidRPr="00051AFD">
        <w:rPr>
          <w:rFonts w:ascii="Times New Roman" w:eastAsia="Times New Roman" w:hAnsi="Times New Roman" w:cs="Times New Roman"/>
          <w:b/>
          <w:color w:val="2D2D2D"/>
          <w:sz w:val="28"/>
          <w:szCs w:val="28"/>
          <w:lang w:eastAsia="ru-RU"/>
        </w:rPr>
        <w:t>- смена:</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A day shift – дневная смена</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A night shift – ночная смена</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work in shifts. – Я работаю посменно.</w:t>
      </w:r>
    </w:p>
    <w:p w:rsidR="0057673F" w:rsidRPr="00051AFD"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change shifts every two weeks. – Мои смены меняются каждые две недели.</w:t>
      </w:r>
    </w:p>
    <w:p w:rsidR="0057673F" w:rsidRPr="00051AFD" w:rsidRDefault="0057673F" w:rsidP="001E4BE1">
      <w:pPr>
        <w:tabs>
          <w:tab w:val="left" w:pos="709"/>
        </w:tabs>
        <w:spacing w:after="0" w:line="228" w:lineRule="auto"/>
        <w:jc w:val="both"/>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Чтобы рассказать, где вы работаете, вам пригодятся фразы:</w:t>
      </w:r>
    </w:p>
    <w:p w:rsidR="001E4BE1" w:rsidRPr="0087200A"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051AFD">
        <w:rPr>
          <w:rFonts w:ascii="Times New Roman" w:eastAsia="Times New Roman" w:hAnsi="Times New Roman" w:cs="Times New Roman"/>
          <w:i/>
          <w:iCs/>
          <w:color w:val="2D2D2D"/>
          <w:sz w:val="28"/>
          <w:szCs w:val="28"/>
          <w:lang w:val="en-US" w:eastAsia="ru-RU"/>
        </w:rPr>
        <w:t xml:space="preserve">I work in an office. = I have an office work. – </w:t>
      </w:r>
      <w:r w:rsidRPr="00051AFD">
        <w:rPr>
          <w:rFonts w:ascii="Times New Roman" w:eastAsia="Times New Roman" w:hAnsi="Times New Roman" w:cs="Times New Roman"/>
          <w:i/>
          <w:iCs/>
          <w:color w:val="2D2D2D"/>
          <w:sz w:val="28"/>
          <w:szCs w:val="28"/>
          <w:lang w:eastAsia="ru-RU"/>
        </w:rPr>
        <w:t>Уменяофиснаяработа</w:t>
      </w:r>
      <w:r w:rsidRPr="00051AFD">
        <w:rPr>
          <w:rFonts w:ascii="Times New Roman" w:eastAsia="Times New Roman" w:hAnsi="Times New Roman" w:cs="Times New Roman"/>
          <w:i/>
          <w:iCs/>
          <w:color w:val="2D2D2D"/>
          <w:sz w:val="28"/>
          <w:szCs w:val="28"/>
          <w:lang w:val="en-US" w:eastAsia="ru-RU"/>
        </w:rPr>
        <w:t>.</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t>I work outside. – Я работаю на открытом воздухе.</w:t>
      </w:r>
    </w:p>
    <w:p w:rsid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eastAsia="ru-RU"/>
        </w:rPr>
      </w:pPr>
      <w:r w:rsidRPr="00051AFD">
        <w:rPr>
          <w:rFonts w:ascii="Times New Roman" w:eastAsia="Times New Roman" w:hAnsi="Times New Roman" w:cs="Times New Roman"/>
          <w:i/>
          <w:iCs/>
          <w:color w:val="2D2D2D"/>
          <w:sz w:val="28"/>
          <w:szCs w:val="28"/>
          <w:lang w:eastAsia="ru-RU"/>
        </w:rPr>
        <w:lastRenderedPageBreak/>
        <w:t>I work from home. – Я работаю из дома.</w:t>
      </w:r>
    </w:p>
    <w:p w:rsidR="0057673F" w:rsidRPr="001E4BE1" w:rsidRDefault="0057673F" w:rsidP="001E4BE1">
      <w:pPr>
        <w:shd w:val="clear" w:color="auto" w:fill="EEF3EE"/>
        <w:tabs>
          <w:tab w:val="left" w:pos="709"/>
        </w:tabs>
        <w:spacing w:after="0" w:line="228" w:lineRule="auto"/>
        <w:jc w:val="both"/>
        <w:textAlignment w:val="baseline"/>
        <w:rPr>
          <w:rFonts w:ascii="Times New Roman" w:eastAsia="Times New Roman" w:hAnsi="Times New Roman" w:cs="Times New Roman"/>
          <w:i/>
          <w:iCs/>
          <w:color w:val="2D2D2D"/>
          <w:sz w:val="28"/>
          <w:szCs w:val="28"/>
          <w:lang w:val="en-US" w:eastAsia="ru-RU"/>
        </w:rPr>
      </w:pPr>
      <w:r w:rsidRPr="001E4BE1">
        <w:rPr>
          <w:rFonts w:ascii="Times New Roman" w:eastAsia="Times New Roman" w:hAnsi="Times New Roman" w:cs="Times New Roman"/>
          <w:i/>
          <w:iCs/>
          <w:color w:val="2D2D2D"/>
          <w:sz w:val="28"/>
          <w:szCs w:val="28"/>
          <w:lang w:val="en-US" w:eastAsia="ru-RU"/>
        </w:rPr>
        <w:t xml:space="preserve">I telecommute. / I telework. – </w:t>
      </w:r>
      <w:r w:rsidRPr="00051AFD">
        <w:rPr>
          <w:rFonts w:ascii="Times New Roman" w:eastAsia="Times New Roman" w:hAnsi="Times New Roman" w:cs="Times New Roman"/>
          <w:i/>
          <w:iCs/>
          <w:color w:val="2D2D2D"/>
          <w:sz w:val="28"/>
          <w:szCs w:val="28"/>
          <w:lang w:eastAsia="ru-RU"/>
        </w:rPr>
        <w:t>Яработаюудаленно</w:t>
      </w:r>
      <w:r w:rsidRPr="001E4BE1">
        <w:rPr>
          <w:rFonts w:ascii="Times New Roman" w:eastAsia="Times New Roman" w:hAnsi="Times New Roman" w:cs="Times New Roman"/>
          <w:i/>
          <w:iCs/>
          <w:color w:val="2D2D2D"/>
          <w:sz w:val="28"/>
          <w:szCs w:val="28"/>
          <w:lang w:val="en-US" w:eastAsia="ru-RU"/>
        </w:rPr>
        <w:t>.</w:t>
      </w:r>
    </w:p>
    <w:p w:rsidR="0057673F" w:rsidRPr="00051AFD" w:rsidRDefault="0057673F" w:rsidP="001E4BE1">
      <w:pPr>
        <w:tabs>
          <w:tab w:val="left" w:pos="709"/>
        </w:tabs>
        <w:spacing w:after="0" w:line="228" w:lineRule="auto"/>
        <w:ind w:firstLine="709"/>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 xml:space="preserve">Возможно, у вас пока минимальный словарный запас или вы еще не знакомы с некоторыми грамматическими темами, которые я сегодня упоминала.Чтобы вы могли быстрее их </w:t>
      </w:r>
      <w:r w:rsidRPr="001E4BE1">
        <w:rPr>
          <w:rFonts w:ascii="Times New Roman" w:eastAsia="Times New Roman" w:hAnsi="Times New Roman" w:cs="Times New Roman"/>
          <w:sz w:val="28"/>
          <w:szCs w:val="28"/>
          <w:lang w:eastAsia="ru-RU"/>
        </w:rPr>
        <w:t>освоить, повысить свой уровень и заговорить на английском, приглашаю вас на </w:t>
      </w:r>
      <w:hyperlink r:id="rId39" w:tgtFrame="_blank" w:history="1">
        <w:r w:rsidRPr="001E4BE1">
          <w:rPr>
            <w:rFonts w:ascii="Times New Roman" w:eastAsia="Times New Roman" w:hAnsi="Times New Roman" w:cs="Times New Roman"/>
            <w:sz w:val="28"/>
            <w:szCs w:val="28"/>
            <w:u w:val="single"/>
            <w:lang w:eastAsia="ru-RU"/>
          </w:rPr>
          <w:t>индивидуальные занятия по Скайп</w:t>
        </w:r>
      </w:hyperlink>
      <w:r w:rsidRPr="001E4BE1">
        <w:rPr>
          <w:rFonts w:ascii="Times New Roman" w:eastAsia="Times New Roman" w:hAnsi="Times New Roman" w:cs="Times New Roman"/>
          <w:sz w:val="28"/>
          <w:szCs w:val="28"/>
          <w:lang w:eastAsia="ru-RU"/>
        </w:rPr>
        <w:t> в ENGINFORM. Мы разработали курс специально для тех, кому срочно нужен английский для работы и карьеры. Основная терминология</w:t>
      </w:r>
      <w:r w:rsidRPr="00051AFD">
        <w:rPr>
          <w:rFonts w:ascii="Times New Roman" w:eastAsia="Times New Roman" w:hAnsi="Times New Roman" w:cs="Times New Roman"/>
          <w:color w:val="2D2D2D"/>
          <w:sz w:val="28"/>
          <w:szCs w:val="28"/>
          <w:lang w:eastAsia="ru-RU"/>
        </w:rPr>
        <w:t xml:space="preserve"> и бизнес лексика, только необходимая грамматика, развитие навыков общения в деловой среде, составление писем, ведение переговоров, прохождение job interview, работа с case studies реальных компаний и много-много обсуждений, слушания, полезного чтения и говорения.</w:t>
      </w:r>
    </w:p>
    <w:p w:rsidR="0057673F" w:rsidRPr="00051AFD" w:rsidRDefault="0057673F" w:rsidP="001E4BE1">
      <w:pPr>
        <w:tabs>
          <w:tab w:val="left" w:pos="709"/>
        </w:tabs>
        <w:spacing w:after="0" w:line="228" w:lineRule="auto"/>
        <w:ind w:firstLine="709"/>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 xml:space="preserve">Даже если ваш уровень пока невысокий, вы прямо сейчас можете попробовать и узнать, что такое английский по скайп, записаться </w:t>
      </w:r>
      <w:r w:rsidRPr="001E4BE1">
        <w:rPr>
          <w:rFonts w:ascii="Times New Roman" w:eastAsia="Times New Roman" w:hAnsi="Times New Roman" w:cs="Times New Roman"/>
          <w:sz w:val="28"/>
          <w:szCs w:val="28"/>
          <w:lang w:eastAsia="ru-RU"/>
        </w:rPr>
        <w:t>на </w:t>
      </w:r>
      <w:hyperlink r:id="rId40" w:tgtFrame="_blank" w:history="1">
        <w:r w:rsidRPr="001E4BE1">
          <w:rPr>
            <w:rFonts w:ascii="Times New Roman" w:eastAsia="Times New Roman" w:hAnsi="Times New Roman" w:cs="Times New Roman"/>
            <w:sz w:val="28"/>
            <w:szCs w:val="28"/>
            <w:u w:val="single"/>
            <w:lang w:eastAsia="ru-RU"/>
          </w:rPr>
          <w:t>бесплатное вводное занятие</w:t>
        </w:r>
      </w:hyperlink>
      <w:r w:rsidRPr="001E4BE1">
        <w:rPr>
          <w:rFonts w:ascii="Times New Roman" w:eastAsia="Times New Roman" w:hAnsi="Times New Roman" w:cs="Times New Roman"/>
          <w:sz w:val="28"/>
          <w:szCs w:val="28"/>
          <w:lang w:eastAsia="ru-RU"/>
        </w:rPr>
        <w:t> с преподавателем. Вы получите оценку своего уровня и персональные рекомендации</w:t>
      </w:r>
      <w:r w:rsidRPr="00051AFD">
        <w:rPr>
          <w:rFonts w:ascii="Times New Roman" w:eastAsia="Times New Roman" w:hAnsi="Times New Roman" w:cs="Times New Roman"/>
          <w:color w:val="2D2D2D"/>
          <w:sz w:val="28"/>
          <w:szCs w:val="28"/>
          <w:lang w:eastAsia="ru-RU"/>
        </w:rPr>
        <w:t xml:space="preserve"> по изучению английского, а также потренируетесь рассказать о своей работе на английском. Ведь теперь, после изучения этого материала, у вас есть все необходимое: лексика, шаблоны фраз и выражений.</w:t>
      </w:r>
    </w:p>
    <w:p w:rsidR="001E4BE1" w:rsidRPr="001E4BE1" w:rsidRDefault="0057673F" w:rsidP="001E4BE1">
      <w:pPr>
        <w:tabs>
          <w:tab w:val="left" w:pos="709"/>
        </w:tabs>
        <w:spacing w:after="0" w:line="228" w:lineRule="auto"/>
        <w:ind w:firstLine="709"/>
        <w:jc w:val="both"/>
        <w:textAlignment w:val="baseline"/>
        <w:rPr>
          <w:rFonts w:ascii="Times New Roman" w:eastAsia="Times New Roman" w:hAnsi="Times New Roman" w:cs="Times New Roman"/>
          <w:color w:val="2D2D2D"/>
          <w:sz w:val="28"/>
          <w:szCs w:val="28"/>
          <w:lang w:eastAsia="ru-RU"/>
        </w:rPr>
      </w:pPr>
      <w:r w:rsidRPr="00051AFD">
        <w:rPr>
          <w:rFonts w:ascii="Times New Roman" w:eastAsia="Times New Roman" w:hAnsi="Times New Roman" w:cs="Times New Roman"/>
          <w:color w:val="2D2D2D"/>
          <w:sz w:val="28"/>
          <w:szCs w:val="28"/>
          <w:lang w:eastAsia="ru-RU"/>
        </w:rPr>
        <w:t>Для начала ваш рассказ может быть небольшой, в форме заготовки из нескольких предложений, но в дальнейшем, изучая новые слова, углубляя знания грамматики и получая достаточно разговорной практики на индивидуальных занятиях, вы б</w:t>
      </w:r>
      <w:r w:rsidR="001E4BE1">
        <w:rPr>
          <w:rFonts w:ascii="Times New Roman" w:eastAsia="Times New Roman" w:hAnsi="Times New Roman" w:cs="Times New Roman"/>
          <w:color w:val="2D2D2D"/>
          <w:sz w:val="28"/>
          <w:szCs w:val="28"/>
          <w:lang w:eastAsia="ru-RU"/>
        </w:rPr>
        <w:t>удете его дополнять и улучшать.</w:t>
      </w:r>
    </w:p>
    <w:p w:rsidR="0057673F" w:rsidRPr="00051AFD" w:rsidRDefault="0057673F" w:rsidP="002D6101">
      <w:pPr>
        <w:shd w:val="clear" w:color="auto" w:fill="FFFFFF"/>
        <w:tabs>
          <w:tab w:val="left" w:pos="709"/>
        </w:tabs>
        <w:spacing w:after="0" w:line="240" w:lineRule="auto"/>
        <w:jc w:val="center"/>
        <w:textAlignment w:val="top"/>
        <w:outlineLvl w:val="0"/>
        <w:rPr>
          <w:rFonts w:ascii="Times New Roman" w:eastAsia="Times New Roman" w:hAnsi="Times New Roman" w:cs="Times New Roman"/>
          <w:b/>
          <w:color w:val="000000"/>
          <w:kern w:val="36"/>
          <w:sz w:val="28"/>
          <w:szCs w:val="28"/>
          <w:lang w:eastAsia="ru-RU"/>
        </w:rPr>
      </w:pPr>
      <w:r w:rsidRPr="00051AFD">
        <w:rPr>
          <w:rFonts w:ascii="Times New Roman" w:eastAsia="Times New Roman" w:hAnsi="Times New Roman" w:cs="Times New Roman"/>
          <w:b/>
          <w:color w:val="000000"/>
          <w:kern w:val="36"/>
          <w:sz w:val="28"/>
          <w:szCs w:val="28"/>
          <w:lang w:eastAsia="ru-RU"/>
        </w:rPr>
        <w:t>Resume или CV?</w:t>
      </w:r>
    </w:p>
    <w:p w:rsidR="0057673F" w:rsidRPr="002E4775" w:rsidRDefault="0057673F" w:rsidP="001E4BE1">
      <w:pPr>
        <w:shd w:val="clear" w:color="auto" w:fill="FFFFFF"/>
        <w:tabs>
          <w:tab w:val="left" w:pos="709"/>
        </w:tabs>
        <w:spacing w:after="0" w:line="240" w:lineRule="auto"/>
        <w:jc w:val="center"/>
        <w:textAlignment w:val="baseline"/>
        <w:rPr>
          <w:rFonts w:ascii="Arial" w:eastAsia="Times New Roman" w:hAnsi="Arial" w:cs="Arial"/>
          <w:color w:val="2D2D2D"/>
          <w:sz w:val="24"/>
          <w:szCs w:val="24"/>
          <w:lang w:eastAsia="ru-RU"/>
        </w:rPr>
      </w:pPr>
      <w:r>
        <w:rPr>
          <w:rFonts w:ascii="Arial" w:eastAsia="Times New Roman" w:hAnsi="Arial" w:cs="Arial"/>
          <w:noProof/>
          <w:color w:val="2D2D2D"/>
          <w:sz w:val="24"/>
          <w:szCs w:val="24"/>
          <w:lang w:eastAsia="ru-RU"/>
        </w:rPr>
        <w:drawing>
          <wp:inline distT="0" distB="0" distL="0" distR="0">
            <wp:extent cx="4000500" cy="17907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1" cstate="print"/>
                    <a:srcRect/>
                    <a:stretch>
                      <a:fillRect/>
                    </a:stretch>
                  </pic:blipFill>
                  <pic:spPr bwMode="auto">
                    <a:xfrm>
                      <a:off x="0" y="0"/>
                      <a:ext cx="4000500" cy="1790700"/>
                    </a:xfrm>
                    <a:prstGeom prst="rect">
                      <a:avLst/>
                    </a:prstGeom>
                    <a:noFill/>
                    <a:ln w="9525">
                      <a:noFill/>
                      <a:miter lim="800000"/>
                      <a:headEnd/>
                      <a:tailEnd/>
                    </a:ln>
                  </pic:spPr>
                </pic:pic>
              </a:graphicData>
            </a:graphic>
          </wp:inline>
        </w:drawing>
      </w:r>
    </w:p>
    <w:p w:rsidR="0057673F" w:rsidRPr="00051AFD" w:rsidRDefault="001E4BE1"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051AFD">
        <w:rPr>
          <w:rFonts w:ascii="Times New Roman" w:eastAsia="Times New Roman" w:hAnsi="Times New Roman" w:cs="Times New Roman"/>
          <w:color w:val="2D2D2D"/>
          <w:sz w:val="28"/>
          <w:szCs w:val="28"/>
          <w:lang w:eastAsia="ru-RU"/>
        </w:rPr>
        <w:t>Наши подписчики и читатели часто задают вопросы по поводу поиска работы. Многих интересует, как использовать знания английского при поиске работы и какими навыками  необходимо владеть, чтобы поиск увенчался успехом. Всем известно, что в первую очередь, необходимо создать качественное резюме.</w:t>
      </w:r>
    </w:p>
    <w:p w:rsidR="0057673F" w:rsidRPr="00051AFD" w:rsidRDefault="001E4BE1"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051AFD">
        <w:rPr>
          <w:rFonts w:ascii="Times New Roman" w:eastAsia="Times New Roman" w:hAnsi="Times New Roman" w:cs="Times New Roman"/>
          <w:color w:val="2D2D2D"/>
          <w:sz w:val="28"/>
          <w:szCs w:val="28"/>
          <w:lang w:eastAsia="ru-RU"/>
        </w:rPr>
        <w:t>В английском языке существует два понятия: </w:t>
      </w:r>
      <w:r w:rsidR="0057673F" w:rsidRPr="002E4775">
        <w:rPr>
          <w:rFonts w:ascii="Times New Roman" w:eastAsia="Times New Roman" w:hAnsi="Times New Roman" w:cs="Times New Roman"/>
          <w:sz w:val="27"/>
          <w:szCs w:val="27"/>
          <w:bdr w:val="none" w:sz="0" w:space="0" w:color="auto" w:frame="1"/>
          <w:lang w:eastAsia="ru-RU"/>
        </w:rPr>
        <w:t>R</w:t>
      </w:r>
      <w:r w:rsidR="0057673F" w:rsidRPr="00051AFD">
        <w:rPr>
          <w:rFonts w:ascii="Times New Roman" w:eastAsia="Times New Roman" w:hAnsi="Times New Roman" w:cs="Times New Roman"/>
          <w:color w:val="2D2D2D"/>
          <w:sz w:val="28"/>
          <w:szCs w:val="28"/>
          <w:lang w:eastAsia="ru-RU"/>
        </w:rPr>
        <w:t>esume и СV. Многие ошибочно считают, что это одно и то же, но на самом деле это разные документы.</w:t>
      </w:r>
    </w:p>
    <w:p w:rsidR="0057673F" w:rsidRPr="00051AFD" w:rsidRDefault="0057673F" w:rsidP="001E4BE1">
      <w:pPr>
        <w:tabs>
          <w:tab w:val="left" w:pos="709"/>
        </w:tabs>
        <w:spacing w:after="0" w:line="240" w:lineRule="auto"/>
        <w:jc w:val="center"/>
        <w:textAlignment w:val="baseline"/>
        <w:rPr>
          <w:rFonts w:ascii="Times New Roman" w:eastAsia="Times New Roman" w:hAnsi="Times New Roman" w:cs="Times New Roman"/>
          <w:b/>
          <w:color w:val="2D2D2D"/>
          <w:sz w:val="28"/>
          <w:szCs w:val="28"/>
          <w:lang w:eastAsia="ru-RU"/>
        </w:rPr>
      </w:pPr>
      <w:r w:rsidRPr="00051AFD">
        <w:rPr>
          <w:rFonts w:ascii="Times New Roman" w:eastAsia="Times New Roman" w:hAnsi="Times New Roman" w:cs="Times New Roman"/>
          <w:b/>
          <w:color w:val="2D2D2D"/>
          <w:sz w:val="28"/>
          <w:szCs w:val="28"/>
          <w:lang w:eastAsia="ru-RU"/>
        </w:rPr>
        <w:t>Сравним их по основным параметрам:</w:t>
      </w:r>
    </w:p>
    <w:tbl>
      <w:tblPr>
        <w:tblW w:w="9998" w:type="dxa"/>
        <w:tblCellMar>
          <w:left w:w="0" w:type="dxa"/>
          <w:right w:w="0" w:type="dxa"/>
        </w:tblCellMar>
        <w:tblLook w:val="04A0"/>
      </w:tblPr>
      <w:tblGrid>
        <w:gridCol w:w="1803"/>
        <w:gridCol w:w="4792"/>
        <w:gridCol w:w="3403"/>
      </w:tblGrid>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 </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bdr w:val="none" w:sz="0" w:space="0" w:color="auto" w:frame="1"/>
                <w:lang w:eastAsia="ru-RU"/>
              </w:rPr>
              <w:t>Resume</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bdr w:val="none" w:sz="0" w:space="0" w:color="auto" w:frame="1"/>
                <w:lang w:eastAsia="ru-RU"/>
              </w:rPr>
              <w:t>СV</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bdr w:val="none" w:sz="0" w:space="0" w:color="auto" w:frame="1"/>
                <w:lang w:eastAsia="ru-RU"/>
              </w:rPr>
              <w:t>Происхождение названия.</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От французского résumé – краткое изложение.</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Сокращение от латинского curriculum vitae – жизненный путь.</w:t>
            </w:r>
          </w:p>
        </w:tc>
      </w:tr>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bdr w:val="none" w:sz="0" w:space="0" w:color="auto" w:frame="1"/>
                <w:lang w:eastAsia="ru-RU"/>
              </w:rPr>
              <w:lastRenderedPageBreak/>
              <w:t>Употребление термина.</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У потребляется в США и англоязычной части Канады. Даже если имеется ввиду CV, все равно говорят resume.</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1E4BE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В Европе и франкоязычной части Канады.</w:t>
            </w:r>
            <w:r w:rsidRPr="001E4BE1">
              <w:rPr>
                <w:rFonts w:ascii="Times New Roman" w:hAnsi="Times New Roman" w:cs="Times New Roman"/>
                <w:lang w:eastAsia="ru-RU"/>
              </w:rPr>
              <w:br/>
              <w:t>В США термин CV употребляется только в сферах медицины и науки.</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Объем.</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Не более двух печатных страниц, оптимально - одна.</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Длина не ограничена.</w:t>
            </w:r>
          </w:p>
        </w:tc>
      </w:tr>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Содержание и структура.</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Включаются только данные, касающиеся той должности, на которую вы претендуете, навыков, важных для получения данной должности.</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Включается вся информация о вашем профессиональном пути: обо всех местах вашей работы, это широкое и подробное описание вашего.</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Структура.</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Контактнаяинформация</w:t>
            </w:r>
            <w:r w:rsidRPr="001E4BE1">
              <w:rPr>
                <w:rFonts w:ascii="Times New Roman" w:hAnsi="Times New Roman" w:cs="Times New Roman"/>
                <w:lang w:val="en-US" w:eastAsia="ru-RU"/>
              </w:rPr>
              <w:t> (Contact Information).</w:t>
            </w:r>
            <w:r w:rsidRPr="001E4BE1">
              <w:rPr>
                <w:rFonts w:ascii="Times New Roman" w:hAnsi="Times New Roman" w:cs="Times New Roman"/>
                <w:lang w:val="en-US" w:eastAsia="ru-RU"/>
              </w:rPr>
              <w:br/>
            </w:r>
            <w:r w:rsidRPr="001E4BE1">
              <w:rPr>
                <w:rFonts w:ascii="Times New Roman" w:hAnsi="Times New Roman" w:cs="Times New Roman"/>
                <w:lang w:val="en-US" w:eastAsia="ru-RU"/>
              </w:rPr>
              <w:br/>
            </w:r>
            <w:r w:rsidRPr="001E4BE1">
              <w:rPr>
                <w:rFonts w:ascii="Times New Roman" w:hAnsi="Times New Roman" w:cs="Times New Roman"/>
                <w:lang w:eastAsia="ru-RU"/>
              </w:rPr>
              <w:t>Опытработы</w:t>
            </w:r>
            <w:r w:rsidRPr="001E4BE1">
              <w:rPr>
                <w:rFonts w:ascii="Times New Roman" w:hAnsi="Times New Roman" w:cs="Times New Roman"/>
                <w:lang w:val="en-US" w:eastAsia="ru-RU"/>
              </w:rPr>
              <w:t> (Working experience).</w:t>
            </w:r>
            <w:r w:rsidRPr="001E4BE1">
              <w:rPr>
                <w:rFonts w:ascii="Times New Roman" w:hAnsi="Times New Roman" w:cs="Times New Roman"/>
                <w:lang w:val="en-US" w:eastAsia="ru-RU"/>
              </w:rPr>
              <w:br/>
            </w:r>
            <w:r w:rsidRPr="001E4BE1">
              <w:rPr>
                <w:rFonts w:ascii="Times New Roman" w:hAnsi="Times New Roman" w:cs="Times New Roman"/>
                <w:lang w:val="en-US" w:eastAsia="ru-RU"/>
              </w:rPr>
              <w:br/>
            </w:r>
            <w:r w:rsidRPr="001E4BE1">
              <w:rPr>
                <w:rFonts w:ascii="Times New Roman" w:hAnsi="Times New Roman" w:cs="Times New Roman"/>
                <w:lang w:eastAsia="ru-RU"/>
              </w:rPr>
              <w:t>Образование (Education).</w:t>
            </w:r>
            <w:r w:rsidRPr="001E4BE1">
              <w:rPr>
                <w:rFonts w:ascii="Times New Roman" w:hAnsi="Times New Roman" w:cs="Times New Roman"/>
                <w:lang w:eastAsia="ru-RU"/>
              </w:rPr>
              <w:br/>
            </w:r>
            <w:r w:rsidRPr="001E4BE1">
              <w:rPr>
                <w:rFonts w:ascii="Times New Roman" w:hAnsi="Times New Roman" w:cs="Times New Roman"/>
                <w:lang w:eastAsia="ru-RU"/>
              </w:rPr>
              <w:br/>
              <w:t>Дополнительная информация (Additional Information).</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Контактная информация (Contact Information).</w:t>
            </w:r>
            <w:r w:rsidRPr="001E4BE1">
              <w:rPr>
                <w:rFonts w:ascii="Times New Roman" w:hAnsi="Times New Roman" w:cs="Times New Roman"/>
                <w:lang w:eastAsia="ru-RU"/>
              </w:rPr>
              <w:br/>
            </w:r>
            <w:r w:rsidRPr="001E4BE1">
              <w:rPr>
                <w:rFonts w:ascii="Times New Roman" w:hAnsi="Times New Roman" w:cs="Times New Roman"/>
                <w:lang w:eastAsia="ru-RU"/>
              </w:rPr>
              <w:br/>
              <w:t>Образование (Education).</w:t>
            </w:r>
            <w:r w:rsidRPr="001E4BE1">
              <w:rPr>
                <w:rFonts w:ascii="Times New Roman" w:hAnsi="Times New Roman" w:cs="Times New Roman"/>
                <w:lang w:eastAsia="ru-RU"/>
              </w:rPr>
              <w:br/>
            </w:r>
            <w:r w:rsidRPr="001E4BE1">
              <w:rPr>
                <w:rFonts w:ascii="Times New Roman" w:hAnsi="Times New Roman" w:cs="Times New Roman"/>
                <w:lang w:eastAsia="ru-RU"/>
              </w:rPr>
              <w:br/>
              <w:t>Награды и премии (Awards).</w:t>
            </w:r>
            <w:r w:rsidRPr="001E4BE1">
              <w:rPr>
                <w:rFonts w:ascii="Times New Roman" w:hAnsi="Times New Roman" w:cs="Times New Roman"/>
                <w:lang w:eastAsia="ru-RU"/>
              </w:rPr>
              <w:br/>
            </w:r>
            <w:r w:rsidRPr="001E4BE1">
              <w:rPr>
                <w:rFonts w:ascii="Times New Roman" w:hAnsi="Times New Roman" w:cs="Times New Roman"/>
                <w:lang w:eastAsia="ru-RU"/>
              </w:rPr>
              <w:br/>
              <w:t>Диссертации (Thesis).</w:t>
            </w:r>
            <w:r w:rsidRPr="001E4BE1">
              <w:rPr>
                <w:rFonts w:ascii="Times New Roman" w:hAnsi="Times New Roman" w:cs="Times New Roman"/>
                <w:lang w:eastAsia="ru-RU"/>
              </w:rPr>
              <w:br/>
            </w:r>
            <w:r w:rsidRPr="001E4BE1">
              <w:rPr>
                <w:rFonts w:ascii="Times New Roman" w:hAnsi="Times New Roman" w:cs="Times New Roman"/>
                <w:lang w:eastAsia="ru-RU"/>
              </w:rPr>
              <w:br/>
              <w:t>Опыт исследовательской работы.</w:t>
            </w:r>
            <w:r w:rsidRPr="001E4BE1">
              <w:rPr>
                <w:rFonts w:ascii="Times New Roman" w:hAnsi="Times New Roman" w:cs="Times New Roman"/>
                <w:lang w:eastAsia="ru-RU"/>
              </w:rPr>
              <w:br/>
            </w:r>
            <w:r w:rsidRPr="001E4BE1">
              <w:rPr>
                <w:rFonts w:ascii="Times New Roman" w:hAnsi="Times New Roman" w:cs="Times New Roman"/>
                <w:lang w:eastAsia="ru-RU"/>
              </w:rPr>
              <w:br/>
              <w:t>Опыт работы (Working experience).</w:t>
            </w:r>
            <w:r w:rsidRPr="001E4BE1">
              <w:rPr>
                <w:rFonts w:ascii="Times New Roman" w:hAnsi="Times New Roman" w:cs="Times New Roman"/>
                <w:lang w:eastAsia="ru-RU"/>
              </w:rPr>
              <w:br/>
            </w:r>
            <w:r w:rsidRPr="001E4BE1">
              <w:rPr>
                <w:rFonts w:ascii="Times New Roman" w:hAnsi="Times New Roman" w:cs="Times New Roman"/>
                <w:lang w:eastAsia="ru-RU"/>
              </w:rPr>
              <w:br/>
              <w:t>Опыт преподавания (Teaching Experience).</w:t>
            </w:r>
            <w:r w:rsidRPr="001E4BE1">
              <w:rPr>
                <w:rFonts w:ascii="Times New Roman" w:hAnsi="Times New Roman" w:cs="Times New Roman"/>
                <w:lang w:eastAsia="ru-RU"/>
              </w:rPr>
              <w:br/>
            </w:r>
            <w:r w:rsidRPr="001E4BE1">
              <w:rPr>
                <w:rFonts w:ascii="Times New Roman" w:hAnsi="Times New Roman" w:cs="Times New Roman"/>
                <w:lang w:eastAsia="ru-RU"/>
              </w:rPr>
              <w:br/>
              <w:t>Публикации и презентации (Publications and presentations).</w:t>
            </w:r>
            <w:r w:rsidRPr="001E4BE1">
              <w:rPr>
                <w:rFonts w:ascii="Times New Roman" w:hAnsi="Times New Roman" w:cs="Times New Roman"/>
                <w:lang w:eastAsia="ru-RU"/>
              </w:rPr>
              <w:br/>
            </w:r>
            <w:r w:rsidRPr="001E4BE1">
              <w:rPr>
                <w:rFonts w:ascii="Times New Roman" w:hAnsi="Times New Roman" w:cs="Times New Roman"/>
                <w:lang w:eastAsia="ru-RU"/>
              </w:rPr>
              <w:br/>
              <w:t>Участие в организациях (Affiliation).</w:t>
            </w:r>
            <w:r w:rsidRPr="001E4BE1">
              <w:rPr>
                <w:rFonts w:ascii="Times New Roman" w:hAnsi="Times New Roman" w:cs="Times New Roman"/>
                <w:lang w:eastAsia="ru-RU"/>
              </w:rPr>
              <w:br/>
            </w:r>
            <w:r w:rsidRPr="001E4BE1">
              <w:rPr>
                <w:rFonts w:ascii="Times New Roman" w:hAnsi="Times New Roman" w:cs="Times New Roman"/>
                <w:lang w:eastAsia="ru-RU"/>
              </w:rPr>
              <w:br/>
              <w:t>Внеаудиторная деятельность (Extracurricular Activities).</w:t>
            </w:r>
            <w:r w:rsidRPr="001E4BE1">
              <w:rPr>
                <w:rFonts w:ascii="Times New Roman" w:hAnsi="Times New Roman" w:cs="Times New Roman"/>
                <w:lang w:eastAsia="ru-RU"/>
              </w:rPr>
              <w:br/>
            </w:r>
            <w:r w:rsidRPr="001E4BE1">
              <w:rPr>
                <w:rFonts w:ascii="Times New Roman" w:hAnsi="Times New Roman" w:cs="Times New Roman"/>
                <w:lang w:eastAsia="ru-RU"/>
              </w:rPr>
              <w:br/>
              <w:t>Рекомендации (References).</w:t>
            </w:r>
            <w:r w:rsidRPr="001E4BE1">
              <w:rPr>
                <w:rFonts w:ascii="Times New Roman" w:hAnsi="Times New Roman" w:cs="Times New Roman"/>
                <w:lang w:eastAsia="ru-RU"/>
              </w:rPr>
              <w:br/>
            </w:r>
            <w:r w:rsidRPr="001E4BE1">
              <w:rPr>
                <w:rFonts w:ascii="Times New Roman" w:hAnsi="Times New Roman" w:cs="Times New Roman"/>
                <w:lang w:eastAsia="ru-RU"/>
              </w:rPr>
              <w:br/>
              <w:t>Включается также любая релевантная информация , которая помогает раскрыть ваши профессиональные успехи.</w:t>
            </w:r>
          </w:p>
        </w:tc>
      </w:tr>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Изменяемость.</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Может изменяться в зависимости от вакансии, на которую вы претендуете. Вы указываете только то, что нужно для конкретной должности, а остальное можете даже не упоминать. Если вы специалист в нескольких сферах, то вполне нормально иметь несколько резюме.</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 xml:space="preserve">Не изменяется, так как вы не можете изменить свое прошлое. Вы указываете все места работы с подробным описанием ваших обязанностей и достижений, подробно описываете период обучения. CV может только пополняться новыми </w:t>
            </w:r>
            <w:r w:rsidRPr="001E4BE1">
              <w:rPr>
                <w:rFonts w:ascii="Times New Roman" w:hAnsi="Times New Roman" w:cs="Times New Roman"/>
                <w:lang w:eastAsia="ru-RU"/>
              </w:rPr>
              <w:lastRenderedPageBreak/>
              <w:t>достижениями, получением новых навыков, сертификатов, участием в конференциях и тому подобное.</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lastRenderedPageBreak/>
              <w:t>Кто читает?</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Рекрутеры, HR-менеджеры, которые имеют дело со множеством резюме на разные вакансии.</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Специалисты, профессионалы в какой-либо сфере.</w:t>
            </w:r>
          </w:p>
        </w:tc>
      </w:tr>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Сколько времени тратится на чтение?</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От нескольких секунд до минуты. Это скорее не чтение, а просмотр с целью нахождения того, что хочет увидеть работодатель (навыки, опыт работы, сфера деятельности и т.д.).</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Нет четких рамок.</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Цель.</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Привлечь внимание и наиболее кратко и содержательно осветить навыки и опыт работы, указав все ключевые моменты для данной вакансии.</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Показать ваши достижения на протяжении всех этапов вашего профессионального пути: учеба, становления как профессионала, научные достижения. Работодатель, читающий ваше CV, хочет понять что вы за человек, раскрыть ваш характер и сделать выводы о вашем потенциале, как специалиста.</w:t>
            </w:r>
          </w:p>
        </w:tc>
      </w:tr>
      <w:tr w:rsidR="0057673F" w:rsidRPr="002E4775" w:rsidTr="007D062D">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Порядок изложения.</w:t>
            </w:r>
          </w:p>
        </w:tc>
        <w:tc>
          <w:tcPr>
            <w:tcW w:w="0" w:type="auto"/>
            <w:tcBorders>
              <w:bottom w:val="single" w:sz="6" w:space="0" w:color="E3E3E3"/>
              <w:right w:val="single" w:sz="6" w:space="0" w:color="E3E3E3"/>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Обратный: начинаете с последнего места работы и заканчиваете обучением.</w:t>
            </w:r>
          </w:p>
        </w:tc>
        <w:tc>
          <w:tcPr>
            <w:tcW w:w="3403" w:type="dxa"/>
            <w:tcBorders>
              <w:bottom w:val="single" w:sz="6" w:space="0" w:color="E3E3E3"/>
              <w:right w:val="nil"/>
            </w:tcBorders>
            <w:shd w:val="clear" w:color="auto" w:fill="F8F8F8"/>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Хронологический.</w:t>
            </w:r>
          </w:p>
        </w:tc>
      </w:tr>
      <w:tr w:rsidR="0057673F" w:rsidRPr="002E4775" w:rsidTr="007D062D">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Оформление.</w:t>
            </w:r>
          </w:p>
        </w:tc>
        <w:tc>
          <w:tcPr>
            <w:tcW w:w="0" w:type="auto"/>
            <w:tcBorders>
              <w:bottom w:val="single" w:sz="6" w:space="0" w:color="E3E3E3"/>
              <w:right w:val="single" w:sz="6" w:space="0" w:color="E3E3E3"/>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Используются маркированные списки, подчеркивания, чтобы привлечь внимание к наиболее важным данным.</w:t>
            </w:r>
          </w:p>
        </w:tc>
        <w:tc>
          <w:tcPr>
            <w:tcW w:w="3403" w:type="dxa"/>
            <w:tcBorders>
              <w:bottom w:val="single" w:sz="6" w:space="0" w:color="E3E3E3"/>
              <w:right w:val="nil"/>
            </w:tcBorders>
            <w:shd w:val="clear" w:color="auto" w:fill="auto"/>
            <w:tcMar>
              <w:top w:w="75" w:type="dxa"/>
              <w:left w:w="75" w:type="dxa"/>
              <w:bottom w:w="75" w:type="dxa"/>
              <w:right w:w="75" w:type="dxa"/>
            </w:tcMar>
            <w:hideMark/>
          </w:tcPr>
          <w:p w:rsidR="0057673F" w:rsidRPr="001E4BE1" w:rsidRDefault="0057673F" w:rsidP="002D6101">
            <w:pPr>
              <w:pStyle w:val="a5"/>
              <w:tabs>
                <w:tab w:val="left" w:pos="709"/>
              </w:tabs>
              <w:rPr>
                <w:rFonts w:ascii="Times New Roman" w:hAnsi="Times New Roman" w:cs="Times New Roman"/>
                <w:lang w:eastAsia="ru-RU"/>
              </w:rPr>
            </w:pPr>
            <w:r w:rsidRPr="001E4BE1">
              <w:rPr>
                <w:rFonts w:ascii="Times New Roman" w:hAnsi="Times New Roman" w:cs="Times New Roman"/>
                <w:lang w:eastAsia="ru-RU"/>
              </w:rPr>
              <w:t>Редко используется маркированный список. Изложение напоминает повествование.</w:t>
            </w:r>
          </w:p>
        </w:tc>
      </w:tr>
    </w:tbl>
    <w:p w:rsidR="001E4BE1" w:rsidRDefault="001E4BE1" w:rsidP="002D6101">
      <w:pPr>
        <w:tabs>
          <w:tab w:val="left" w:pos="709"/>
        </w:tabs>
        <w:spacing w:after="0" w:line="240" w:lineRule="auto"/>
        <w:jc w:val="both"/>
        <w:textAlignment w:val="baseline"/>
        <w:rPr>
          <w:rFonts w:ascii="Arial" w:eastAsia="Times New Roman" w:hAnsi="Arial" w:cs="Arial"/>
          <w:color w:val="2D2D2D"/>
          <w:sz w:val="24"/>
          <w:szCs w:val="24"/>
          <w:lang w:eastAsia="ru-RU"/>
        </w:rPr>
      </w:pPr>
    </w:p>
    <w:p w:rsidR="0057673F" w:rsidRPr="001E4BE1" w:rsidRDefault="001E4BE1"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1E4BE1">
        <w:rPr>
          <w:rFonts w:ascii="Times New Roman" w:eastAsia="Times New Roman" w:hAnsi="Times New Roman" w:cs="Times New Roman"/>
          <w:color w:val="2D2D2D"/>
          <w:sz w:val="28"/>
          <w:szCs w:val="28"/>
          <w:lang w:eastAsia="ru-RU"/>
        </w:rPr>
        <w:t>В последнее время концептуальная разница между resume и CV становится нечеткой. В нашей стране мало кто знает об этой разнице, а на западе резюме становятся все короче.  Кандидат на вакансию рассматриваются в первую очередь, не как персона, а как часть группы под названием «персонал». Подбором персонала занимаются в основном рекрутеры, которые ищут в интернете резюме по ключевым словам, и не уделяют внимания второстепенным деталям.</w:t>
      </w:r>
    </w:p>
    <w:p w:rsidR="0057673F" w:rsidRPr="001E4BE1" w:rsidRDefault="001E4BE1"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1E4BE1">
        <w:rPr>
          <w:rFonts w:ascii="Times New Roman" w:eastAsia="Times New Roman" w:hAnsi="Times New Roman" w:cs="Times New Roman"/>
          <w:color w:val="2D2D2D"/>
          <w:sz w:val="28"/>
          <w:szCs w:val="28"/>
          <w:lang w:eastAsia="ru-RU"/>
        </w:rPr>
        <w:t>Отечественные работодатели иногда требуют «развернутое резюме». Под этим они подразумевают «CV» и ждут от вас подробное описание вашего жизненного пути. Другой работодатель, напротив, ожидает получить лаконичное, но емкое резюме и сразу откладывает в сторону то, что содержит много текста и  занимает более одной страницы.</w:t>
      </w:r>
    </w:p>
    <w:p w:rsidR="0057673F" w:rsidRPr="001E4BE1" w:rsidRDefault="001E4BE1"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1E4BE1">
        <w:rPr>
          <w:rFonts w:ascii="Times New Roman" w:eastAsia="Times New Roman" w:hAnsi="Times New Roman" w:cs="Times New Roman"/>
          <w:color w:val="2D2D2D"/>
          <w:sz w:val="28"/>
          <w:szCs w:val="28"/>
          <w:lang w:eastAsia="ru-RU"/>
        </w:rPr>
        <w:t>Если вы претендуете на вакансию в отечественной или зарубежной компании, лучше уточнить, что именно ожидает увидеть ваш потенциальный работодатель: resume или CV, неважно как он это называет.</w:t>
      </w:r>
    </w:p>
    <w:p w:rsidR="0057673F" w:rsidRPr="001E4BE1" w:rsidRDefault="0057673F" w:rsidP="002D6101">
      <w:pPr>
        <w:shd w:val="clear" w:color="auto" w:fill="FFFFFF"/>
        <w:tabs>
          <w:tab w:val="left" w:pos="709"/>
        </w:tabs>
        <w:spacing w:after="0" w:line="240" w:lineRule="auto"/>
        <w:textAlignment w:val="top"/>
        <w:outlineLvl w:val="0"/>
        <w:rPr>
          <w:rFonts w:ascii="Times New Roman" w:eastAsia="Times New Roman" w:hAnsi="Times New Roman" w:cs="Times New Roman"/>
          <w:color w:val="000000"/>
          <w:kern w:val="36"/>
          <w:sz w:val="28"/>
          <w:szCs w:val="28"/>
          <w:lang w:eastAsia="ru-RU"/>
        </w:rPr>
      </w:pPr>
    </w:p>
    <w:p w:rsidR="0057673F" w:rsidRPr="00051AFD" w:rsidRDefault="0057673F" w:rsidP="002D6101">
      <w:pPr>
        <w:pStyle w:val="a5"/>
        <w:tabs>
          <w:tab w:val="left" w:pos="709"/>
        </w:tabs>
        <w:jc w:val="center"/>
        <w:rPr>
          <w:rFonts w:ascii="Times New Roman" w:hAnsi="Times New Roman" w:cs="Times New Roman"/>
          <w:b/>
          <w:kern w:val="36"/>
          <w:sz w:val="28"/>
          <w:szCs w:val="28"/>
          <w:lang w:eastAsia="ru-RU"/>
        </w:rPr>
      </w:pPr>
      <w:r w:rsidRPr="00051AFD">
        <w:rPr>
          <w:rFonts w:ascii="Times New Roman" w:hAnsi="Times New Roman" w:cs="Times New Roman"/>
          <w:b/>
          <w:kern w:val="36"/>
          <w:sz w:val="28"/>
          <w:szCs w:val="28"/>
          <w:lang w:eastAsia="ru-RU"/>
        </w:rPr>
        <w:t>Необходимая грамматика для собеседования на английском.</w:t>
      </w:r>
    </w:p>
    <w:p w:rsidR="0057673F" w:rsidRPr="00051AFD" w:rsidRDefault="0057673F" w:rsidP="002D6101">
      <w:pPr>
        <w:pStyle w:val="a5"/>
        <w:tabs>
          <w:tab w:val="left" w:pos="709"/>
        </w:tabs>
        <w:jc w:val="center"/>
        <w:rPr>
          <w:rFonts w:ascii="Times New Roman" w:hAnsi="Times New Roman" w:cs="Times New Roman"/>
          <w:b/>
          <w:kern w:val="36"/>
          <w:sz w:val="28"/>
          <w:szCs w:val="28"/>
          <w:lang w:val="en-US" w:eastAsia="ru-RU"/>
        </w:rPr>
      </w:pPr>
      <w:r w:rsidRPr="00051AFD">
        <w:rPr>
          <w:rFonts w:ascii="Times New Roman" w:hAnsi="Times New Roman" w:cs="Times New Roman"/>
          <w:b/>
          <w:kern w:val="36"/>
          <w:sz w:val="28"/>
          <w:szCs w:val="28"/>
          <w:lang w:val="en-US" w:eastAsia="ru-RU"/>
        </w:rPr>
        <w:t>Grammar for a Job Interview</w:t>
      </w:r>
    </w:p>
    <w:p w:rsidR="0057673F" w:rsidRPr="005C66D2" w:rsidRDefault="0057673F" w:rsidP="002D6101">
      <w:pPr>
        <w:shd w:val="clear" w:color="auto" w:fill="FFFFFF"/>
        <w:tabs>
          <w:tab w:val="left" w:pos="709"/>
        </w:tabs>
        <w:spacing w:after="0" w:line="240" w:lineRule="auto"/>
        <w:textAlignment w:val="baseline"/>
        <w:rPr>
          <w:rFonts w:ascii="Arial" w:eastAsia="Times New Roman" w:hAnsi="Arial" w:cs="Arial"/>
          <w:color w:val="2D2D2D"/>
          <w:sz w:val="24"/>
          <w:szCs w:val="24"/>
          <w:lang w:eastAsia="ru-RU"/>
        </w:rPr>
      </w:pPr>
      <w:r>
        <w:rPr>
          <w:rFonts w:ascii="Arial" w:eastAsia="Times New Roman" w:hAnsi="Arial" w:cs="Arial"/>
          <w:noProof/>
          <w:color w:val="2D2D2D"/>
          <w:sz w:val="24"/>
          <w:szCs w:val="24"/>
          <w:lang w:eastAsia="ru-RU"/>
        </w:rPr>
        <w:lastRenderedPageBreak/>
        <w:drawing>
          <wp:inline distT="0" distB="0" distL="0" distR="0">
            <wp:extent cx="4000500" cy="2009775"/>
            <wp:effectExtent l="0" t="0" r="0" b="0"/>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2" cstate="print"/>
                    <a:srcRect/>
                    <a:stretch>
                      <a:fillRect/>
                    </a:stretch>
                  </pic:blipFill>
                  <pic:spPr bwMode="auto">
                    <a:xfrm>
                      <a:off x="0" y="0"/>
                      <a:ext cx="4000500" cy="2009775"/>
                    </a:xfrm>
                    <a:prstGeom prst="rect">
                      <a:avLst/>
                    </a:prstGeom>
                    <a:noFill/>
                    <a:ln w="9525">
                      <a:noFill/>
                      <a:miter lim="800000"/>
                      <a:headEnd/>
                      <a:tailEnd/>
                    </a:ln>
                  </pic:spPr>
                </pic:pic>
              </a:graphicData>
            </a:graphic>
          </wp:inline>
        </w:drawing>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 xml:space="preserve">Изучив </w:t>
      </w:r>
      <w:r w:rsidRPr="001F150C">
        <w:rPr>
          <w:rFonts w:ascii="Times New Roman" w:eastAsia="Times New Roman" w:hAnsi="Times New Roman" w:cs="Times New Roman"/>
          <w:sz w:val="28"/>
          <w:szCs w:val="28"/>
          <w:lang w:eastAsia="ru-RU"/>
        </w:rPr>
        <w:t>ваше </w:t>
      </w:r>
      <w:hyperlink r:id="rId43" w:history="1">
        <w:r w:rsidRPr="001F150C">
          <w:rPr>
            <w:rFonts w:ascii="Times New Roman" w:eastAsia="Times New Roman" w:hAnsi="Times New Roman" w:cs="Times New Roman"/>
            <w:sz w:val="28"/>
            <w:szCs w:val="28"/>
            <w:u w:val="single"/>
            <w:lang w:eastAsia="ru-RU"/>
          </w:rPr>
          <w:t>resume или CV,</w:t>
        </w:r>
      </w:hyperlink>
      <w:r w:rsidRPr="001F150C">
        <w:rPr>
          <w:rFonts w:ascii="Times New Roman" w:eastAsia="Times New Roman" w:hAnsi="Times New Roman" w:cs="Times New Roman"/>
          <w:sz w:val="28"/>
          <w:szCs w:val="28"/>
          <w:lang w:eastAsia="ru-RU"/>
        </w:rPr>
        <w:t> на</w:t>
      </w:r>
      <w:r w:rsidRPr="001E4BE1">
        <w:rPr>
          <w:rFonts w:ascii="Times New Roman" w:eastAsia="Times New Roman" w:hAnsi="Times New Roman" w:cs="Times New Roman"/>
          <w:color w:val="2D2D2D"/>
          <w:sz w:val="28"/>
          <w:szCs w:val="28"/>
          <w:lang w:eastAsia="ru-RU"/>
        </w:rPr>
        <w:t xml:space="preserve"> собеседовании вас будут оценивать со всех сторон, поэтому очень важно показать, что вы логически мыслите, умете связать свои идеи и выразить их на английском. Именно по этой причине так важно уделить внимание правильности речи, то есть грамматике.</w:t>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Какая же грамматика нужна на собеседовании? Есть ли какой-то список обязательных тем?</w:t>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Уровень разнообразия и сложности грамматических структур будет зависеть от того, на какую вакансию вы претендуете, какие требования к этой вакансии и в какой мере ваша будущая позиция подразумевает использование устного ли письменного языка. Обычно для получения работы в международной компании нужен уровень не ниже B1, иногда требуют B2.</w:t>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И вам предстоит показать интервьюеру своим словарным запасом, грамматикой, произношением, что ваш уровень действительно соответствует требованиям. Разумеется, все темы по грамматике вам на собеседовании могут не пригодиться. Поэтому, например, на нашем курсе по подготовке мы выбираем только самое нужное для каждого конкретного студента в зависимости от его целей и сроков, и на каждую грамматическую конструкцию смотрим с точки зрения того, для ответов на какие вопросы она нам понадобится.</w:t>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Если вы решили подготовиться самостоятельно, но не совсем уверены в себе, то стоит начать с того, какие ожидаемые вопросы вам могут задать, и составить для них ответы, используя соответствующие конструкции или времена. Я понимаю ваше волнение, растерянность, поэтому в этом уроке моя задача – объяснить и напомнить разницу между временами, которые вам понадобятся на собеседовании. Я не буду усложнять примеры лексикой, ведь у каждого из вас она своя, из своей сферы. Объяснять правила построения предложений в разных временах здесь тоже не буду – вы найдете их в отдельных статьях по активным ссылкам.</w:t>
      </w:r>
    </w:p>
    <w:p w:rsidR="0057673F" w:rsidRPr="001E4BE1" w:rsidRDefault="0057673F" w:rsidP="001E4BE1">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1E4BE1">
        <w:rPr>
          <w:rFonts w:ascii="Times New Roman" w:eastAsia="Times New Roman" w:hAnsi="Times New Roman" w:cs="Times New Roman"/>
          <w:color w:val="2D2D2D"/>
          <w:sz w:val="28"/>
          <w:szCs w:val="28"/>
          <w:lang w:eastAsia="ru-RU"/>
        </w:rPr>
        <w:t>Главное – понять суть использования времен в контексте собеседования и создать грамматический каркас, на котором вы будете строить свои ответы. Итак, давайте разбираться!</w:t>
      </w:r>
    </w:p>
    <w:p w:rsidR="0057673F" w:rsidRPr="001E4BE1" w:rsidRDefault="008808DA" w:rsidP="001E4BE1">
      <w:pPr>
        <w:pStyle w:val="a5"/>
        <w:tabs>
          <w:tab w:val="left" w:pos="709"/>
        </w:tabs>
        <w:ind w:firstLine="709"/>
        <w:jc w:val="both"/>
        <w:rPr>
          <w:rFonts w:ascii="Times New Roman" w:hAnsi="Times New Roman" w:cs="Times New Roman"/>
          <w:color w:val="2D2D2D"/>
          <w:sz w:val="28"/>
          <w:szCs w:val="28"/>
          <w:lang w:eastAsia="ru-RU"/>
        </w:rPr>
      </w:pPr>
      <w:hyperlink r:id="rId44" w:history="1">
        <w:r w:rsidR="0057673F" w:rsidRPr="001F150C">
          <w:rPr>
            <w:rFonts w:ascii="Times New Roman" w:hAnsi="Times New Roman" w:cs="Times New Roman"/>
            <w:b/>
            <w:bCs/>
            <w:sz w:val="28"/>
            <w:szCs w:val="28"/>
            <w:u w:val="single"/>
            <w:lang w:eastAsia="ru-RU"/>
          </w:rPr>
          <w:t>Present Simple</w:t>
        </w:r>
      </w:hyperlink>
      <w:r w:rsidR="0057673F" w:rsidRPr="001F150C">
        <w:rPr>
          <w:rFonts w:ascii="Times New Roman" w:hAnsi="Times New Roman" w:cs="Times New Roman"/>
          <w:sz w:val="28"/>
          <w:szCs w:val="28"/>
          <w:lang w:eastAsia="ru-RU"/>
        </w:rPr>
        <w:t> – используйт</w:t>
      </w:r>
      <w:r w:rsidR="0057673F" w:rsidRPr="001E4BE1">
        <w:rPr>
          <w:rFonts w:ascii="Times New Roman" w:hAnsi="Times New Roman" w:cs="Times New Roman"/>
          <w:color w:val="2D2D2D"/>
          <w:sz w:val="28"/>
          <w:szCs w:val="28"/>
          <w:lang w:eastAsia="ru-RU"/>
        </w:rPr>
        <w:t>е, когда говорите о постоянной ситуации на вашей работе, о типичном рабочем дне. Это те действия, которые вы делаете постоянно, обычно, каждый день (месяц, неделю, год):</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1E4BE1">
        <w:rPr>
          <w:rFonts w:ascii="Times New Roman" w:hAnsi="Times New Roman" w:cs="Times New Roman"/>
          <w:i/>
          <w:iCs/>
          <w:color w:val="2D2D2D"/>
          <w:sz w:val="28"/>
          <w:szCs w:val="28"/>
          <w:lang w:val="en-US" w:eastAsia="ru-RU"/>
        </w:rPr>
        <w:lastRenderedPageBreak/>
        <w:t xml:space="preserve">I work for a big international company. – </w:t>
      </w:r>
      <w:r w:rsidRPr="001E4BE1">
        <w:rPr>
          <w:rFonts w:ascii="Times New Roman" w:hAnsi="Times New Roman" w:cs="Times New Roman"/>
          <w:i/>
          <w:iCs/>
          <w:color w:val="2D2D2D"/>
          <w:sz w:val="28"/>
          <w:szCs w:val="28"/>
          <w:lang w:eastAsia="ru-RU"/>
        </w:rPr>
        <w:t>Яработаювбольшоймеждународнойкомпании</w:t>
      </w:r>
      <w:r w:rsidRPr="001E4BE1">
        <w:rPr>
          <w:rFonts w:ascii="Times New Roman" w:hAnsi="Times New Roman" w:cs="Times New Roman"/>
          <w:i/>
          <w:iCs/>
          <w:color w:val="2D2D2D"/>
          <w:sz w:val="28"/>
          <w:szCs w:val="28"/>
          <w:lang w:val="en-US" w:eastAsia="ru-RU"/>
        </w:rPr>
        <w:t>.</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1E4BE1">
        <w:rPr>
          <w:rFonts w:ascii="Times New Roman" w:hAnsi="Times New Roman" w:cs="Times New Roman"/>
          <w:i/>
          <w:iCs/>
          <w:color w:val="2D2D2D"/>
          <w:sz w:val="28"/>
          <w:szCs w:val="28"/>
          <w:lang w:val="en-US" w:eastAsia="ru-RU"/>
        </w:rPr>
        <w:t xml:space="preserve">I work in an office. – </w:t>
      </w:r>
      <w:r w:rsidRPr="001E4BE1">
        <w:rPr>
          <w:rFonts w:ascii="Times New Roman" w:hAnsi="Times New Roman" w:cs="Times New Roman"/>
          <w:i/>
          <w:iCs/>
          <w:color w:val="2D2D2D"/>
          <w:sz w:val="28"/>
          <w:szCs w:val="28"/>
          <w:lang w:eastAsia="ru-RU"/>
        </w:rPr>
        <w:t>Яработаювофисе</w:t>
      </w:r>
      <w:r w:rsidRPr="001E4BE1">
        <w:rPr>
          <w:rFonts w:ascii="Times New Roman" w:hAnsi="Times New Roman" w:cs="Times New Roman"/>
          <w:i/>
          <w:iCs/>
          <w:color w:val="2D2D2D"/>
          <w:sz w:val="28"/>
          <w:szCs w:val="28"/>
          <w:lang w:val="en-US" w:eastAsia="ru-RU"/>
        </w:rPr>
        <w:t>.</w:t>
      </w:r>
    </w:p>
    <w:p w:rsidR="001E4BE1" w:rsidRDefault="0057673F" w:rsidP="001E4BE1">
      <w:pPr>
        <w:pStyle w:val="a5"/>
        <w:tabs>
          <w:tab w:val="left" w:pos="709"/>
        </w:tabs>
        <w:ind w:firstLine="709"/>
        <w:jc w:val="both"/>
        <w:rPr>
          <w:rFonts w:ascii="Times New Roman" w:hAnsi="Times New Roman" w:cs="Times New Roman"/>
          <w:i/>
          <w:iCs/>
          <w:color w:val="2D2D2D"/>
          <w:sz w:val="28"/>
          <w:szCs w:val="28"/>
          <w:lang w:eastAsia="ru-RU"/>
        </w:rPr>
      </w:pPr>
      <w:r w:rsidRPr="001E4BE1">
        <w:rPr>
          <w:rFonts w:ascii="Times New Roman" w:hAnsi="Times New Roman" w:cs="Times New Roman"/>
          <w:i/>
          <w:iCs/>
          <w:color w:val="2D2D2D"/>
          <w:sz w:val="28"/>
          <w:szCs w:val="28"/>
          <w:lang w:eastAsia="ru-RU"/>
        </w:rPr>
        <w:t>I work from 9 to 5 every day. – Я работаю с девяти до пяти каждый день.</w:t>
      </w:r>
    </w:p>
    <w:p w:rsidR="0057673F" w:rsidRPr="001E4BE1" w:rsidRDefault="0057673F" w:rsidP="001E4BE1">
      <w:pPr>
        <w:pStyle w:val="a5"/>
        <w:tabs>
          <w:tab w:val="left" w:pos="709"/>
        </w:tabs>
        <w:ind w:firstLine="709"/>
        <w:jc w:val="both"/>
        <w:rPr>
          <w:rFonts w:ascii="Times New Roman" w:hAnsi="Times New Roman" w:cs="Times New Roman"/>
          <w:i/>
          <w:iCs/>
          <w:color w:val="2D2D2D"/>
          <w:sz w:val="28"/>
          <w:szCs w:val="28"/>
          <w:lang w:eastAsia="ru-RU"/>
        </w:rPr>
      </w:pPr>
      <w:r w:rsidRPr="001E4BE1">
        <w:rPr>
          <w:rFonts w:ascii="Times New Roman" w:hAnsi="Times New Roman" w:cs="Times New Roman"/>
          <w:i/>
          <w:iCs/>
          <w:color w:val="2D2D2D"/>
          <w:sz w:val="28"/>
          <w:szCs w:val="28"/>
          <w:lang w:eastAsia="ru-RU"/>
        </w:rPr>
        <w:t>My working day starts at 10 am. – Мой рабочий день начинается в 10 утра.</w:t>
      </w:r>
    </w:p>
    <w:p w:rsidR="0057673F" w:rsidRPr="001E4BE1"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1E4BE1">
        <w:rPr>
          <w:rFonts w:ascii="Times New Roman" w:hAnsi="Times New Roman" w:cs="Times New Roman"/>
          <w:color w:val="2D2D2D"/>
          <w:sz w:val="28"/>
          <w:szCs w:val="28"/>
          <w:lang w:eastAsia="ru-RU"/>
        </w:rPr>
        <w:t>Это время также подойдет, когда вы рассказываете о ваших обязанностях, о том, чем вы занимаетесь, какие задачи решаете на своем рабочем месте и за что отвечаете:</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1E4BE1">
        <w:rPr>
          <w:rFonts w:ascii="Times New Roman" w:hAnsi="Times New Roman" w:cs="Times New Roman"/>
          <w:i/>
          <w:iCs/>
          <w:color w:val="2D2D2D"/>
          <w:sz w:val="28"/>
          <w:szCs w:val="28"/>
          <w:lang w:val="en-US" w:eastAsia="ru-RU"/>
        </w:rPr>
        <w:t xml:space="preserve">I control the finances in my department. – </w:t>
      </w:r>
      <w:r w:rsidRPr="001E4BE1">
        <w:rPr>
          <w:rFonts w:ascii="Times New Roman" w:hAnsi="Times New Roman" w:cs="Times New Roman"/>
          <w:i/>
          <w:iCs/>
          <w:color w:val="2D2D2D"/>
          <w:sz w:val="28"/>
          <w:szCs w:val="28"/>
          <w:lang w:eastAsia="ru-RU"/>
        </w:rPr>
        <w:t>Яконтролируюфинансывсвоёмотделе</w:t>
      </w:r>
      <w:r w:rsidRPr="001E4BE1">
        <w:rPr>
          <w:rFonts w:ascii="Times New Roman" w:hAnsi="Times New Roman" w:cs="Times New Roman"/>
          <w:i/>
          <w:iCs/>
          <w:color w:val="2D2D2D"/>
          <w:sz w:val="28"/>
          <w:szCs w:val="28"/>
          <w:lang w:val="en-US" w:eastAsia="ru-RU"/>
        </w:rPr>
        <w:t>.</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1E4BE1">
        <w:rPr>
          <w:rFonts w:ascii="Times New Roman" w:hAnsi="Times New Roman" w:cs="Times New Roman"/>
          <w:i/>
          <w:iCs/>
          <w:color w:val="2D2D2D"/>
          <w:sz w:val="28"/>
          <w:szCs w:val="28"/>
          <w:lang w:val="en-US" w:eastAsia="ru-RU"/>
        </w:rPr>
        <w:t xml:space="preserve">I meet with customers and make calls. – </w:t>
      </w:r>
      <w:r w:rsidRPr="001E4BE1">
        <w:rPr>
          <w:rFonts w:ascii="Times New Roman" w:hAnsi="Times New Roman" w:cs="Times New Roman"/>
          <w:i/>
          <w:iCs/>
          <w:color w:val="2D2D2D"/>
          <w:sz w:val="28"/>
          <w:szCs w:val="28"/>
          <w:lang w:eastAsia="ru-RU"/>
        </w:rPr>
        <w:t>Явстречаюсьсклиентамиисовершаюзвонки</w:t>
      </w:r>
      <w:r w:rsidRPr="001E4BE1">
        <w:rPr>
          <w:rFonts w:ascii="Times New Roman" w:hAnsi="Times New Roman" w:cs="Times New Roman"/>
          <w:i/>
          <w:iCs/>
          <w:color w:val="2D2D2D"/>
          <w:sz w:val="28"/>
          <w:szCs w:val="28"/>
          <w:lang w:val="en-US" w:eastAsia="ru-RU"/>
        </w:rPr>
        <w:t>.</w:t>
      </w:r>
    </w:p>
    <w:p w:rsidR="0057673F"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051AFD">
        <w:rPr>
          <w:rFonts w:ascii="Times New Roman" w:hAnsi="Times New Roman" w:cs="Times New Roman"/>
          <w:i/>
          <w:iCs/>
          <w:color w:val="2D2D2D"/>
          <w:sz w:val="28"/>
          <w:szCs w:val="28"/>
          <w:lang w:val="en-US" w:eastAsia="ru-RU"/>
        </w:rPr>
        <w:t xml:space="preserve">I use Excel every day at work. – </w:t>
      </w:r>
      <w:r w:rsidRPr="00051AFD">
        <w:rPr>
          <w:rFonts w:ascii="Times New Roman" w:hAnsi="Times New Roman" w:cs="Times New Roman"/>
          <w:i/>
          <w:iCs/>
          <w:color w:val="2D2D2D"/>
          <w:sz w:val="28"/>
          <w:szCs w:val="28"/>
          <w:lang w:eastAsia="ru-RU"/>
        </w:rPr>
        <w:t>Яиспользую</w:t>
      </w:r>
      <w:r w:rsidRPr="0087200A">
        <w:rPr>
          <w:rFonts w:ascii="Times New Roman" w:hAnsi="Times New Roman" w:cs="Times New Roman"/>
          <w:i/>
          <w:iCs/>
          <w:color w:val="2D2D2D"/>
          <w:sz w:val="28"/>
          <w:szCs w:val="28"/>
          <w:lang w:val="en-US" w:eastAsia="ru-RU"/>
        </w:rPr>
        <w:t xml:space="preserve">Excel </w:t>
      </w:r>
      <w:r w:rsidRPr="00051AFD">
        <w:rPr>
          <w:rFonts w:ascii="Times New Roman" w:hAnsi="Times New Roman" w:cs="Times New Roman"/>
          <w:i/>
          <w:iCs/>
          <w:color w:val="2D2D2D"/>
          <w:sz w:val="28"/>
          <w:szCs w:val="28"/>
          <w:lang w:eastAsia="ru-RU"/>
        </w:rPr>
        <w:t>в</w:t>
      </w:r>
      <w:r w:rsidRPr="0087200A">
        <w:rPr>
          <w:rFonts w:ascii="Times New Roman" w:hAnsi="Times New Roman" w:cs="Times New Roman"/>
          <w:i/>
          <w:iCs/>
          <w:color w:val="2D2D2D"/>
          <w:sz w:val="28"/>
          <w:szCs w:val="28"/>
          <w:lang w:val="en-US" w:eastAsia="ru-RU"/>
        </w:rPr>
        <w:t xml:space="preserve"> </w:t>
      </w:r>
      <w:r w:rsidRPr="00051AFD">
        <w:rPr>
          <w:rFonts w:ascii="Times New Roman" w:hAnsi="Times New Roman" w:cs="Times New Roman"/>
          <w:i/>
          <w:iCs/>
          <w:color w:val="2D2D2D"/>
          <w:sz w:val="28"/>
          <w:szCs w:val="28"/>
          <w:lang w:eastAsia="ru-RU"/>
        </w:rPr>
        <w:t>работе</w:t>
      </w:r>
      <w:r w:rsidRPr="0087200A">
        <w:rPr>
          <w:rFonts w:ascii="Times New Roman" w:hAnsi="Times New Roman" w:cs="Times New Roman"/>
          <w:i/>
          <w:iCs/>
          <w:color w:val="2D2D2D"/>
          <w:sz w:val="28"/>
          <w:szCs w:val="28"/>
          <w:lang w:val="en-US" w:eastAsia="ru-RU"/>
        </w:rPr>
        <w:t xml:space="preserve"> </w:t>
      </w:r>
      <w:r w:rsidRPr="00051AFD">
        <w:rPr>
          <w:rFonts w:ascii="Times New Roman" w:hAnsi="Times New Roman" w:cs="Times New Roman"/>
          <w:i/>
          <w:iCs/>
          <w:color w:val="2D2D2D"/>
          <w:sz w:val="28"/>
          <w:szCs w:val="28"/>
          <w:lang w:eastAsia="ru-RU"/>
        </w:rPr>
        <w:t>каждый</w:t>
      </w:r>
      <w:r w:rsidRPr="0087200A">
        <w:rPr>
          <w:rFonts w:ascii="Times New Roman" w:hAnsi="Times New Roman" w:cs="Times New Roman"/>
          <w:i/>
          <w:iCs/>
          <w:color w:val="2D2D2D"/>
          <w:sz w:val="28"/>
          <w:szCs w:val="28"/>
          <w:lang w:val="en-US" w:eastAsia="ru-RU"/>
        </w:rPr>
        <w:t xml:space="preserve"> </w:t>
      </w:r>
      <w:r w:rsidRPr="00051AFD">
        <w:rPr>
          <w:rFonts w:ascii="Times New Roman" w:hAnsi="Times New Roman" w:cs="Times New Roman"/>
          <w:i/>
          <w:iCs/>
          <w:color w:val="2D2D2D"/>
          <w:sz w:val="28"/>
          <w:szCs w:val="28"/>
          <w:lang w:eastAsia="ru-RU"/>
        </w:rPr>
        <w:t>день</w:t>
      </w:r>
      <w:r w:rsidRPr="0087200A">
        <w:rPr>
          <w:rFonts w:ascii="Times New Roman" w:hAnsi="Times New Roman" w:cs="Times New Roman"/>
          <w:i/>
          <w:iCs/>
          <w:color w:val="2D2D2D"/>
          <w:sz w:val="28"/>
          <w:szCs w:val="28"/>
          <w:lang w:val="en-US" w:eastAsia="ru-RU"/>
        </w:rPr>
        <w:t>.</w:t>
      </w:r>
    </w:p>
    <w:p w:rsidR="001E4BE1" w:rsidRDefault="001E4BE1" w:rsidP="001E4BE1">
      <w:pPr>
        <w:pStyle w:val="a5"/>
        <w:tabs>
          <w:tab w:val="left" w:pos="709"/>
        </w:tabs>
        <w:jc w:val="both"/>
        <w:rPr>
          <w:rFonts w:ascii="Times New Roman" w:hAnsi="Times New Roman" w:cs="Times New Roman"/>
          <w:color w:val="2D2D2D"/>
          <w:sz w:val="28"/>
          <w:szCs w:val="28"/>
          <w:lang w:eastAsia="ru-RU"/>
        </w:rPr>
      </w:pPr>
      <w:r w:rsidRPr="0087200A">
        <w:rPr>
          <w:rFonts w:ascii="Times New Roman" w:hAnsi="Times New Roman" w:cs="Times New Roman"/>
          <w:color w:val="2D2D2D"/>
          <w:sz w:val="28"/>
          <w:szCs w:val="28"/>
          <w:lang w:val="en-US" w:eastAsia="ru-RU"/>
        </w:rPr>
        <w:tab/>
      </w:r>
      <w:r w:rsidR="0057673F" w:rsidRPr="00051AFD">
        <w:rPr>
          <w:rFonts w:ascii="Times New Roman" w:hAnsi="Times New Roman" w:cs="Times New Roman"/>
          <w:color w:val="2D2D2D"/>
          <w:sz w:val="28"/>
          <w:szCs w:val="28"/>
          <w:lang w:eastAsia="ru-RU"/>
        </w:rPr>
        <w:t>Кстати, говоря о ваших обязанностях, вы также можете использовать выражения:</w:t>
      </w:r>
    </w:p>
    <w:p w:rsidR="0057673F" w:rsidRPr="00051AFD" w:rsidRDefault="0057673F" w:rsidP="001E4BE1">
      <w:pPr>
        <w:pStyle w:val="a5"/>
        <w:tabs>
          <w:tab w:val="left" w:pos="709"/>
        </w:tabs>
        <w:ind w:firstLine="709"/>
        <w:rPr>
          <w:rFonts w:ascii="Times New Roman" w:hAnsi="Times New Roman" w:cs="Times New Roman"/>
          <w:color w:val="2D2D2D"/>
          <w:sz w:val="28"/>
          <w:szCs w:val="28"/>
          <w:lang w:eastAsia="ru-RU"/>
        </w:rPr>
      </w:pPr>
      <w:r w:rsidRPr="0087200A">
        <w:rPr>
          <w:rFonts w:ascii="Times New Roman" w:hAnsi="Times New Roman" w:cs="Times New Roman"/>
          <w:b/>
          <w:bCs/>
          <w:color w:val="2D2D2D"/>
          <w:sz w:val="28"/>
          <w:szCs w:val="28"/>
          <w:bdr w:val="none" w:sz="0" w:space="0" w:color="auto" w:frame="1"/>
          <w:lang w:val="en-US" w:eastAsia="ru-RU"/>
        </w:rPr>
        <w:t>I am in charge of …</w:t>
      </w:r>
      <w:r w:rsidRPr="0087200A">
        <w:rPr>
          <w:rFonts w:ascii="Times New Roman" w:hAnsi="Times New Roman" w:cs="Times New Roman"/>
          <w:b/>
          <w:bCs/>
          <w:color w:val="2D2D2D"/>
          <w:sz w:val="28"/>
          <w:szCs w:val="28"/>
          <w:bdr w:val="none" w:sz="0" w:space="0" w:color="auto" w:frame="1"/>
          <w:lang w:val="en-US" w:eastAsia="ru-RU"/>
        </w:rPr>
        <w:br/>
      </w:r>
      <w:r w:rsidR="001E4BE1" w:rsidRPr="0087200A">
        <w:rPr>
          <w:rFonts w:ascii="Times New Roman" w:hAnsi="Times New Roman" w:cs="Times New Roman"/>
          <w:b/>
          <w:bCs/>
          <w:color w:val="2D2D2D"/>
          <w:sz w:val="28"/>
          <w:szCs w:val="28"/>
          <w:bdr w:val="none" w:sz="0" w:space="0" w:color="auto" w:frame="1"/>
          <w:lang w:val="en-US" w:eastAsia="ru-RU"/>
        </w:rPr>
        <w:tab/>
      </w:r>
      <w:r w:rsidRPr="00051AFD">
        <w:rPr>
          <w:rFonts w:ascii="Times New Roman" w:hAnsi="Times New Roman" w:cs="Times New Roman"/>
          <w:b/>
          <w:bCs/>
          <w:color w:val="2D2D2D"/>
          <w:sz w:val="28"/>
          <w:szCs w:val="28"/>
          <w:bdr w:val="none" w:sz="0" w:space="0" w:color="auto" w:frame="1"/>
          <w:lang w:eastAsia="ru-RU"/>
        </w:rPr>
        <w:t>I am responsible for …</w:t>
      </w:r>
    </w:p>
    <w:p w:rsidR="0057673F"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051AFD">
        <w:rPr>
          <w:rFonts w:ascii="Times New Roman" w:hAnsi="Times New Roman" w:cs="Times New Roman"/>
          <w:i/>
          <w:iCs/>
          <w:color w:val="2D2D2D"/>
          <w:sz w:val="28"/>
          <w:szCs w:val="28"/>
          <w:lang w:eastAsia="ru-RU"/>
        </w:rPr>
        <w:t>Present Simple</w:t>
      </w:r>
      <w:r w:rsidRPr="00051AFD">
        <w:rPr>
          <w:rFonts w:ascii="Times New Roman" w:hAnsi="Times New Roman" w:cs="Times New Roman"/>
          <w:color w:val="2D2D2D"/>
          <w:sz w:val="28"/>
          <w:szCs w:val="28"/>
          <w:lang w:eastAsia="ru-RU"/>
        </w:rPr>
        <w:t> пригодится вам для описания себя, как специалиста, своих профессиональных и личных качеств, поможет рассказать, как вы обычно решаете проблемы, как подходите к работе, рассказать о своих преимуществах, какую роль играете в компании, что вы умеете и чем можете быть полезны, для ответов на такие вопросы:</w:t>
      </w:r>
    </w:p>
    <w:p w:rsidR="0057673F" w:rsidRPr="001F150C" w:rsidRDefault="0057673F" w:rsidP="002D6101">
      <w:pPr>
        <w:pStyle w:val="a5"/>
        <w:tabs>
          <w:tab w:val="left" w:pos="709"/>
        </w:tabs>
        <w:rPr>
          <w:rFonts w:ascii="Times New Roman" w:hAnsi="Times New Roman" w:cs="Times New Roman"/>
          <w:color w:val="2D2D2D"/>
          <w:sz w:val="28"/>
          <w:szCs w:val="28"/>
          <w:lang w:eastAsia="ru-RU"/>
        </w:rPr>
      </w:pPr>
      <w:r w:rsidRPr="0057673F">
        <w:rPr>
          <w:rFonts w:ascii="Times New Roman" w:hAnsi="Times New Roman" w:cs="Times New Roman"/>
          <w:b/>
          <w:bCs/>
          <w:color w:val="2D2D2D"/>
          <w:sz w:val="28"/>
          <w:szCs w:val="28"/>
          <w:bdr w:val="none" w:sz="0" w:space="0" w:color="auto" w:frame="1"/>
          <w:lang w:val="en-US" w:eastAsia="ru-RU"/>
        </w:rPr>
        <w:t>Tell me about yourself.</w:t>
      </w:r>
      <w:r w:rsidRPr="0057673F">
        <w:rPr>
          <w:rFonts w:ascii="Times New Roman" w:hAnsi="Times New Roman" w:cs="Times New Roman"/>
          <w:b/>
          <w:bCs/>
          <w:color w:val="2D2D2D"/>
          <w:sz w:val="28"/>
          <w:szCs w:val="28"/>
          <w:bdr w:val="none" w:sz="0" w:space="0" w:color="auto" w:frame="1"/>
          <w:lang w:val="en-US" w:eastAsia="ru-RU"/>
        </w:rPr>
        <w:br/>
      </w:r>
      <w:r w:rsidRPr="00051AFD">
        <w:rPr>
          <w:rFonts w:ascii="Times New Roman" w:hAnsi="Times New Roman" w:cs="Times New Roman"/>
          <w:b/>
          <w:bCs/>
          <w:color w:val="2D2D2D"/>
          <w:sz w:val="28"/>
          <w:szCs w:val="28"/>
          <w:bdr w:val="none" w:sz="0" w:space="0" w:color="auto" w:frame="1"/>
          <w:lang w:eastAsia="ru-RU"/>
        </w:rPr>
        <w:t>Т</w:t>
      </w:r>
      <w:r w:rsidRPr="00051AFD">
        <w:rPr>
          <w:rFonts w:ascii="Times New Roman" w:hAnsi="Times New Roman" w:cs="Times New Roman"/>
          <w:b/>
          <w:bCs/>
          <w:color w:val="2D2D2D"/>
          <w:sz w:val="28"/>
          <w:szCs w:val="28"/>
          <w:bdr w:val="none" w:sz="0" w:space="0" w:color="auto" w:frame="1"/>
          <w:lang w:val="en-US" w:eastAsia="ru-RU"/>
        </w:rPr>
        <w:t>ell me about your company.</w:t>
      </w:r>
      <w:r w:rsidRPr="00051AFD">
        <w:rPr>
          <w:rFonts w:ascii="Times New Roman" w:hAnsi="Times New Roman" w:cs="Times New Roman"/>
          <w:b/>
          <w:bCs/>
          <w:color w:val="2D2D2D"/>
          <w:sz w:val="28"/>
          <w:szCs w:val="28"/>
          <w:bdr w:val="none" w:sz="0" w:space="0" w:color="auto" w:frame="1"/>
          <w:lang w:val="en-US" w:eastAsia="ru-RU"/>
        </w:rPr>
        <w:br/>
        <w:t>What are your responsibilities?</w:t>
      </w:r>
      <w:r w:rsidRPr="00051AFD">
        <w:rPr>
          <w:rFonts w:ascii="Times New Roman" w:hAnsi="Times New Roman" w:cs="Times New Roman"/>
          <w:b/>
          <w:bCs/>
          <w:color w:val="2D2D2D"/>
          <w:sz w:val="28"/>
          <w:szCs w:val="28"/>
          <w:bdr w:val="none" w:sz="0" w:space="0" w:color="auto" w:frame="1"/>
          <w:lang w:val="en-US" w:eastAsia="ru-RU"/>
        </w:rPr>
        <w:br/>
        <w:t>Why should we hire you?</w:t>
      </w:r>
      <w:r w:rsidRPr="00051AFD">
        <w:rPr>
          <w:rFonts w:ascii="Times New Roman" w:hAnsi="Times New Roman" w:cs="Times New Roman"/>
          <w:b/>
          <w:bCs/>
          <w:color w:val="2D2D2D"/>
          <w:sz w:val="28"/>
          <w:szCs w:val="28"/>
          <w:bdr w:val="none" w:sz="0" w:space="0" w:color="auto" w:frame="1"/>
          <w:lang w:val="en-US" w:eastAsia="ru-RU"/>
        </w:rPr>
        <w:br/>
        <w:t>What do you like to do outside of work?</w:t>
      </w:r>
      <w:r w:rsidRPr="00051AFD">
        <w:rPr>
          <w:rFonts w:ascii="Times New Roman" w:hAnsi="Times New Roman" w:cs="Times New Roman"/>
          <w:b/>
          <w:bCs/>
          <w:color w:val="2D2D2D"/>
          <w:sz w:val="28"/>
          <w:szCs w:val="28"/>
          <w:bdr w:val="none" w:sz="0" w:space="0" w:color="auto" w:frame="1"/>
          <w:lang w:val="en-US" w:eastAsia="ru-RU"/>
        </w:rPr>
        <w:br/>
        <w:t>What are your biggest weaknesses?</w:t>
      </w:r>
      <w:r w:rsidRPr="00051AFD">
        <w:rPr>
          <w:rFonts w:ascii="Times New Roman" w:hAnsi="Times New Roman" w:cs="Times New Roman"/>
          <w:b/>
          <w:bCs/>
          <w:color w:val="2D2D2D"/>
          <w:sz w:val="28"/>
          <w:szCs w:val="28"/>
          <w:bdr w:val="none" w:sz="0" w:space="0" w:color="auto" w:frame="1"/>
          <w:lang w:val="en-US" w:eastAsia="ru-RU"/>
        </w:rPr>
        <w:br/>
      </w:r>
      <w:r w:rsidRPr="00051AFD">
        <w:rPr>
          <w:rFonts w:ascii="Times New Roman" w:hAnsi="Times New Roman" w:cs="Times New Roman"/>
          <w:b/>
          <w:bCs/>
          <w:color w:val="2D2D2D"/>
          <w:sz w:val="28"/>
          <w:szCs w:val="28"/>
          <w:bdr w:val="none" w:sz="0" w:space="0" w:color="auto" w:frame="1"/>
          <w:lang w:eastAsia="ru-RU"/>
        </w:rPr>
        <w:t>What are your biggest strengths?</w:t>
      </w:r>
    </w:p>
    <w:p w:rsidR="0057673F" w:rsidRPr="003E5860" w:rsidRDefault="008808DA" w:rsidP="001E4BE1">
      <w:pPr>
        <w:pStyle w:val="a5"/>
        <w:tabs>
          <w:tab w:val="left" w:pos="709"/>
        </w:tabs>
        <w:ind w:firstLine="709"/>
        <w:jc w:val="both"/>
        <w:rPr>
          <w:rFonts w:ascii="Times New Roman" w:hAnsi="Times New Roman" w:cs="Times New Roman"/>
          <w:sz w:val="28"/>
          <w:szCs w:val="28"/>
        </w:rPr>
      </w:pPr>
      <w:hyperlink r:id="rId45" w:history="1">
        <w:r w:rsidR="0057673F" w:rsidRPr="003E5860">
          <w:rPr>
            <w:rFonts w:ascii="Times New Roman" w:hAnsi="Times New Roman" w:cs="Times New Roman"/>
            <w:b/>
            <w:sz w:val="28"/>
            <w:szCs w:val="28"/>
          </w:rPr>
          <w:t>Present Continuous</w:t>
        </w:r>
      </w:hyperlink>
      <w:r w:rsidR="0057673F" w:rsidRPr="003E5860">
        <w:rPr>
          <w:rFonts w:ascii="Times New Roman" w:hAnsi="Times New Roman" w:cs="Times New Roman"/>
          <w:sz w:val="28"/>
          <w:szCs w:val="28"/>
        </w:rPr>
        <w:t> будет нужен, чтобы рассказать о временной ситуации, временном проекте, чтобы описать то, над чем работаете прямо сейчас, в данный промежуток времени:</w:t>
      </w:r>
    </w:p>
    <w:p w:rsidR="001E4BE1" w:rsidRDefault="0057673F" w:rsidP="001E4BE1">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Usually I work in an office, but these days I am working from home. – Обычно я работаю в офисе, но в сейчас (в последние дни) я работаю дома.</w:t>
      </w:r>
    </w:p>
    <w:p w:rsidR="001E4BE1" w:rsidRPr="0087200A" w:rsidRDefault="0057673F" w:rsidP="001E4BE1">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I am working at an interesting project these days. – </w:t>
      </w:r>
      <w:r w:rsidRPr="003E5860">
        <w:rPr>
          <w:rFonts w:ascii="Times New Roman" w:hAnsi="Times New Roman" w:cs="Times New Roman"/>
          <w:sz w:val="28"/>
          <w:szCs w:val="28"/>
        </w:rPr>
        <w:t>Ясейчасработаюнадинтереснымпроектом</w:t>
      </w:r>
      <w:r w:rsidRPr="003E5860">
        <w:rPr>
          <w:rFonts w:ascii="Times New Roman" w:hAnsi="Times New Roman" w:cs="Times New Roman"/>
          <w:sz w:val="28"/>
          <w:szCs w:val="28"/>
          <w:lang w:val="en-US"/>
        </w:rPr>
        <w:t>.</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 xml:space="preserve">I am preparing a report at the moment. – </w:t>
      </w:r>
      <w:r w:rsidRPr="003E5860">
        <w:rPr>
          <w:rFonts w:ascii="Times New Roman" w:hAnsi="Times New Roman" w:cs="Times New Roman"/>
          <w:sz w:val="28"/>
          <w:szCs w:val="28"/>
        </w:rPr>
        <w:t>Яготовлюотчетвданныймомент</w:t>
      </w:r>
      <w:r w:rsidRPr="0057673F">
        <w:rPr>
          <w:rFonts w:ascii="Times New Roman" w:hAnsi="Times New Roman" w:cs="Times New Roman"/>
          <w:sz w:val="28"/>
          <w:szCs w:val="28"/>
          <w:lang w:val="en-US"/>
        </w:rPr>
        <w:t>.</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rPr>
        <w:t>Есливасспрашивают</w:t>
      </w:r>
      <w:r w:rsidRPr="0057673F">
        <w:rPr>
          <w:rFonts w:ascii="Times New Roman" w:hAnsi="Times New Roman" w:cs="Times New Roman"/>
          <w:sz w:val="28"/>
          <w:szCs w:val="28"/>
          <w:lang w:val="en-US"/>
        </w:rPr>
        <w:t> What are you working on right now? </w:t>
      </w:r>
      <w:r w:rsidRPr="003E5860">
        <w:rPr>
          <w:rFonts w:ascii="Times New Roman" w:hAnsi="Times New Roman" w:cs="Times New Roman"/>
          <w:sz w:val="28"/>
          <w:szCs w:val="28"/>
        </w:rPr>
        <w:t>или</w:t>
      </w:r>
      <w:r w:rsidRPr="0057673F">
        <w:rPr>
          <w:rFonts w:ascii="Times New Roman" w:hAnsi="Times New Roman" w:cs="Times New Roman"/>
          <w:sz w:val="28"/>
          <w:szCs w:val="28"/>
          <w:lang w:val="en-US"/>
        </w:rPr>
        <w:t xml:space="preserve"> Tell us about your current project, </w:t>
      </w:r>
      <w:r w:rsidRPr="003E5860">
        <w:rPr>
          <w:rFonts w:ascii="Times New Roman" w:hAnsi="Times New Roman" w:cs="Times New Roman"/>
          <w:sz w:val="28"/>
          <w:szCs w:val="28"/>
        </w:rPr>
        <w:t>отвечайтев</w:t>
      </w:r>
      <w:r w:rsidRPr="0057673F">
        <w:rPr>
          <w:rFonts w:ascii="Times New Roman" w:hAnsi="Times New Roman" w:cs="Times New Roman"/>
          <w:sz w:val="28"/>
          <w:szCs w:val="28"/>
          <w:lang w:val="en-US"/>
        </w:rPr>
        <w:t> Present Continuous:</w:t>
      </w:r>
    </w:p>
    <w:p w:rsidR="001E4BE1" w:rsidRPr="0087200A"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 xml:space="preserve">I’m working on a project with our client from China. – </w:t>
      </w:r>
      <w:r w:rsidRPr="003E5860">
        <w:rPr>
          <w:rFonts w:ascii="Times New Roman" w:hAnsi="Times New Roman" w:cs="Times New Roman"/>
          <w:sz w:val="28"/>
          <w:szCs w:val="28"/>
        </w:rPr>
        <w:t>ЯработаюнадпроектомснашимклиентомизКитая</w:t>
      </w:r>
      <w:r w:rsidRPr="0057673F">
        <w:rPr>
          <w:rFonts w:ascii="Times New Roman" w:hAnsi="Times New Roman" w:cs="Times New Roman"/>
          <w:sz w:val="28"/>
          <w:szCs w:val="28"/>
          <w:lang w:val="en-US"/>
        </w:rPr>
        <w:t>.</w:t>
      </w:r>
    </w:p>
    <w:p w:rsidR="001E4BE1" w:rsidRPr="0087200A"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lastRenderedPageBreak/>
        <w:t>I</w:t>
      </w:r>
      <w:r w:rsidRPr="0087200A">
        <w:rPr>
          <w:rFonts w:ascii="Times New Roman" w:hAnsi="Times New Roman" w:cs="Times New Roman"/>
          <w:sz w:val="28"/>
          <w:szCs w:val="28"/>
          <w:lang w:val="en-US"/>
        </w:rPr>
        <w:t>’</w:t>
      </w:r>
      <w:r w:rsidRPr="0057673F">
        <w:rPr>
          <w:rFonts w:ascii="Times New Roman" w:hAnsi="Times New Roman" w:cs="Times New Roman"/>
          <w:sz w:val="28"/>
          <w:szCs w:val="28"/>
          <w:lang w:val="en-US"/>
        </w:rPr>
        <w:t>mmanagingateamofthreerightnow</w:t>
      </w:r>
      <w:r w:rsidRPr="0087200A">
        <w:rPr>
          <w:rFonts w:ascii="Times New Roman" w:hAnsi="Times New Roman" w:cs="Times New Roman"/>
          <w:sz w:val="28"/>
          <w:szCs w:val="28"/>
          <w:lang w:val="en-US"/>
        </w:rPr>
        <w:t xml:space="preserve">. – </w:t>
      </w:r>
      <w:r w:rsidRPr="003E5860">
        <w:rPr>
          <w:rFonts w:ascii="Times New Roman" w:hAnsi="Times New Roman" w:cs="Times New Roman"/>
          <w:sz w:val="28"/>
          <w:szCs w:val="28"/>
        </w:rPr>
        <w:t>Нанастоящиймоментяруковожукомандойизтроихчеловек</w:t>
      </w:r>
      <w:r w:rsidRPr="0087200A">
        <w:rPr>
          <w:rFonts w:ascii="Times New Roman" w:hAnsi="Times New Roman" w:cs="Times New Roman"/>
          <w:sz w:val="28"/>
          <w:szCs w:val="28"/>
          <w:lang w:val="en-US"/>
        </w:rPr>
        <w:t>.</w:t>
      </w:r>
    </w:p>
    <w:p w:rsidR="0057673F" w:rsidRPr="0087200A" w:rsidRDefault="0057673F" w:rsidP="001E4BE1">
      <w:pPr>
        <w:pStyle w:val="a5"/>
        <w:tabs>
          <w:tab w:val="left" w:pos="709"/>
        </w:tabs>
        <w:ind w:firstLine="709"/>
        <w:jc w:val="both"/>
        <w:rPr>
          <w:rFonts w:ascii="Times New Roman" w:hAnsi="Times New Roman" w:cs="Times New Roman"/>
          <w:sz w:val="28"/>
          <w:szCs w:val="28"/>
          <w:lang w:val="en-US"/>
        </w:rPr>
      </w:pPr>
      <w:r w:rsidRPr="0087200A">
        <w:rPr>
          <w:rFonts w:ascii="Times New Roman" w:hAnsi="Times New Roman" w:cs="Times New Roman"/>
          <w:sz w:val="28"/>
          <w:szCs w:val="28"/>
          <w:lang w:val="en-US"/>
        </w:rPr>
        <w:t xml:space="preserve">We are developing a mobile shopping application. – </w:t>
      </w:r>
      <w:r w:rsidRPr="003E5860">
        <w:rPr>
          <w:rFonts w:ascii="Times New Roman" w:hAnsi="Times New Roman" w:cs="Times New Roman"/>
          <w:sz w:val="28"/>
          <w:szCs w:val="28"/>
        </w:rPr>
        <w:t>Мы</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разрабатываем</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приложения</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для</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мобильных</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покупок</w:t>
      </w:r>
      <w:r w:rsidRPr="0087200A">
        <w:rPr>
          <w:rFonts w:ascii="Times New Roman" w:hAnsi="Times New Roman" w:cs="Times New Roman"/>
          <w:sz w:val="28"/>
          <w:szCs w:val="28"/>
          <w:lang w:val="en-US"/>
        </w:rPr>
        <w:t>.</w:t>
      </w:r>
    </w:p>
    <w:p w:rsidR="0057673F" w:rsidRPr="003E5860" w:rsidRDefault="0057673F" w:rsidP="001E4BE1">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А вот чтобы подробно ответить на вопрос Why are you leaving your current job?, который тоже звучит в Present Continuous, вам понадобится несколько времен: не только настоящих, но и прошедших.</w:t>
      </w:r>
    </w:p>
    <w:p w:rsidR="0057673F" w:rsidRPr="003E5860" w:rsidRDefault="008808DA" w:rsidP="001E4BE1">
      <w:pPr>
        <w:pStyle w:val="a5"/>
        <w:tabs>
          <w:tab w:val="left" w:pos="709"/>
        </w:tabs>
        <w:ind w:firstLine="709"/>
        <w:jc w:val="both"/>
        <w:rPr>
          <w:rFonts w:ascii="Times New Roman" w:hAnsi="Times New Roman" w:cs="Times New Roman"/>
          <w:sz w:val="28"/>
          <w:szCs w:val="28"/>
        </w:rPr>
      </w:pPr>
      <w:hyperlink r:id="rId46" w:history="1">
        <w:r w:rsidR="0057673F" w:rsidRPr="003E5860">
          <w:rPr>
            <w:rFonts w:ascii="Times New Roman" w:hAnsi="Times New Roman" w:cs="Times New Roman"/>
            <w:b/>
            <w:sz w:val="28"/>
            <w:szCs w:val="28"/>
          </w:rPr>
          <w:t>Past Simple Tense</w:t>
        </w:r>
      </w:hyperlink>
      <w:r w:rsidR="0057673F" w:rsidRPr="003E5860">
        <w:rPr>
          <w:rFonts w:ascii="Times New Roman" w:hAnsi="Times New Roman" w:cs="Times New Roman"/>
          <w:sz w:val="28"/>
          <w:szCs w:val="28"/>
        </w:rPr>
        <w:t> используйте, когда говорите о том, что делали в прошлом, как о фактах либо о последовательности завершенных действий и событий. Используйте это время, когда вы рассказываете о вашем обучении, о биографии, о своих обязанностях на прошлых местах работы.</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I started my career as an assistant and then I was promoted to the manager. – </w:t>
      </w:r>
      <w:r w:rsidRPr="003E5860">
        <w:rPr>
          <w:rFonts w:ascii="Times New Roman" w:hAnsi="Times New Roman" w:cs="Times New Roman"/>
          <w:sz w:val="28"/>
          <w:szCs w:val="28"/>
        </w:rPr>
        <w:t>Яначалкарьеру</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какассистентименяповысилидодолжностименеджера</w:t>
      </w:r>
      <w:r w:rsidRPr="003E5860">
        <w:rPr>
          <w:rFonts w:ascii="Times New Roman" w:hAnsi="Times New Roman" w:cs="Times New Roman"/>
          <w:sz w:val="28"/>
          <w:szCs w:val="28"/>
          <w:lang w:val="en-US"/>
        </w:rPr>
        <w:t>.</w:t>
      </w:r>
      <w:r w:rsidRPr="003E5860">
        <w:rPr>
          <w:rFonts w:ascii="Times New Roman" w:hAnsi="Times New Roman" w:cs="Times New Roman"/>
          <w:sz w:val="28"/>
          <w:szCs w:val="28"/>
          <w:lang w:val="en-US"/>
        </w:rPr>
        <w:br/>
        <w:t xml:space="preserve">I studied Economics at university. – </w:t>
      </w:r>
      <w:r w:rsidRPr="003E5860">
        <w:rPr>
          <w:rFonts w:ascii="Times New Roman" w:hAnsi="Times New Roman" w:cs="Times New Roman"/>
          <w:sz w:val="28"/>
          <w:szCs w:val="28"/>
        </w:rPr>
        <w:t>Яизучалэкономикувуниверситете</w:t>
      </w:r>
      <w:r w:rsidRPr="003E5860">
        <w:rPr>
          <w:rFonts w:ascii="Times New Roman" w:hAnsi="Times New Roman" w:cs="Times New Roman"/>
          <w:sz w:val="28"/>
          <w:szCs w:val="28"/>
          <w:lang w:val="en-US"/>
        </w:rPr>
        <w:t>.</w:t>
      </w:r>
      <w:r w:rsidRPr="003E5860">
        <w:rPr>
          <w:rFonts w:ascii="Times New Roman" w:hAnsi="Times New Roman" w:cs="Times New Roman"/>
          <w:sz w:val="28"/>
          <w:szCs w:val="28"/>
          <w:lang w:val="en-US"/>
        </w:rPr>
        <w:br/>
      </w:r>
      <w:r w:rsidRPr="0057673F">
        <w:rPr>
          <w:rFonts w:ascii="Times New Roman" w:hAnsi="Times New Roman" w:cs="Times New Roman"/>
          <w:sz w:val="28"/>
          <w:szCs w:val="28"/>
          <w:lang w:val="en-US"/>
        </w:rPr>
        <w:t xml:space="preserve">When I moved to the USA, I did a professional course on Business Management. – </w:t>
      </w:r>
      <w:r w:rsidRPr="003E5860">
        <w:rPr>
          <w:rFonts w:ascii="Times New Roman" w:hAnsi="Times New Roman" w:cs="Times New Roman"/>
          <w:sz w:val="28"/>
          <w:szCs w:val="28"/>
        </w:rPr>
        <w:t>КогдаяпереехалвСША</w:t>
      </w:r>
      <w:r w:rsidRPr="0057673F">
        <w:rPr>
          <w:rFonts w:ascii="Times New Roman" w:hAnsi="Times New Roman" w:cs="Times New Roman"/>
          <w:sz w:val="28"/>
          <w:szCs w:val="28"/>
          <w:lang w:val="en-US"/>
        </w:rPr>
        <w:t xml:space="preserve">, </w:t>
      </w:r>
      <w:r w:rsidRPr="003E5860">
        <w:rPr>
          <w:rFonts w:ascii="Times New Roman" w:hAnsi="Times New Roman" w:cs="Times New Roman"/>
          <w:sz w:val="28"/>
          <w:szCs w:val="28"/>
        </w:rPr>
        <w:t>япрошелпрофессиональныйкурспобизнесменеджменту</w:t>
      </w:r>
      <w:r w:rsidRPr="0057673F">
        <w:rPr>
          <w:rFonts w:ascii="Times New Roman" w:hAnsi="Times New Roman" w:cs="Times New Roman"/>
          <w:sz w:val="28"/>
          <w:szCs w:val="28"/>
          <w:lang w:val="en-US"/>
        </w:rPr>
        <w:t>.</w:t>
      </w:r>
    </w:p>
    <w:p w:rsidR="001E4BE1" w:rsidRPr="0087200A"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b/>
          <w:sz w:val="28"/>
          <w:szCs w:val="28"/>
          <w:lang w:val="en-US"/>
        </w:rPr>
        <w:t>PastSimple</w:t>
      </w:r>
      <w:r w:rsidRPr="0057673F">
        <w:rPr>
          <w:rFonts w:ascii="Times New Roman" w:hAnsi="Times New Roman" w:cs="Times New Roman"/>
          <w:sz w:val="28"/>
          <w:szCs w:val="28"/>
          <w:lang w:val="en-US"/>
        </w:rPr>
        <w:t> </w:t>
      </w:r>
      <w:r w:rsidRPr="003E5860">
        <w:rPr>
          <w:rFonts w:ascii="Times New Roman" w:hAnsi="Times New Roman" w:cs="Times New Roman"/>
          <w:sz w:val="28"/>
          <w:szCs w:val="28"/>
        </w:rPr>
        <w:t>необходимдляответовнавопросы</w:t>
      </w:r>
      <w:r w:rsidRPr="0087200A">
        <w:rPr>
          <w:rFonts w:ascii="Times New Roman" w:hAnsi="Times New Roman" w:cs="Times New Roman"/>
          <w:sz w:val="28"/>
          <w:szCs w:val="28"/>
          <w:lang w:val="en-US"/>
        </w:rPr>
        <w:t>:</w:t>
      </w:r>
    </w:p>
    <w:p w:rsidR="001E4BE1" w:rsidRPr="0087200A" w:rsidRDefault="0057673F" w:rsidP="001E4BE1">
      <w:pPr>
        <w:pStyle w:val="a5"/>
        <w:tabs>
          <w:tab w:val="left" w:pos="709"/>
        </w:tabs>
        <w:ind w:firstLine="709"/>
        <w:jc w:val="both"/>
        <w:rPr>
          <w:rFonts w:ascii="Times New Roman" w:hAnsi="Times New Roman" w:cs="Times New Roman"/>
          <w:sz w:val="28"/>
          <w:szCs w:val="28"/>
          <w:bdr w:val="none" w:sz="0" w:space="0" w:color="auto" w:frame="1"/>
          <w:lang w:val="en-US"/>
        </w:rPr>
      </w:pPr>
      <w:r w:rsidRPr="0057673F">
        <w:rPr>
          <w:rFonts w:ascii="Times New Roman" w:hAnsi="Times New Roman" w:cs="Times New Roman"/>
          <w:sz w:val="28"/>
          <w:szCs w:val="28"/>
          <w:bdr w:val="none" w:sz="0" w:space="0" w:color="auto" w:frame="1"/>
          <w:lang w:val="en-US"/>
        </w:rPr>
        <w:t>Tell me about your education.</w:t>
      </w:r>
    </w:p>
    <w:p w:rsidR="001E4BE1" w:rsidRPr="0087200A" w:rsidRDefault="0057673F" w:rsidP="001E4BE1">
      <w:pPr>
        <w:pStyle w:val="a5"/>
        <w:tabs>
          <w:tab w:val="left" w:pos="709"/>
        </w:tabs>
        <w:ind w:firstLine="709"/>
        <w:jc w:val="both"/>
        <w:rPr>
          <w:rFonts w:ascii="Times New Roman" w:hAnsi="Times New Roman" w:cs="Times New Roman"/>
          <w:sz w:val="28"/>
          <w:szCs w:val="28"/>
          <w:bdr w:val="none" w:sz="0" w:space="0" w:color="auto" w:frame="1"/>
          <w:lang w:val="en-US"/>
        </w:rPr>
      </w:pPr>
      <w:r w:rsidRPr="0057673F">
        <w:rPr>
          <w:rFonts w:ascii="Times New Roman" w:hAnsi="Times New Roman" w:cs="Times New Roman"/>
          <w:sz w:val="28"/>
          <w:szCs w:val="28"/>
          <w:bdr w:val="none" w:sz="0" w:space="0" w:color="auto" w:frame="1"/>
          <w:lang w:val="en-US"/>
        </w:rPr>
        <w:t>Tell me about your previous job.</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bdr w:val="none" w:sz="0" w:space="0" w:color="auto" w:frame="1"/>
          <w:lang w:val="en-US"/>
        </w:rPr>
        <w:t>What was your salary in your last job?</w:t>
      </w:r>
    </w:p>
    <w:p w:rsidR="0057673F" w:rsidRPr="003E5860" w:rsidRDefault="0057673F" w:rsidP="001E4BE1">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Кроме того, используйте это время, если вас попросят описать какой-либо пример, ситуацию или кейс из рабочей практики:</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 xml:space="preserve">Tell me about a time when a customer or colleague disagreed with you. </w:t>
      </w:r>
    </w:p>
    <w:p w:rsidR="001E4BE1" w:rsidRPr="0087200A"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What did you do?</w:t>
      </w:r>
    </w:p>
    <w:p w:rsidR="0057673F" w:rsidRPr="0057673F" w:rsidRDefault="0057673F" w:rsidP="001E4BE1">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Tell me about the toughest decision you had to make in the last six months.</w:t>
      </w:r>
    </w:p>
    <w:p w:rsidR="0057673F" w:rsidRPr="003E5860" w:rsidRDefault="0057673F" w:rsidP="001E4BE1">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Однако, если вы говорите о своем опыте или достижениях, то здесь вам понадобится следующая конструкция.</w:t>
      </w:r>
    </w:p>
    <w:p w:rsidR="0057673F" w:rsidRPr="003E5860" w:rsidRDefault="008808DA" w:rsidP="001E4BE1">
      <w:pPr>
        <w:pStyle w:val="a5"/>
        <w:tabs>
          <w:tab w:val="left" w:pos="709"/>
        </w:tabs>
        <w:ind w:firstLine="709"/>
        <w:jc w:val="both"/>
        <w:rPr>
          <w:rFonts w:ascii="Times New Roman" w:hAnsi="Times New Roman" w:cs="Times New Roman"/>
          <w:color w:val="2D2D2D"/>
          <w:sz w:val="28"/>
          <w:szCs w:val="28"/>
          <w:lang w:eastAsia="ru-RU"/>
        </w:rPr>
      </w:pPr>
      <w:hyperlink r:id="rId47" w:history="1">
        <w:r w:rsidR="0057673F" w:rsidRPr="001E4BE1">
          <w:rPr>
            <w:rFonts w:ascii="Times New Roman" w:hAnsi="Times New Roman" w:cs="Times New Roman"/>
            <w:b/>
            <w:bCs/>
            <w:sz w:val="28"/>
            <w:szCs w:val="28"/>
            <w:u w:val="single"/>
            <w:lang w:eastAsia="ru-RU"/>
          </w:rPr>
          <w:t>Present Perfect</w:t>
        </w:r>
      </w:hyperlink>
      <w:r w:rsidR="0057673F" w:rsidRPr="001E4BE1">
        <w:rPr>
          <w:rFonts w:ascii="Times New Roman" w:hAnsi="Times New Roman" w:cs="Times New Roman"/>
          <w:sz w:val="28"/>
          <w:szCs w:val="28"/>
          <w:lang w:eastAsia="ru-RU"/>
        </w:rPr>
        <w:t> – оч</w:t>
      </w:r>
      <w:r w:rsidR="0057673F" w:rsidRPr="003E5860">
        <w:rPr>
          <w:rFonts w:ascii="Times New Roman" w:hAnsi="Times New Roman" w:cs="Times New Roman"/>
          <w:color w:val="2D2D2D"/>
          <w:sz w:val="28"/>
          <w:szCs w:val="28"/>
          <w:lang w:eastAsia="ru-RU"/>
        </w:rPr>
        <w:t>ень важное время для собеседований. Во-первых, правильное его использование показывает, что ваш английский находится на уровне </w:t>
      </w:r>
      <w:r w:rsidR="0057673F" w:rsidRPr="003E5860">
        <w:rPr>
          <w:rFonts w:ascii="Times New Roman" w:hAnsi="Times New Roman" w:cs="Times New Roman"/>
          <w:i/>
          <w:iCs/>
          <w:color w:val="2D2D2D"/>
          <w:sz w:val="28"/>
          <w:szCs w:val="28"/>
          <w:lang w:eastAsia="ru-RU"/>
        </w:rPr>
        <w:t>Intermediate</w:t>
      </w:r>
      <w:r w:rsidR="0057673F" w:rsidRPr="003E5860">
        <w:rPr>
          <w:rFonts w:ascii="Times New Roman" w:hAnsi="Times New Roman" w:cs="Times New Roman"/>
          <w:color w:val="2D2D2D"/>
          <w:sz w:val="28"/>
          <w:szCs w:val="28"/>
          <w:lang w:eastAsia="ru-RU"/>
        </w:rPr>
        <w:t> или выше. Во-вторых, только </w:t>
      </w:r>
      <w:r w:rsidR="0057673F" w:rsidRPr="003E5860">
        <w:rPr>
          <w:rFonts w:ascii="Times New Roman" w:hAnsi="Times New Roman" w:cs="Times New Roman"/>
          <w:i/>
          <w:iCs/>
          <w:color w:val="2D2D2D"/>
          <w:sz w:val="28"/>
          <w:szCs w:val="28"/>
          <w:lang w:eastAsia="ru-RU"/>
        </w:rPr>
        <w:t>Present Perfect</w:t>
      </w:r>
      <w:r w:rsidR="0057673F" w:rsidRPr="003E5860">
        <w:rPr>
          <w:rFonts w:ascii="Times New Roman" w:hAnsi="Times New Roman" w:cs="Times New Roman"/>
          <w:color w:val="2D2D2D"/>
          <w:sz w:val="28"/>
          <w:szCs w:val="28"/>
          <w:lang w:eastAsia="ru-RU"/>
        </w:rPr>
        <w:t> передает ряд важных значений. Давайте их рассмотрим.</w:t>
      </w:r>
    </w:p>
    <w:p w:rsidR="0057673F" w:rsidRPr="003E5860"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color w:val="2D2D2D"/>
          <w:sz w:val="28"/>
          <w:szCs w:val="28"/>
          <w:lang w:eastAsia="ru-RU"/>
        </w:rPr>
        <w:t>Используйте </w:t>
      </w:r>
      <w:r w:rsidRPr="003E5860">
        <w:rPr>
          <w:rFonts w:ascii="Times New Roman" w:hAnsi="Times New Roman" w:cs="Times New Roman"/>
          <w:i/>
          <w:iCs/>
          <w:color w:val="2D2D2D"/>
          <w:sz w:val="28"/>
          <w:szCs w:val="28"/>
          <w:lang w:eastAsia="ru-RU"/>
        </w:rPr>
        <w:t>Present Perfect</w:t>
      </w:r>
      <w:r w:rsidRPr="003E5860">
        <w:rPr>
          <w:rFonts w:ascii="Times New Roman" w:hAnsi="Times New Roman" w:cs="Times New Roman"/>
          <w:color w:val="2D2D2D"/>
          <w:sz w:val="28"/>
          <w:szCs w:val="28"/>
          <w:lang w:eastAsia="ru-RU"/>
        </w:rPr>
        <w:t>, рассказывая о проектах и задачах, которые произошли, или вы закончили их только что (со словом </w:t>
      </w:r>
      <w:r w:rsidRPr="003E5860">
        <w:rPr>
          <w:rFonts w:ascii="Times New Roman" w:hAnsi="Times New Roman" w:cs="Times New Roman"/>
          <w:i/>
          <w:iCs/>
          <w:color w:val="2D2D2D"/>
          <w:sz w:val="28"/>
          <w:szCs w:val="28"/>
          <w:lang w:eastAsia="ru-RU"/>
        </w:rPr>
        <w:t>just</w:t>
      </w:r>
      <w:r w:rsidRPr="003E5860">
        <w:rPr>
          <w:rFonts w:ascii="Times New Roman" w:hAnsi="Times New Roman" w:cs="Times New Roman"/>
          <w:color w:val="2D2D2D"/>
          <w:sz w:val="28"/>
          <w:szCs w:val="28"/>
          <w:lang w:eastAsia="ru-RU"/>
        </w:rPr>
        <w:t>) или уже (</w:t>
      </w:r>
      <w:r w:rsidRPr="003E5860">
        <w:rPr>
          <w:rFonts w:ascii="Times New Roman" w:hAnsi="Times New Roman" w:cs="Times New Roman"/>
          <w:i/>
          <w:iCs/>
          <w:color w:val="2D2D2D"/>
          <w:sz w:val="28"/>
          <w:szCs w:val="28"/>
          <w:lang w:eastAsia="ru-RU"/>
        </w:rPr>
        <w:t>already</w:t>
      </w:r>
      <w:r w:rsidRPr="003E5860">
        <w:rPr>
          <w:rFonts w:ascii="Times New Roman" w:hAnsi="Times New Roman" w:cs="Times New Roman"/>
          <w:color w:val="2D2D2D"/>
          <w:sz w:val="28"/>
          <w:szCs w:val="28"/>
          <w:lang w:eastAsia="ru-RU"/>
        </w:rPr>
        <w:t>) или еще не закончили и не выполнили (со словом </w:t>
      </w:r>
      <w:r w:rsidRPr="003E5860">
        <w:rPr>
          <w:rFonts w:ascii="Times New Roman" w:hAnsi="Times New Roman" w:cs="Times New Roman"/>
          <w:i/>
          <w:iCs/>
          <w:color w:val="2D2D2D"/>
          <w:sz w:val="28"/>
          <w:szCs w:val="28"/>
          <w:lang w:eastAsia="ru-RU"/>
        </w:rPr>
        <w:t>yet</w:t>
      </w:r>
      <w:r w:rsidRPr="003E5860">
        <w:rPr>
          <w:rFonts w:ascii="Times New Roman" w:hAnsi="Times New Roman" w:cs="Times New Roman"/>
          <w:color w:val="2D2D2D"/>
          <w:sz w:val="28"/>
          <w:szCs w:val="28"/>
          <w:lang w:eastAsia="ru-RU"/>
        </w:rPr>
        <w:t> в конце):</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just got a phone call from my ex-colleague. – </w:t>
      </w:r>
      <w:r w:rsidRPr="003E5860">
        <w:rPr>
          <w:rFonts w:ascii="Times New Roman" w:hAnsi="Times New Roman" w:cs="Times New Roman"/>
          <w:i/>
          <w:iCs/>
          <w:color w:val="2D2D2D"/>
          <w:sz w:val="28"/>
          <w:szCs w:val="28"/>
          <w:lang w:eastAsia="ru-RU"/>
        </w:rPr>
        <w:t>Мнетолькочтопозвонилмойбывшийколлега</w:t>
      </w:r>
      <w:r>
        <w:rPr>
          <w:rFonts w:ascii="Times New Roman" w:hAnsi="Times New Roman" w:cs="Times New Roman"/>
          <w:i/>
          <w:iCs/>
          <w:color w:val="2D2D2D"/>
          <w:sz w:val="28"/>
          <w:szCs w:val="28"/>
          <w:lang w:val="en-US" w:eastAsia="ru-RU"/>
        </w:rPr>
        <w:t>.</w:t>
      </w:r>
    </w:p>
    <w:p w:rsidR="001E4BE1"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We have already developed the design. – </w:t>
      </w:r>
      <w:r w:rsidRPr="003E5860">
        <w:rPr>
          <w:rFonts w:ascii="Times New Roman" w:hAnsi="Times New Roman" w:cs="Times New Roman"/>
          <w:i/>
          <w:iCs/>
          <w:color w:val="2D2D2D"/>
          <w:sz w:val="28"/>
          <w:szCs w:val="28"/>
          <w:lang w:eastAsia="ru-RU"/>
        </w:rPr>
        <w:t>Мыужеразработалидизайн</w:t>
      </w:r>
      <w:r>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already completed the course but I haven’t got my certificate yet. – </w:t>
      </w:r>
      <w:r w:rsidRPr="003E5860">
        <w:rPr>
          <w:rFonts w:ascii="Times New Roman" w:hAnsi="Times New Roman" w:cs="Times New Roman"/>
          <w:i/>
          <w:iCs/>
          <w:color w:val="2D2D2D"/>
          <w:sz w:val="28"/>
          <w:szCs w:val="28"/>
          <w:lang w:eastAsia="ru-RU"/>
        </w:rPr>
        <w:t>Яужезавершилкурс</w:t>
      </w:r>
      <w:r w:rsidRPr="003E5860">
        <w:rPr>
          <w:rFonts w:ascii="Times New Roman" w:hAnsi="Times New Roman" w:cs="Times New Roman"/>
          <w:i/>
          <w:iCs/>
          <w:color w:val="2D2D2D"/>
          <w:sz w:val="28"/>
          <w:szCs w:val="28"/>
          <w:lang w:val="en-US" w:eastAsia="ru-RU"/>
        </w:rPr>
        <w:t xml:space="preserve">, </w:t>
      </w:r>
      <w:r w:rsidRPr="003E5860">
        <w:rPr>
          <w:rFonts w:ascii="Times New Roman" w:hAnsi="Times New Roman" w:cs="Times New Roman"/>
          <w:i/>
          <w:iCs/>
          <w:color w:val="2D2D2D"/>
          <w:sz w:val="28"/>
          <w:szCs w:val="28"/>
          <w:lang w:eastAsia="ru-RU"/>
        </w:rPr>
        <w:t>ноещенеполучилсертификат</w:t>
      </w:r>
      <w:r w:rsidRPr="003E5860">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color w:val="2D2D2D"/>
          <w:sz w:val="28"/>
          <w:szCs w:val="28"/>
          <w:lang w:eastAsia="ru-RU"/>
        </w:rPr>
        <w:t>Говорите во времени </w:t>
      </w:r>
      <w:r w:rsidRPr="003E5860">
        <w:rPr>
          <w:rFonts w:ascii="Times New Roman" w:hAnsi="Times New Roman" w:cs="Times New Roman"/>
          <w:b/>
          <w:i/>
          <w:iCs/>
          <w:color w:val="2D2D2D"/>
          <w:sz w:val="28"/>
          <w:szCs w:val="28"/>
          <w:lang w:eastAsia="ru-RU"/>
        </w:rPr>
        <w:t>Present Perfect</w:t>
      </w:r>
      <w:r w:rsidRPr="003E5860">
        <w:rPr>
          <w:rFonts w:ascii="Times New Roman" w:hAnsi="Times New Roman" w:cs="Times New Roman"/>
          <w:color w:val="2D2D2D"/>
          <w:sz w:val="28"/>
          <w:szCs w:val="28"/>
          <w:lang w:eastAsia="ru-RU"/>
        </w:rPr>
        <w:t> о том, в чем у вас есть опыт, и о том, чего вы никогда не делали (со словом </w:t>
      </w:r>
      <w:r w:rsidRPr="003E5860">
        <w:rPr>
          <w:rFonts w:ascii="Times New Roman" w:hAnsi="Times New Roman" w:cs="Times New Roman"/>
          <w:i/>
          <w:iCs/>
          <w:color w:val="2D2D2D"/>
          <w:sz w:val="28"/>
          <w:szCs w:val="28"/>
          <w:lang w:eastAsia="ru-RU"/>
        </w:rPr>
        <w:t>never</w:t>
      </w:r>
      <w:r w:rsidRPr="003E5860">
        <w:rPr>
          <w:rFonts w:ascii="Times New Roman" w:hAnsi="Times New Roman" w:cs="Times New Roman"/>
          <w:color w:val="2D2D2D"/>
          <w:sz w:val="28"/>
          <w:szCs w:val="28"/>
          <w:lang w:eastAsia="ru-RU"/>
        </w:rPr>
        <w:t>):</w:t>
      </w:r>
    </w:p>
    <w:p w:rsidR="001E4BE1" w:rsidRDefault="0057673F" w:rsidP="001E4BE1">
      <w:pPr>
        <w:pStyle w:val="a5"/>
        <w:tabs>
          <w:tab w:val="left" w:pos="709"/>
        </w:tabs>
        <w:ind w:firstLine="709"/>
        <w:jc w:val="both"/>
        <w:rPr>
          <w:rFonts w:ascii="Times New Roman" w:hAnsi="Times New Roman" w:cs="Times New Roman"/>
          <w:i/>
          <w:iCs/>
          <w:color w:val="2D2D2D"/>
          <w:sz w:val="28"/>
          <w:szCs w:val="28"/>
          <w:lang w:eastAsia="ru-RU"/>
        </w:rPr>
      </w:pPr>
      <w:r w:rsidRPr="003E5860">
        <w:rPr>
          <w:rFonts w:ascii="Times New Roman" w:hAnsi="Times New Roman" w:cs="Times New Roman"/>
          <w:i/>
          <w:iCs/>
          <w:color w:val="2D2D2D"/>
          <w:sz w:val="28"/>
          <w:szCs w:val="28"/>
          <w:lang w:eastAsia="ru-RU"/>
        </w:rPr>
        <w:lastRenderedPageBreak/>
        <w:t>I have had negotiations with American clients but I have never worked with clients from Canada. – Я вел переговоры с американскими клиентами, но я никогда не работал с клиентами из Канады.</w:t>
      </w:r>
    </w:p>
    <w:p w:rsidR="006D59D7"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managed the team of five people but I have never been a team leader in a big project. – </w:t>
      </w:r>
      <w:r w:rsidRPr="003E5860">
        <w:rPr>
          <w:rFonts w:ascii="Times New Roman" w:hAnsi="Times New Roman" w:cs="Times New Roman"/>
          <w:i/>
          <w:iCs/>
          <w:color w:val="2D2D2D"/>
          <w:sz w:val="28"/>
          <w:szCs w:val="28"/>
          <w:lang w:eastAsia="ru-RU"/>
        </w:rPr>
        <w:t>Яруководилкомандойизпятичеловек</w:t>
      </w:r>
      <w:r w:rsidRPr="003E5860">
        <w:rPr>
          <w:rFonts w:ascii="Times New Roman" w:hAnsi="Times New Roman" w:cs="Times New Roman"/>
          <w:i/>
          <w:iCs/>
          <w:color w:val="2D2D2D"/>
          <w:sz w:val="28"/>
          <w:szCs w:val="28"/>
          <w:lang w:val="en-US" w:eastAsia="ru-RU"/>
        </w:rPr>
        <w:t xml:space="preserve">, </w:t>
      </w:r>
      <w:r w:rsidRPr="003E5860">
        <w:rPr>
          <w:rFonts w:ascii="Times New Roman" w:hAnsi="Times New Roman" w:cs="Times New Roman"/>
          <w:i/>
          <w:iCs/>
          <w:color w:val="2D2D2D"/>
          <w:sz w:val="28"/>
          <w:szCs w:val="28"/>
          <w:lang w:eastAsia="ru-RU"/>
        </w:rPr>
        <w:t>нояникогданебыллидеромнабольшомпроекте</w:t>
      </w:r>
      <w:r w:rsidRPr="003E5860">
        <w:rPr>
          <w:rFonts w:ascii="Times New Roman" w:hAnsi="Times New Roman" w:cs="Times New Roman"/>
          <w:i/>
          <w:iCs/>
          <w:color w:val="2D2D2D"/>
          <w:sz w:val="28"/>
          <w:szCs w:val="28"/>
          <w:lang w:val="en-US" w:eastAsia="ru-RU"/>
        </w:rPr>
        <w:t>.</w:t>
      </w:r>
    </w:p>
    <w:p w:rsidR="0057673F"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Honestly</w:t>
      </w:r>
      <w:r w:rsidRPr="0087200A">
        <w:rPr>
          <w:rFonts w:ascii="Times New Roman" w:hAnsi="Times New Roman" w:cs="Times New Roman"/>
          <w:i/>
          <w:iCs/>
          <w:color w:val="2D2D2D"/>
          <w:sz w:val="28"/>
          <w:szCs w:val="28"/>
          <w:lang w:val="en-US" w:eastAsia="ru-RU"/>
        </w:rPr>
        <w:t xml:space="preserve">, </w:t>
      </w:r>
      <w:r w:rsidRPr="003E5860">
        <w:rPr>
          <w:rFonts w:ascii="Times New Roman" w:hAnsi="Times New Roman" w:cs="Times New Roman"/>
          <w:i/>
          <w:iCs/>
          <w:color w:val="2D2D2D"/>
          <w:sz w:val="28"/>
          <w:szCs w:val="28"/>
          <w:lang w:val="en-US" w:eastAsia="ru-RU"/>
        </w:rPr>
        <w:t>IhaveneverlivedinAsiabutIamreadytotry</w:t>
      </w:r>
      <w:r w:rsidRPr="0087200A">
        <w:rPr>
          <w:rFonts w:ascii="Times New Roman" w:hAnsi="Times New Roman" w:cs="Times New Roman"/>
          <w:i/>
          <w:iCs/>
          <w:color w:val="2D2D2D"/>
          <w:sz w:val="28"/>
          <w:szCs w:val="28"/>
          <w:lang w:val="en-US" w:eastAsia="ru-RU"/>
        </w:rPr>
        <w:t xml:space="preserve">. – </w:t>
      </w:r>
      <w:r w:rsidRPr="003E5860">
        <w:rPr>
          <w:rFonts w:ascii="Times New Roman" w:hAnsi="Times New Roman" w:cs="Times New Roman"/>
          <w:i/>
          <w:iCs/>
          <w:color w:val="2D2D2D"/>
          <w:sz w:val="28"/>
          <w:szCs w:val="28"/>
          <w:lang w:eastAsia="ru-RU"/>
        </w:rPr>
        <w:t>Честноговоря</w:t>
      </w:r>
      <w:r w:rsidRPr="0087200A">
        <w:rPr>
          <w:rFonts w:ascii="Times New Roman" w:hAnsi="Times New Roman" w:cs="Times New Roman"/>
          <w:i/>
          <w:iCs/>
          <w:color w:val="2D2D2D"/>
          <w:sz w:val="28"/>
          <w:szCs w:val="28"/>
          <w:lang w:val="en-US" w:eastAsia="ru-RU"/>
        </w:rPr>
        <w:t xml:space="preserve">, </w:t>
      </w:r>
      <w:r w:rsidRPr="003E5860">
        <w:rPr>
          <w:rFonts w:ascii="Times New Roman" w:hAnsi="Times New Roman" w:cs="Times New Roman"/>
          <w:i/>
          <w:iCs/>
          <w:color w:val="2D2D2D"/>
          <w:sz w:val="28"/>
          <w:szCs w:val="28"/>
          <w:lang w:eastAsia="ru-RU"/>
        </w:rPr>
        <w:t>никогданежилвАзии</w:t>
      </w:r>
      <w:r w:rsidRPr="0087200A">
        <w:rPr>
          <w:rFonts w:ascii="Times New Roman" w:hAnsi="Times New Roman" w:cs="Times New Roman"/>
          <w:i/>
          <w:iCs/>
          <w:color w:val="2D2D2D"/>
          <w:sz w:val="28"/>
          <w:szCs w:val="28"/>
          <w:lang w:val="en-US" w:eastAsia="ru-RU"/>
        </w:rPr>
        <w:t xml:space="preserve">, </w:t>
      </w:r>
      <w:r w:rsidRPr="003E5860">
        <w:rPr>
          <w:rFonts w:ascii="Times New Roman" w:hAnsi="Times New Roman" w:cs="Times New Roman"/>
          <w:i/>
          <w:iCs/>
          <w:color w:val="2D2D2D"/>
          <w:sz w:val="28"/>
          <w:szCs w:val="28"/>
          <w:lang w:eastAsia="ru-RU"/>
        </w:rPr>
        <w:t>нояготовпопробовать</w:t>
      </w:r>
      <w:r w:rsidRPr="0087200A">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color w:val="2D2D2D"/>
          <w:sz w:val="28"/>
          <w:szCs w:val="28"/>
          <w:lang w:eastAsia="ru-RU"/>
        </w:rPr>
        <w:t>Когда говорите о своих результатах или результатах компании, рассказываете о своем опыте и достижениях, но не указываете конкретное время – вам нужен </w:t>
      </w:r>
      <w:r w:rsidRPr="003E5860">
        <w:rPr>
          <w:rFonts w:ascii="Times New Roman" w:hAnsi="Times New Roman" w:cs="Times New Roman"/>
          <w:i/>
          <w:iCs/>
          <w:color w:val="2D2D2D"/>
          <w:sz w:val="28"/>
          <w:szCs w:val="28"/>
          <w:lang w:eastAsia="ru-RU"/>
        </w:rPr>
        <w:t>Present Perfect</w:t>
      </w:r>
      <w:r w:rsidRPr="003E5860">
        <w:rPr>
          <w:rFonts w:ascii="Times New Roman" w:hAnsi="Times New Roman" w:cs="Times New Roman"/>
          <w:color w:val="2D2D2D"/>
          <w:sz w:val="28"/>
          <w:szCs w:val="28"/>
          <w:lang w:eastAsia="ru-RU"/>
        </w:rPr>
        <w:t>:</w:t>
      </w:r>
    </w:p>
    <w:p w:rsidR="006D59D7"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already discussed my resignation with my current employer. – </w:t>
      </w:r>
      <w:r w:rsidRPr="003E5860">
        <w:rPr>
          <w:rFonts w:ascii="Times New Roman" w:hAnsi="Times New Roman" w:cs="Times New Roman"/>
          <w:i/>
          <w:iCs/>
          <w:color w:val="2D2D2D"/>
          <w:sz w:val="28"/>
          <w:szCs w:val="28"/>
          <w:lang w:eastAsia="ru-RU"/>
        </w:rPr>
        <w:t>Яужеобсудилмоеувольнениесмоимнынешнимработодателем</w:t>
      </w:r>
      <w:r w:rsidRPr="003E5860">
        <w:rPr>
          <w:rFonts w:ascii="Times New Roman" w:hAnsi="Times New Roman" w:cs="Times New Roman"/>
          <w:i/>
          <w:iCs/>
          <w:color w:val="2D2D2D"/>
          <w:sz w:val="28"/>
          <w:szCs w:val="28"/>
          <w:lang w:val="en-US" w:eastAsia="ru-RU"/>
        </w:rPr>
        <w:t>.</w:t>
      </w:r>
    </w:p>
    <w:p w:rsidR="006D59D7"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We have won three awards for the best product design. – </w:t>
      </w:r>
      <w:r w:rsidRPr="003E5860">
        <w:rPr>
          <w:rFonts w:ascii="Times New Roman" w:hAnsi="Times New Roman" w:cs="Times New Roman"/>
          <w:i/>
          <w:iCs/>
          <w:color w:val="2D2D2D"/>
          <w:sz w:val="28"/>
          <w:szCs w:val="28"/>
          <w:lang w:eastAsia="ru-RU"/>
        </w:rPr>
        <w:t>Мывыигралитринаградызалучшийдизайн</w:t>
      </w:r>
      <w:r w:rsidRPr="003E5860">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worked for the largest IT company in my country. – </w:t>
      </w:r>
      <w:r w:rsidRPr="003E5860">
        <w:rPr>
          <w:rFonts w:ascii="Times New Roman" w:hAnsi="Times New Roman" w:cs="Times New Roman"/>
          <w:i/>
          <w:iCs/>
          <w:color w:val="2D2D2D"/>
          <w:sz w:val="28"/>
          <w:szCs w:val="28"/>
          <w:lang w:eastAsia="ru-RU"/>
        </w:rPr>
        <w:t>Яработалвсамойбольшой</w:t>
      </w:r>
      <w:r w:rsidRPr="003E5860">
        <w:rPr>
          <w:rFonts w:ascii="Times New Roman" w:hAnsi="Times New Roman" w:cs="Times New Roman"/>
          <w:i/>
          <w:iCs/>
          <w:color w:val="2D2D2D"/>
          <w:sz w:val="28"/>
          <w:szCs w:val="28"/>
          <w:lang w:val="en-US" w:eastAsia="ru-RU"/>
        </w:rPr>
        <w:t xml:space="preserve"> IT </w:t>
      </w:r>
      <w:r w:rsidRPr="003E5860">
        <w:rPr>
          <w:rFonts w:ascii="Times New Roman" w:hAnsi="Times New Roman" w:cs="Times New Roman"/>
          <w:i/>
          <w:iCs/>
          <w:color w:val="2D2D2D"/>
          <w:sz w:val="28"/>
          <w:szCs w:val="28"/>
          <w:lang w:eastAsia="ru-RU"/>
        </w:rPr>
        <w:t>компаниивмоейстране</w:t>
      </w:r>
      <w:r w:rsidRPr="003E5860">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i/>
          <w:iCs/>
          <w:color w:val="2D2D2D"/>
          <w:sz w:val="28"/>
          <w:szCs w:val="28"/>
          <w:lang w:eastAsia="ru-RU"/>
        </w:rPr>
        <w:t>Present Perfect</w:t>
      </w:r>
      <w:r w:rsidRPr="003E5860">
        <w:rPr>
          <w:rFonts w:ascii="Times New Roman" w:hAnsi="Times New Roman" w:cs="Times New Roman"/>
          <w:color w:val="2D2D2D"/>
          <w:sz w:val="28"/>
          <w:szCs w:val="28"/>
          <w:lang w:eastAsia="ru-RU"/>
        </w:rPr>
        <w:t> также нужен, если вы рассказываете о действии, которое началось в прошлом и продолжается до настоящего момента, с предлогами </w:t>
      </w:r>
      <w:r w:rsidRPr="003E5860">
        <w:rPr>
          <w:rFonts w:ascii="Times New Roman" w:hAnsi="Times New Roman" w:cs="Times New Roman"/>
          <w:i/>
          <w:iCs/>
          <w:color w:val="2D2D2D"/>
          <w:sz w:val="28"/>
          <w:szCs w:val="28"/>
          <w:lang w:eastAsia="ru-RU"/>
        </w:rPr>
        <w:t>for</w:t>
      </w:r>
      <w:r w:rsidRPr="003E5860">
        <w:rPr>
          <w:rFonts w:ascii="Times New Roman" w:hAnsi="Times New Roman" w:cs="Times New Roman"/>
          <w:color w:val="2D2D2D"/>
          <w:sz w:val="28"/>
          <w:szCs w:val="28"/>
          <w:lang w:eastAsia="ru-RU"/>
        </w:rPr>
        <w:t> или </w:t>
      </w:r>
      <w:r w:rsidRPr="003E5860">
        <w:rPr>
          <w:rFonts w:ascii="Times New Roman" w:hAnsi="Times New Roman" w:cs="Times New Roman"/>
          <w:i/>
          <w:iCs/>
          <w:color w:val="2D2D2D"/>
          <w:sz w:val="28"/>
          <w:szCs w:val="28"/>
          <w:lang w:eastAsia="ru-RU"/>
        </w:rPr>
        <w:t>since</w:t>
      </w:r>
      <w:r w:rsidRPr="003E5860">
        <w:rPr>
          <w:rFonts w:ascii="Times New Roman" w:hAnsi="Times New Roman" w:cs="Times New Roman"/>
          <w:color w:val="2D2D2D"/>
          <w:sz w:val="28"/>
          <w:szCs w:val="28"/>
          <w:lang w:eastAsia="ru-RU"/>
        </w:rPr>
        <w:t>:</w:t>
      </w:r>
    </w:p>
    <w:p w:rsidR="006D59D7" w:rsidRPr="0087200A" w:rsidRDefault="0057673F" w:rsidP="001E4BE1">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been in marketing for five years. – </w:t>
      </w:r>
      <w:r w:rsidRPr="003E5860">
        <w:rPr>
          <w:rFonts w:ascii="Times New Roman" w:hAnsi="Times New Roman" w:cs="Times New Roman"/>
          <w:i/>
          <w:iCs/>
          <w:color w:val="2D2D2D"/>
          <w:sz w:val="28"/>
          <w:szCs w:val="28"/>
          <w:lang w:eastAsia="ru-RU"/>
        </w:rPr>
        <w:t>Яужепятьлетвмаркетинге</w:t>
      </w:r>
      <w:r w:rsidRPr="003E5860">
        <w:rPr>
          <w:rFonts w:ascii="Times New Roman" w:hAnsi="Times New Roman" w:cs="Times New Roman"/>
          <w:i/>
          <w:iCs/>
          <w:color w:val="2D2D2D"/>
          <w:sz w:val="28"/>
          <w:szCs w:val="28"/>
          <w:lang w:val="en-US" w:eastAsia="ru-RU"/>
        </w:rPr>
        <w:t>.</w:t>
      </w:r>
    </w:p>
    <w:p w:rsidR="0057673F" w:rsidRPr="003E5860" w:rsidRDefault="0057673F" w:rsidP="001E4BE1">
      <w:pPr>
        <w:pStyle w:val="a5"/>
        <w:tabs>
          <w:tab w:val="left" w:pos="709"/>
        </w:tabs>
        <w:ind w:firstLine="709"/>
        <w:jc w:val="both"/>
        <w:rPr>
          <w:rFonts w:ascii="Times New Roman" w:hAnsi="Times New Roman" w:cs="Times New Roman"/>
          <w:i/>
          <w:iCs/>
          <w:color w:val="2D2D2D"/>
          <w:sz w:val="28"/>
          <w:szCs w:val="28"/>
          <w:lang w:eastAsia="ru-RU"/>
        </w:rPr>
      </w:pPr>
      <w:r w:rsidRPr="003E5860">
        <w:rPr>
          <w:rFonts w:ascii="Times New Roman" w:hAnsi="Times New Roman" w:cs="Times New Roman"/>
          <w:i/>
          <w:iCs/>
          <w:color w:val="2D2D2D"/>
          <w:sz w:val="28"/>
          <w:szCs w:val="28"/>
          <w:lang w:eastAsia="ru-RU"/>
        </w:rPr>
        <w:t>I have known Mr Smith for ten years. – Я знаю мистера Смита уже десять лет.</w:t>
      </w:r>
    </w:p>
    <w:p w:rsidR="006D59D7"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i/>
          <w:iCs/>
          <w:color w:val="2D2D2D"/>
          <w:sz w:val="28"/>
          <w:szCs w:val="28"/>
          <w:lang w:eastAsia="ru-RU"/>
        </w:rPr>
        <w:t>Present Perfect</w:t>
      </w:r>
      <w:r w:rsidRPr="003E5860">
        <w:rPr>
          <w:rFonts w:ascii="Times New Roman" w:hAnsi="Times New Roman" w:cs="Times New Roman"/>
          <w:color w:val="2D2D2D"/>
          <w:sz w:val="28"/>
          <w:szCs w:val="28"/>
          <w:lang w:eastAsia="ru-RU"/>
        </w:rPr>
        <w:t> и его правильное уверенное использование – это существенный плюс. Употребляйте это время, отвечая на вопросы:</w:t>
      </w:r>
    </w:p>
    <w:p w:rsidR="006D59D7" w:rsidRPr="0087200A" w:rsidRDefault="0057673F" w:rsidP="001E4BE1">
      <w:pPr>
        <w:pStyle w:val="a5"/>
        <w:tabs>
          <w:tab w:val="left" w:pos="709"/>
        </w:tabs>
        <w:ind w:firstLine="709"/>
        <w:jc w:val="both"/>
        <w:rPr>
          <w:rFonts w:ascii="Times New Roman" w:hAnsi="Times New Roman" w:cs="Times New Roman"/>
          <w:b/>
          <w:bCs/>
          <w:color w:val="2D2D2D"/>
          <w:sz w:val="28"/>
          <w:szCs w:val="28"/>
          <w:bdr w:val="none" w:sz="0" w:space="0" w:color="auto" w:frame="1"/>
          <w:lang w:val="en-US" w:eastAsia="ru-RU"/>
        </w:rPr>
      </w:pPr>
      <w:r w:rsidRPr="006D59D7">
        <w:rPr>
          <w:rFonts w:ascii="Times New Roman" w:hAnsi="Times New Roman" w:cs="Times New Roman"/>
          <w:b/>
          <w:bCs/>
          <w:color w:val="2D2D2D"/>
          <w:sz w:val="28"/>
          <w:szCs w:val="28"/>
          <w:bdr w:val="none" w:sz="0" w:space="0" w:color="auto" w:frame="1"/>
          <w:lang w:val="en-US" w:eastAsia="ru-RU"/>
        </w:rPr>
        <w:t>Tell me about your work experience.</w:t>
      </w:r>
    </w:p>
    <w:p w:rsidR="0057673F" w:rsidRPr="006D59D7" w:rsidRDefault="0057673F" w:rsidP="001E4BE1">
      <w:pPr>
        <w:pStyle w:val="a5"/>
        <w:tabs>
          <w:tab w:val="left" w:pos="709"/>
        </w:tabs>
        <w:ind w:firstLine="709"/>
        <w:jc w:val="both"/>
        <w:rPr>
          <w:rFonts w:ascii="Times New Roman" w:hAnsi="Times New Roman" w:cs="Times New Roman"/>
          <w:color w:val="2D2D2D"/>
          <w:sz w:val="28"/>
          <w:szCs w:val="28"/>
          <w:lang w:val="en-US" w:eastAsia="ru-RU"/>
        </w:rPr>
      </w:pPr>
      <w:r w:rsidRPr="006D59D7">
        <w:rPr>
          <w:rFonts w:ascii="Times New Roman" w:hAnsi="Times New Roman" w:cs="Times New Roman"/>
          <w:b/>
          <w:bCs/>
          <w:color w:val="2D2D2D"/>
          <w:sz w:val="28"/>
          <w:szCs w:val="28"/>
          <w:bdr w:val="none" w:sz="0" w:space="0" w:color="auto" w:frame="1"/>
          <w:lang w:val="en-US" w:eastAsia="ru-RU"/>
        </w:rPr>
        <w:t>Tell me about an achievement you’re really proud of.</w:t>
      </w:r>
    </w:p>
    <w:p w:rsidR="0057673F" w:rsidRPr="003E5860" w:rsidRDefault="0057673F" w:rsidP="001E4BE1">
      <w:pPr>
        <w:pStyle w:val="a5"/>
        <w:tabs>
          <w:tab w:val="left" w:pos="709"/>
        </w:tabs>
        <w:ind w:firstLine="709"/>
        <w:jc w:val="both"/>
        <w:rPr>
          <w:rFonts w:ascii="Times New Roman" w:hAnsi="Times New Roman" w:cs="Times New Roman"/>
          <w:color w:val="2D2D2D"/>
          <w:sz w:val="28"/>
          <w:szCs w:val="28"/>
          <w:lang w:eastAsia="ru-RU"/>
        </w:rPr>
      </w:pPr>
      <w:r w:rsidRPr="003E5860">
        <w:rPr>
          <w:rFonts w:ascii="Times New Roman" w:hAnsi="Times New Roman" w:cs="Times New Roman"/>
          <w:color w:val="2D2D2D"/>
          <w:sz w:val="28"/>
          <w:szCs w:val="28"/>
          <w:lang w:eastAsia="ru-RU"/>
        </w:rPr>
        <w:t>А если </w:t>
      </w:r>
      <w:r w:rsidRPr="003E5860">
        <w:rPr>
          <w:rFonts w:ascii="Times New Roman" w:hAnsi="Times New Roman" w:cs="Times New Roman"/>
          <w:b/>
          <w:i/>
          <w:iCs/>
          <w:color w:val="2D2D2D"/>
          <w:sz w:val="28"/>
          <w:szCs w:val="28"/>
          <w:lang w:eastAsia="ru-RU"/>
        </w:rPr>
        <w:t>Present Perfect</w:t>
      </w:r>
      <w:r w:rsidRPr="003E5860">
        <w:rPr>
          <w:rFonts w:ascii="Times New Roman" w:hAnsi="Times New Roman" w:cs="Times New Roman"/>
          <w:color w:val="2D2D2D"/>
          <w:sz w:val="28"/>
          <w:szCs w:val="28"/>
          <w:lang w:eastAsia="ru-RU"/>
        </w:rPr>
        <w:t> для вас не предел, берите </w:t>
      </w:r>
      <w:hyperlink r:id="rId48" w:history="1">
        <w:r w:rsidRPr="006D59D7">
          <w:rPr>
            <w:rFonts w:ascii="Times New Roman" w:hAnsi="Times New Roman" w:cs="Times New Roman"/>
            <w:b/>
            <w:bCs/>
            <w:sz w:val="28"/>
            <w:szCs w:val="28"/>
            <w:u w:val="single"/>
            <w:lang w:eastAsia="ru-RU"/>
          </w:rPr>
          <w:t>Present Perfect Continuous</w:t>
        </w:r>
      </w:hyperlink>
      <w:r w:rsidRPr="006D59D7">
        <w:rPr>
          <w:rFonts w:ascii="Times New Roman" w:hAnsi="Times New Roman" w:cs="Times New Roman"/>
          <w:sz w:val="28"/>
          <w:szCs w:val="28"/>
          <w:lang w:eastAsia="ru-RU"/>
        </w:rPr>
        <w:t> когда рассказываете о проекте, над которым работаете сейч</w:t>
      </w:r>
      <w:r w:rsidRPr="003E5860">
        <w:rPr>
          <w:rFonts w:ascii="Times New Roman" w:hAnsi="Times New Roman" w:cs="Times New Roman"/>
          <w:color w:val="2D2D2D"/>
          <w:sz w:val="28"/>
          <w:szCs w:val="28"/>
          <w:lang w:eastAsia="ru-RU"/>
        </w:rPr>
        <w:t>ас, но хотите подчеркнуть период времени, как долго вы над ним работаете:</w:t>
      </w:r>
    </w:p>
    <w:p w:rsidR="006D59D7" w:rsidRPr="0087200A" w:rsidRDefault="0057673F" w:rsidP="006D59D7">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I have been working in sales since 2015. – </w:t>
      </w:r>
      <w:r w:rsidRPr="003E5860">
        <w:rPr>
          <w:rFonts w:ascii="Times New Roman" w:hAnsi="Times New Roman" w:cs="Times New Roman"/>
          <w:i/>
          <w:iCs/>
          <w:color w:val="2D2D2D"/>
          <w:sz w:val="28"/>
          <w:szCs w:val="28"/>
          <w:lang w:eastAsia="ru-RU"/>
        </w:rPr>
        <w:t>Яработаювпродажахс</w:t>
      </w:r>
      <w:r w:rsidRPr="003E5860">
        <w:rPr>
          <w:rFonts w:ascii="Times New Roman" w:hAnsi="Times New Roman" w:cs="Times New Roman"/>
          <w:i/>
          <w:iCs/>
          <w:color w:val="2D2D2D"/>
          <w:sz w:val="28"/>
          <w:szCs w:val="28"/>
          <w:lang w:val="en-US" w:eastAsia="ru-RU"/>
        </w:rPr>
        <w:t xml:space="preserve"> 2015 </w:t>
      </w:r>
      <w:r w:rsidRPr="003E5860">
        <w:rPr>
          <w:rFonts w:ascii="Times New Roman" w:hAnsi="Times New Roman" w:cs="Times New Roman"/>
          <w:i/>
          <w:iCs/>
          <w:color w:val="2D2D2D"/>
          <w:sz w:val="28"/>
          <w:szCs w:val="28"/>
          <w:lang w:eastAsia="ru-RU"/>
        </w:rPr>
        <w:t>года</w:t>
      </w:r>
      <w:r w:rsidRPr="003E5860">
        <w:rPr>
          <w:rFonts w:ascii="Times New Roman" w:hAnsi="Times New Roman" w:cs="Times New Roman"/>
          <w:i/>
          <w:iCs/>
          <w:color w:val="2D2D2D"/>
          <w:sz w:val="28"/>
          <w:szCs w:val="28"/>
          <w:lang w:val="en-US" w:eastAsia="ru-RU"/>
        </w:rPr>
        <w:t>.</w:t>
      </w:r>
    </w:p>
    <w:p w:rsidR="0057673F" w:rsidRPr="003E5860" w:rsidRDefault="0057673F" w:rsidP="006D59D7">
      <w:pPr>
        <w:pStyle w:val="a5"/>
        <w:tabs>
          <w:tab w:val="left" w:pos="709"/>
        </w:tabs>
        <w:ind w:firstLine="709"/>
        <w:jc w:val="both"/>
        <w:rPr>
          <w:rFonts w:ascii="Times New Roman" w:hAnsi="Times New Roman" w:cs="Times New Roman"/>
          <w:i/>
          <w:iCs/>
          <w:color w:val="2D2D2D"/>
          <w:sz w:val="28"/>
          <w:szCs w:val="28"/>
          <w:lang w:val="en-US" w:eastAsia="ru-RU"/>
        </w:rPr>
      </w:pPr>
      <w:r w:rsidRPr="003E5860">
        <w:rPr>
          <w:rFonts w:ascii="Times New Roman" w:hAnsi="Times New Roman" w:cs="Times New Roman"/>
          <w:i/>
          <w:iCs/>
          <w:color w:val="2D2D2D"/>
          <w:sz w:val="28"/>
          <w:szCs w:val="28"/>
          <w:lang w:val="en-US" w:eastAsia="ru-RU"/>
        </w:rPr>
        <w:t xml:space="preserve">We have been working in this advertising campaign for two months. – </w:t>
      </w:r>
      <w:r w:rsidRPr="003E5860">
        <w:rPr>
          <w:rFonts w:ascii="Times New Roman" w:hAnsi="Times New Roman" w:cs="Times New Roman"/>
          <w:i/>
          <w:iCs/>
          <w:color w:val="2D2D2D"/>
          <w:sz w:val="28"/>
          <w:szCs w:val="28"/>
          <w:lang w:eastAsia="ru-RU"/>
        </w:rPr>
        <w:t>Мыуждвамесяцаработаемнадэтойрекламнойкампанией</w:t>
      </w:r>
      <w:r w:rsidRPr="003E5860">
        <w:rPr>
          <w:rFonts w:ascii="Times New Roman" w:hAnsi="Times New Roman" w:cs="Times New Roman"/>
          <w:i/>
          <w:iCs/>
          <w:color w:val="2D2D2D"/>
          <w:sz w:val="28"/>
          <w:szCs w:val="28"/>
          <w:lang w:val="en-US" w:eastAsia="ru-RU"/>
        </w:rPr>
        <w:t>.</w:t>
      </w:r>
    </w:p>
    <w:p w:rsidR="006D59D7" w:rsidRPr="006D59D7" w:rsidRDefault="008808DA" w:rsidP="006D59D7">
      <w:pPr>
        <w:pStyle w:val="a5"/>
        <w:tabs>
          <w:tab w:val="left" w:pos="709"/>
        </w:tabs>
        <w:ind w:firstLine="709"/>
        <w:jc w:val="both"/>
        <w:rPr>
          <w:rFonts w:ascii="Times New Roman" w:hAnsi="Times New Roman" w:cs="Times New Roman"/>
          <w:sz w:val="28"/>
          <w:szCs w:val="28"/>
          <w:lang w:eastAsia="ru-RU"/>
        </w:rPr>
      </w:pPr>
      <w:hyperlink r:id="rId49" w:history="1">
        <w:r w:rsidR="0057673F" w:rsidRPr="006D59D7">
          <w:rPr>
            <w:rFonts w:ascii="Times New Roman" w:hAnsi="Times New Roman" w:cs="Times New Roman"/>
            <w:b/>
            <w:bCs/>
            <w:sz w:val="28"/>
            <w:szCs w:val="28"/>
            <w:u w:val="single"/>
            <w:lang w:eastAsia="ru-RU"/>
          </w:rPr>
          <w:t>Future Simple</w:t>
        </w:r>
      </w:hyperlink>
      <w:r w:rsidR="0057673F" w:rsidRPr="006D59D7">
        <w:rPr>
          <w:rFonts w:ascii="Times New Roman" w:hAnsi="Times New Roman" w:cs="Times New Roman"/>
          <w:sz w:val="28"/>
          <w:szCs w:val="28"/>
          <w:lang w:eastAsia="ru-RU"/>
        </w:rPr>
        <w:t> пригодится вам для того, чтобы рассказать о том, что будете делать в ближайшем времени, приводите это как факт:</w:t>
      </w:r>
    </w:p>
    <w:p w:rsidR="006D59D7" w:rsidRPr="001F150C" w:rsidRDefault="0057673F" w:rsidP="006D59D7">
      <w:pPr>
        <w:pStyle w:val="a5"/>
        <w:tabs>
          <w:tab w:val="left" w:pos="709"/>
        </w:tabs>
        <w:ind w:firstLine="709"/>
        <w:jc w:val="both"/>
        <w:rPr>
          <w:rFonts w:ascii="Times New Roman" w:hAnsi="Times New Roman" w:cs="Times New Roman"/>
          <w:b/>
          <w:bCs/>
          <w:sz w:val="28"/>
          <w:szCs w:val="28"/>
          <w:bdr w:val="none" w:sz="0" w:space="0" w:color="auto" w:frame="1"/>
          <w:lang w:val="en-US" w:eastAsia="ru-RU"/>
        </w:rPr>
      </w:pPr>
      <w:r w:rsidRPr="006D59D7">
        <w:rPr>
          <w:rFonts w:ascii="Times New Roman" w:hAnsi="Times New Roman" w:cs="Times New Roman"/>
          <w:b/>
          <w:bCs/>
          <w:sz w:val="28"/>
          <w:szCs w:val="28"/>
          <w:bdr w:val="none" w:sz="0" w:space="0" w:color="auto" w:frame="1"/>
          <w:lang w:val="en-US" w:eastAsia="ru-RU"/>
        </w:rPr>
        <w:t>What are your plans for the future?</w:t>
      </w:r>
    </w:p>
    <w:p w:rsidR="0057673F" w:rsidRPr="006D59D7" w:rsidRDefault="0057673F" w:rsidP="006D59D7">
      <w:pPr>
        <w:pStyle w:val="a5"/>
        <w:tabs>
          <w:tab w:val="left" w:pos="709"/>
        </w:tabs>
        <w:ind w:firstLine="709"/>
        <w:jc w:val="both"/>
        <w:rPr>
          <w:rFonts w:ascii="Times New Roman" w:hAnsi="Times New Roman" w:cs="Times New Roman"/>
          <w:sz w:val="28"/>
          <w:szCs w:val="28"/>
          <w:lang w:val="en-US" w:eastAsia="ru-RU"/>
        </w:rPr>
      </w:pPr>
      <w:r w:rsidRPr="006D59D7">
        <w:rPr>
          <w:rFonts w:ascii="Times New Roman" w:hAnsi="Times New Roman" w:cs="Times New Roman"/>
          <w:b/>
          <w:bCs/>
          <w:sz w:val="28"/>
          <w:szCs w:val="28"/>
          <w:bdr w:val="none" w:sz="0" w:space="0" w:color="auto" w:frame="1"/>
          <w:lang w:val="en-US" w:eastAsia="ru-RU"/>
        </w:rPr>
        <w:t>Where do you see yourself in five years?</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eastAsia="ru-RU"/>
        </w:rPr>
      </w:pPr>
      <w:r w:rsidRPr="006D59D7">
        <w:rPr>
          <w:rFonts w:ascii="Times New Roman" w:hAnsi="Times New Roman" w:cs="Times New Roman"/>
          <w:i/>
          <w:iCs/>
          <w:sz w:val="28"/>
          <w:szCs w:val="28"/>
          <w:lang w:val="en-US" w:eastAsia="ru-RU"/>
        </w:rPr>
        <w:t xml:space="preserve">First of all, I will draft a contract and after that I will present the conditions the board. – </w:t>
      </w:r>
      <w:r w:rsidRPr="006D59D7">
        <w:rPr>
          <w:rFonts w:ascii="Times New Roman" w:hAnsi="Times New Roman" w:cs="Times New Roman"/>
          <w:i/>
          <w:iCs/>
          <w:sz w:val="28"/>
          <w:szCs w:val="28"/>
          <w:lang w:eastAsia="ru-RU"/>
        </w:rPr>
        <w:t>Сначалаясоставлюконтракт</w:t>
      </w:r>
      <w:r w:rsidRPr="006D59D7">
        <w:rPr>
          <w:rFonts w:ascii="Times New Roman" w:hAnsi="Times New Roman" w:cs="Times New Roman"/>
          <w:i/>
          <w:iCs/>
          <w:sz w:val="28"/>
          <w:szCs w:val="28"/>
          <w:lang w:val="en-US" w:eastAsia="ru-RU"/>
        </w:rPr>
        <w:t xml:space="preserve">, </w:t>
      </w:r>
      <w:r w:rsidRPr="006D59D7">
        <w:rPr>
          <w:rFonts w:ascii="Times New Roman" w:hAnsi="Times New Roman" w:cs="Times New Roman"/>
          <w:i/>
          <w:iCs/>
          <w:sz w:val="28"/>
          <w:szCs w:val="28"/>
          <w:lang w:eastAsia="ru-RU"/>
        </w:rPr>
        <w:t>апослеяпрезентуюусловиясоветудиректоров</w:t>
      </w:r>
      <w:r w:rsidRPr="006D59D7">
        <w:rPr>
          <w:rFonts w:ascii="Times New Roman" w:hAnsi="Times New Roman" w:cs="Times New Roman"/>
          <w:i/>
          <w:iCs/>
          <w:sz w:val="28"/>
          <w:szCs w:val="28"/>
          <w:lang w:val="en-US" w:eastAsia="ru-RU"/>
        </w:rPr>
        <w:t>.</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eastAsia="ru-RU"/>
        </w:rPr>
      </w:pPr>
      <w:r w:rsidRPr="006D59D7">
        <w:rPr>
          <w:rFonts w:ascii="Times New Roman" w:hAnsi="Times New Roman" w:cs="Times New Roman"/>
          <w:i/>
          <w:iCs/>
          <w:sz w:val="28"/>
          <w:szCs w:val="28"/>
          <w:lang w:val="en-US" w:eastAsia="ru-RU"/>
        </w:rPr>
        <w:t xml:space="preserve">I will leave a message to your secretary. – </w:t>
      </w:r>
      <w:r w:rsidRPr="006D59D7">
        <w:rPr>
          <w:rFonts w:ascii="Times New Roman" w:hAnsi="Times New Roman" w:cs="Times New Roman"/>
          <w:i/>
          <w:iCs/>
          <w:sz w:val="28"/>
          <w:szCs w:val="28"/>
          <w:lang w:eastAsia="ru-RU"/>
        </w:rPr>
        <w:t>Яоставлюсообщениевашемусекретарю</w:t>
      </w:r>
      <w:r w:rsidRPr="006D59D7">
        <w:rPr>
          <w:rFonts w:ascii="Times New Roman" w:hAnsi="Times New Roman" w:cs="Times New Roman"/>
          <w:i/>
          <w:iCs/>
          <w:sz w:val="28"/>
          <w:szCs w:val="28"/>
          <w:lang w:val="en-US" w:eastAsia="ru-RU"/>
        </w:rPr>
        <w:t>.</w:t>
      </w:r>
    </w:p>
    <w:p w:rsidR="0057673F" w:rsidRPr="006D59D7" w:rsidRDefault="0057673F" w:rsidP="006D59D7">
      <w:pPr>
        <w:pStyle w:val="a5"/>
        <w:tabs>
          <w:tab w:val="left" w:pos="709"/>
        </w:tabs>
        <w:ind w:firstLine="709"/>
        <w:jc w:val="both"/>
        <w:rPr>
          <w:rFonts w:ascii="Times New Roman" w:hAnsi="Times New Roman" w:cs="Times New Roman"/>
          <w:i/>
          <w:iCs/>
          <w:sz w:val="28"/>
          <w:szCs w:val="28"/>
          <w:lang w:eastAsia="ru-RU"/>
        </w:rPr>
      </w:pPr>
      <w:r w:rsidRPr="006D59D7">
        <w:rPr>
          <w:rFonts w:ascii="Times New Roman" w:hAnsi="Times New Roman" w:cs="Times New Roman"/>
          <w:i/>
          <w:iCs/>
          <w:sz w:val="28"/>
          <w:szCs w:val="28"/>
          <w:lang w:eastAsia="ru-RU"/>
        </w:rPr>
        <w:lastRenderedPageBreak/>
        <w:t>I will ask my previous employer for references. – Я попрошу моего прошлого работодателя дать мне рекомендации.</w:t>
      </w:r>
    </w:p>
    <w:p w:rsidR="0057673F" w:rsidRPr="006D59D7" w:rsidRDefault="0057673F" w:rsidP="006D59D7">
      <w:pPr>
        <w:pStyle w:val="a5"/>
        <w:tabs>
          <w:tab w:val="left" w:pos="709"/>
        </w:tabs>
        <w:ind w:firstLine="709"/>
        <w:jc w:val="both"/>
        <w:rPr>
          <w:rFonts w:ascii="Times New Roman" w:hAnsi="Times New Roman" w:cs="Times New Roman"/>
          <w:sz w:val="28"/>
          <w:szCs w:val="28"/>
          <w:lang w:eastAsia="ru-RU"/>
        </w:rPr>
      </w:pPr>
      <w:r w:rsidRPr="006D59D7">
        <w:rPr>
          <w:rFonts w:ascii="Times New Roman" w:hAnsi="Times New Roman" w:cs="Times New Roman"/>
          <w:sz w:val="28"/>
          <w:szCs w:val="28"/>
          <w:lang w:eastAsia="ru-RU"/>
        </w:rPr>
        <w:t>У этого время есть масса других значений, советую пойти и прочитать полную статью о нем.</w:t>
      </w:r>
    </w:p>
    <w:p w:rsidR="0057673F" w:rsidRPr="006D59D7" w:rsidRDefault="008808DA" w:rsidP="006D59D7">
      <w:pPr>
        <w:pStyle w:val="a5"/>
        <w:tabs>
          <w:tab w:val="left" w:pos="709"/>
        </w:tabs>
        <w:ind w:firstLine="709"/>
        <w:jc w:val="both"/>
        <w:rPr>
          <w:rFonts w:ascii="Times New Roman" w:hAnsi="Times New Roman" w:cs="Times New Roman"/>
          <w:sz w:val="28"/>
          <w:szCs w:val="28"/>
          <w:lang w:eastAsia="ru-RU"/>
        </w:rPr>
      </w:pPr>
      <w:hyperlink r:id="rId50" w:history="1">
        <w:r w:rsidR="0057673F" w:rsidRPr="006D59D7">
          <w:rPr>
            <w:rFonts w:ascii="Times New Roman" w:hAnsi="Times New Roman" w:cs="Times New Roman"/>
            <w:b/>
            <w:bCs/>
            <w:sz w:val="28"/>
            <w:szCs w:val="28"/>
            <w:u w:val="single"/>
            <w:lang w:eastAsia="ru-RU"/>
          </w:rPr>
          <w:t>Going to</w:t>
        </w:r>
      </w:hyperlink>
      <w:r w:rsidR="0057673F" w:rsidRPr="006D59D7">
        <w:rPr>
          <w:rFonts w:ascii="Times New Roman" w:hAnsi="Times New Roman" w:cs="Times New Roman"/>
          <w:sz w:val="28"/>
          <w:szCs w:val="28"/>
          <w:lang w:eastAsia="ru-RU"/>
        </w:rPr>
        <w:t> – эта конструкция не помешает, если говорите о своих планах, о том, что собираетесь сделать:</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eastAsia="ru-RU"/>
        </w:rPr>
      </w:pPr>
      <w:r w:rsidRPr="006D59D7">
        <w:rPr>
          <w:rFonts w:ascii="Times New Roman" w:hAnsi="Times New Roman" w:cs="Times New Roman"/>
          <w:i/>
          <w:iCs/>
          <w:sz w:val="28"/>
          <w:szCs w:val="28"/>
          <w:lang w:val="en-US" w:eastAsia="ru-RU"/>
        </w:rPr>
        <w:t xml:space="preserve">I am going to take a course on UX design in September. – </w:t>
      </w:r>
      <w:r w:rsidRPr="006D59D7">
        <w:rPr>
          <w:rFonts w:ascii="Times New Roman" w:hAnsi="Times New Roman" w:cs="Times New Roman"/>
          <w:i/>
          <w:iCs/>
          <w:sz w:val="28"/>
          <w:szCs w:val="28"/>
          <w:lang w:eastAsia="ru-RU"/>
        </w:rPr>
        <w:t>Ясобираюсьпройтикурспо</w:t>
      </w:r>
      <w:r w:rsidRPr="006D59D7">
        <w:rPr>
          <w:rFonts w:ascii="Times New Roman" w:hAnsi="Times New Roman" w:cs="Times New Roman"/>
          <w:i/>
          <w:iCs/>
          <w:sz w:val="28"/>
          <w:szCs w:val="28"/>
          <w:lang w:val="en-US" w:eastAsia="ru-RU"/>
        </w:rPr>
        <w:t xml:space="preserve"> UX </w:t>
      </w:r>
      <w:r w:rsidRPr="006D59D7">
        <w:rPr>
          <w:rFonts w:ascii="Times New Roman" w:hAnsi="Times New Roman" w:cs="Times New Roman"/>
          <w:i/>
          <w:iCs/>
          <w:sz w:val="28"/>
          <w:szCs w:val="28"/>
          <w:lang w:eastAsia="ru-RU"/>
        </w:rPr>
        <w:t>дизайнувсентябре</w:t>
      </w:r>
      <w:r w:rsidRPr="006D59D7">
        <w:rPr>
          <w:rFonts w:ascii="Times New Roman" w:hAnsi="Times New Roman" w:cs="Times New Roman"/>
          <w:i/>
          <w:iCs/>
          <w:sz w:val="28"/>
          <w:szCs w:val="28"/>
          <w:lang w:val="en-US" w:eastAsia="ru-RU"/>
        </w:rPr>
        <w:t>.</w:t>
      </w:r>
    </w:p>
    <w:p w:rsidR="0057673F" w:rsidRPr="006D59D7" w:rsidRDefault="0057673F" w:rsidP="006D59D7">
      <w:pPr>
        <w:pStyle w:val="a5"/>
        <w:tabs>
          <w:tab w:val="left" w:pos="709"/>
        </w:tabs>
        <w:ind w:firstLine="709"/>
        <w:jc w:val="both"/>
        <w:rPr>
          <w:rFonts w:ascii="Times New Roman" w:hAnsi="Times New Roman" w:cs="Times New Roman"/>
          <w:i/>
          <w:iCs/>
          <w:sz w:val="28"/>
          <w:szCs w:val="28"/>
          <w:lang w:val="en-US" w:eastAsia="ru-RU"/>
        </w:rPr>
      </w:pPr>
      <w:r w:rsidRPr="006D59D7">
        <w:rPr>
          <w:rFonts w:ascii="Times New Roman" w:hAnsi="Times New Roman" w:cs="Times New Roman"/>
          <w:i/>
          <w:iCs/>
          <w:sz w:val="28"/>
          <w:szCs w:val="28"/>
          <w:lang w:val="en-US" w:eastAsia="ru-RU"/>
        </w:rPr>
        <w:t xml:space="preserve">We are going to launch a new product soon. – </w:t>
      </w:r>
      <w:r w:rsidRPr="006D59D7">
        <w:rPr>
          <w:rFonts w:ascii="Times New Roman" w:hAnsi="Times New Roman" w:cs="Times New Roman"/>
          <w:i/>
          <w:iCs/>
          <w:sz w:val="28"/>
          <w:szCs w:val="28"/>
          <w:lang w:eastAsia="ru-RU"/>
        </w:rPr>
        <w:t>Мыскорособираемсязапуститьновыйпродукт</w:t>
      </w:r>
      <w:r w:rsidRPr="006D59D7">
        <w:rPr>
          <w:rFonts w:ascii="Times New Roman" w:hAnsi="Times New Roman" w:cs="Times New Roman"/>
          <w:i/>
          <w:iCs/>
          <w:sz w:val="28"/>
          <w:szCs w:val="28"/>
          <w:lang w:val="en-US" w:eastAsia="ru-RU"/>
        </w:rPr>
        <w:t>.</w:t>
      </w:r>
    </w:p>
    <w:p w:rsidR="0057673F" w:rsidRPr="006D59D7" w:rsidRDefault="0057673F" w:rsidP="006D59D7">
      <w:pPr>
        <w:pStyle w:val="a5"/>
        <w:tabs>
          <w:tab w:val="left" w:pos="709"/>
        </w:tabs>
        <w:ind w:firstLine="709"/>
        <w:jc w:val="both"/>
        <w:rPr>
          <w:rFonts w:ascii="Times New Roman" w:hAnsi="Times New Roman" w:cs="Times New Roman"/>
          <w:sz w:val="28"/>
          <w:szCs w:val="28"/>
          <w:lang w:eastAsia="ru-RU"/>
        </w:rPr>
      </w:pPr>
      <w:r w:rsidRPr="006D59D7">
        <w:rPr>
          <w:rFonts w:ascii="Times New Roman" w:hAnsi="Times New Roman" w:cs="Times New Roman"/>
          <w:sz w:val="28"/>
          <w:szCs w:val="28"/>
          <w:lang w:eastAsia="ru-RU"/>
        </w:rPr>
        <w:t>Разумеется, это не все времена и конструкции, которыми вы можете поразить интервьюера. К сожалению, в одной статье я не смогу детально объяснить вам использование всех времен английского языка и все различия между ними. Но подробные объяснения есть в статьях на сайте, я оставила активные ссылки, вы запросто можете их изучить. Вкл</w:t>
      </w:r>
      <w:r w:rsidR="006D59D7">
        <w:rPr>
          <w:rFonts w:ascii="Times New Roman" w:hAnsi="Times New Roman" w:cs="Times New Roman"/>
          <w:sz w:val="28"/>
          <w:szCs w:val="28"/>
          <w:lang w:eastAsia="ru-RU"/>
        </w:rPr>
        <w:t>ючайте в ваши ответы </w:t>
      </w:r>
    </w:p>
    <w:p w:rsidR="0057673F" w:rsidRPr="003E5860" w:rsidRDefault="006D59D7" w:rsidP="002D6101">
      <w:pPr>
        <w:pStyle w:val="a5"/>
        <w:tabs>
          <w:tab w:val="left" w:pos="709"/>
        </w:tabs>
        <w:jc w:val="both"/>
        <w:rPr>
          <w:rFonts w:ascii="Times New Roman" w:hAnsi="Times New Roman" w:cs="Times New Roman"/>
          <w:color w:val="2D2D2D"/>
          <w:sz w:val="28"/>
          <w:szCs w:val="28"/>
          <w:lang w:eastAsia="ru-RU"/>
        </w:rPr>
      </w:pPr>
      <w:r>
        <w:tab/>
      </w:r>
      <w:hyperlink r:id="rId51" w:history="1">
        <w:r w:rsidR="0057673F" w:rsidRPr="006D59D7">
          <w:rPr>
            <w:rFonts w:ascii="Times New Roman" w:hAnsi="Times New Roman" w:cs="Times New Roman"/>
            <w:sz w:val="28"/>
            <w:szCs w:val="28"/>
            <w:u w:val="single"/>
            <w:lang w:eastAsia="ru-RU"/>
          </w:rPr>
          <w:t>Passive Voice</w:t>
        </w:r>
      </w:hyperlink>
      <w:r w:rsidR="0057673F" w:rsidRPr="006D59D7">
        <w:rPr>
          <w:rFonts w:ascii="Times New Roman" w:hAnsi="Times New Roman" w:cs="Times New Roman"/>
          <w:sz w:val="28"/>
          <w:szCs w:val="28"/>
          <w:lang w:eastAsia="ru-RU"/>
        </w:rPr>
        <w:t>, </w:t>
      </w:r>
      <w:hyperlink r:id="rId52" w:history="1">
        <w:r w:rsidR="0057673F" w:rsidRPr="006D59D7">
          <w:rPr>
            <w:rFonts w:ascii="Times New Roman" w:hAnsi="Times New Roman" w:cs="Times New Roman"/>
            <w:sz w:val="28"/>
            <w:szCs w:val="28"/>
            <w:u w:val="single"/>
            <w:lang w:eastAsia="ru-RU"/>
          </w:rPr>
          <w:t>модальные глаголы</w:t>
        </w:r>
      </w:hyperlink>
      <w:r w:rsidR="0057673F" w:rsidRPr="006D59D7">
        <w:rPr>
          <w:rFonts w:ascii="Times New Roman" w:hAnsi="Times New Roman" w:cs="Times New Roman"/>
          <w:sz w:val="28"/>
          <w:szCs w:val="28"/>
          <w:lang w:eastAsia="ru-RU"/>
        </w:rPr>
        <w:t>, </w:t>
      </w:r>
      <w:hyperlink r:id="rId53" w:history="1">
        <w:r w:rsidR="0057673F" w:rsidRPr="006D59D7">
          <w:rPr>
            <w:rFonts w:ascii="Times New Roman" w:hAnsi="Times New Roman" w:cs="Times New Roman"/>
            <w:sz w:val="28"/>
            <w:szCs w:val="28"/>
            <w:u w:val="single"/>
            <w:lang w:eastAsia="ru-RU"/>
          </w:rPr>
          <w:t>герундии и инфинитивы</w:t>
        </w:r>
      </w:hyperlink>
      <w:r w:rsidR="0057673F" w:rsidRPr="006D59D7">
        <w:rPr>
          <w:rFonts w:ascii="Times New Roman" w:hAnsi="Times New Roman" w:cs="Times New Roman"/>
          <w:sz w:val="28"/>
          <w:szCs w:val="28"/>
          <w:lang w:eastAsia="ru-RU"/>
        </w:rPr>
        <w:t>, условные предложения </w:t>
      </w:r>
      <w:hyperlink r:id="rId54" w:history="1">
        <w:r w:rsidR="0057673F" w:rsidRPr="006D59D7">
          <w:rPr>
            <w:rFonts w:ascii="Times New Roman" w:hAnsi="Times New Roman" w:cs="Times New Roman"/>
            <w:sz w:val="28"/>
            <w:szCs w:val="28"/>
            <w:u w:val="single"/>
            <w:lang w:eastAsia="ru-RU"/>
          </w:rPr>
          <w:t>первого</w:t>
        </w:r>
      </w:hyperlink>
      <w:r w:rsidR="0057673F" w:rsidRPr="006D59D7">
        <w:rPr>
          <w:rFonts w:ascii="Times New Roman" w:hAnsi="Times New Roman" w:cs="Times New Roman"/>
          <w:sz w:val="28"/>
          <w:szCs w:val="28"/>
          <w:lang w:eastAsia="ru-RU"/>
        </w:rPr>
        <w:t>, </w:t>
      </w:r>
      <w:hyperlink r:id="rId55" w:history="1">
        <w:r w:rsidR="0057673F" w:rsidRPr="006D59D7">
          <w:rPr>
            <w:rFonts w:ascii="Times New Roman" w:hAnsi="Times New Roman" w:cs="Times New Roman"/>
            <w:sz w:val="28"/>
            <w:szCs w:val="28"/>
            <w:u w:val="single"/>
            <w:lang w:eastAsia="ru-RU"/>
          </w:rPr>
          <w:t>второго</w:t>
        </w:r>
      </w:hyperlink>
      <w:r w:rsidR="0057673F" w:rsidRPr="006D59D7">
        <w:rPr>
          <w:rFonts w:ascii="Times New Roman" w:hAnsi="Times New Roman" w:cs="Times New Roman"/>
          <w:sz w:val="28"/>
          <w:szCs w:val="28"/>
          <w:lang w:eastAsia="ru-RU"/>
        </w:rPr>
        <w:t>, </w:t>
      </w:r>
      <w:hyperlink r:id="rId56" w:history="1">
        <w:r w:rsidR="0057673F" w:rsidRPr="006D59D7">
          <w:rPr>
            <w:rFonts w:ascii="Times New Roman" w:hAnsi="Times New Roman" w:cs="Times New Roman"/>
            <w:sz w:val="28"/>
            <w:szCs w:val="28"/>
            <w:u w:val="single"/>
            <w:lang w:eastAsia="ru-RU"/>
          </w:rPr>
          <w:t>третьего</w:t>
        </w:r>
      </w:hyperlink>
      <w:r w:rsidR="0057673F" w:rsidRPr="006D59D7">
        <w:rPr>
          <w:rFonts w:ascii="Times New Roman" w:hAnsi="Times New Roman" w:cs="Times New Roman"/>
          <w:sz w:val="28"/>
          <w:szCs w:val="28"/>
          <w:lang w:eastAsia="ru-RU"/>
        </w:rPr>
        <w:t> и </w:t>
      </w:r>
      <w:hyperlink r:id="rId57" w:history="1">
        <w:r w:rsidR="0057673F" w:rsidRPr="006D59D7">
          <w:rPr>
            <w:rFonts w:ascii="Times New Roman" w:hAnsi="Times New Roman" w:cs="Times New Roman"/>
            <w:sz w:val="28"/>
            <w:szCs w:val="28"/>
            <w:u w:val="single"/>
            <w:lang w:eastAsia="ru-RU"/>
          </w:rPr>
          <w:t>смешанного</w:t>
        </w:r>
      </w:hyperlink>
      <w:r w:rsidR="0057673F" w:rsidRPr="006D59D7">
        <w:rPr>
          <w:rFonts w:ascii="Times New Roman" w:hAnsi="Times New Roman" w:cs="Times New Roman"/>
          <w:sz w:val="28"/>
          <w:szCs w:val="28"/>
          <w:lang w:eastAsia="ru-RU"/>
        </w:rPr>
        <w:t> типов и много-много тематической лексики. Тогда ваши шансы продемонстр</w:t>
      </w:r>
      <w:r w:rsidR="0057673F" w:rsidRPr="003E5860">
        <w:rPr>
          <w:rFonts w:ascii="Times New Roman" w:hAnsi="Times New Roman" w:cs="Times New Roman"/>
          <w:color w:val="2D2D2D"/>
          <w:sz w:val="28"/>
          <w:szCs w:val="28"/>
          <w:lang w:eastAsia="ru-RU"/>
        </w:rPr>
        <w:t>ировать высокий уровень английского языка и получить работу мечты возрастут в разы!</w:t>
      </w:r>
    </w:p>
    <w:p w:rsidR="0057673F" w:rsidRPr="003E5860" w:rsidRDefault="006D59D7" w:rsidP="002D6101">
      <w:pPr>
        <w:pStyle w:val="a5"/>
        <w:tabs>
          <w:tab w:val="left" w:pos="709"/>
        </w:tabs>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ab/>
      </w:r>
      <w:r w:rsidR="0057673F" w:rsidRPr="003E5860">
        <w:rPr>
          <w:rFonts w:ascii="Times New Roman" w:hAnsi="Times New Roman" w:cs="Times New Roman"/>
          <w:color w:val="2D2D2D"/>
          <w:sz w:val="28"/>
          <w:szCs w:val="28"/>
          <w:lang w:eastAsia="ru-RU"/>
        </w:rPr>
        <w:t>Однако прочитать и использовать – это разные вещи, согласны? Для использования так или иначе, нужна разговорная практика. Каждый, кто приходит к нам на курс Подготовка к собеседованию, признается, что жалеет, что не учил английский комплексно и заблаговременно. И, зная тот градус стресса, паники и волнения, с которым к нам часто обращаются студенты на интенсивную подготовку к собеседованию, моя главная рекомендация – не оставляйте English на последний момент! Готовьте сани летом и начинайте серьезно заниматься языком до того, как появилась срочная необходимость проходить собеседование. Даже одно занятие в неделю будет иметь результат.</w:t>
      </w:r>
    </w:p>
    <w:p w:rsidR="0057673F" w:rsidRPr="003E5860" w:rsidRDefault="006D59D7" w:rsidP="002D6101">
      <w:pPr>
        <w:pStyle w:val="a5"/>
        <w:tabs>
          <w:tab w:val="left" w:pos="709"/>
        </w:tabs>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ab/>
      </w:r>
      <w:r w:rsidR="0057673F" w:rsidRPr="003E5860">
        <w:rPr>
          <w:rFonts w:ascii="Times New Roman" w:hAnsi="Times New Roman" w:cs="Times New Roman"/>
          <w:color w:val="2D2D2D"/>
          <w:sz w:val="28"/>
          <w:szCs w:val="28"/>
          <w:lang w:eastAsia="ru-RU"/>
        </w:rPr>
        <w:t>На </w:t>
      </w:r>
      <w:hyperlink r:id="rId58" w:history="1">
        <w:r w:rsidR="0057673F" w:rsidRPr="006D59D7">
          <w:rPr>
            <w:rFonts w:ascii="Times New Roman" w:hAnsi="Times New Roman" w:cs="Times New Roman"/>
            <w:sz w:val="28"/>
            <w:szCs w:val="28"/>
            <w:u w:val="single"/>
            <w:lang w:eastAsia="ru-RU"/>
          </w:rPr>
          <w:t>Бизнес курсе английского</w:t>
        </w:r>
      </w:hyperlink>
      <w:r w:rsidR="0057673F" w:rsidRPr="006D59D7">
        <w:rPr>
          <w:rFonts w:ascii="Times New Roman" w:hAnsi="Times New Roman" w:cs="Times New Roman"/>
          <w:sz w:val="28"/>
          <w:szCs w:val="28"/>
          <w:lang w:eastAsia="ru-RU"/>
        </w:rPr>
        <w:t> мы де</w:t>
      </w:r>
      <w:r w:rsidR="0057673F" w:rsidRPr="003E5860">
        <w:rPr>
          <w:rFonts w:ascii="Times New Roman" w:hAnsi="Times New Roman" w:cs="Times New Roman"/>
          <w:color w:val="2D2D2D"/>
          <w:sz w:val="28"/>
          <w:szCs w:val="28"/>
          <w:lang w:eastAsia="ru-RU"/>
        </w:rPr>
        <w:t>тально прорабатываем все аспекты языка: чтение, слушание, говорение и, конечно, письмо (какой же бизнес без писем?). А грамматику и лексику – в контексте рабочих ситуаций, с учетом вашей специальности. Приходите и попробуйте индивидуальный английский по Скайп в ENGINFORM!</w:t>
      </w:r>
    </w:p>
    <w:p w:rsidR="0057673F" w:rsidRDefault="006D59D7" w:rsidP="002D6101">
      <w:pPr>
        <w:pStyle w:val="a5"/>
        <w:tabs>
          <w:tab w:val="left" w:pos="709"/>
        </w:tabs>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ab/>
      </w:r>
      <w:r w:rsidR="0057673F" w:rsidRPr="003E5860">
        <w:rPr>
          <w:rFonts w:ascii="Times New Roman" w:hAnsi="Times New Roman" w:cs="Times New Roman"/>
          <w:color w:val="2D2D2D"/>
          <w:sz w:val="28"/>
          <w:szCs w:val="28"/>
          <w:lang w:eastAsia="ru-RU"/>
        </w:rPr>
        <w:t>Чтобы записаться на бесплатное вводное занятие к нашим преподавателям – </w:t>
      </w:r>
      <w:hyperlink r:id="rId59" w:history="1">
        <w:r w:rsidR="0057673F" w:rsidRPr="006D59D7">
          <w:rPr>
            <w:rFonts w:ascii="Times New Roman" w:hAnsi="Times New Roman" w:cs="Times New Roman"/>
            <w:sz w:val="28"/>
            <w:szCs w:val="28"/>
            <w:u w:val="single"/>
            <w:lang w:eastAsia="ru-RU"/>
          </w:rPr>
          <w:t>оставляйте заявку здесь</w:t>
        </w:r>
      </w:hyperlink>
      <w:r w:rsidR="0057673F" w:rsidRPr="006D59D7">
        <w:rPr>
          <w:rFonts w:ascii="Times New Roman" w:hAnsi="Times New Roman" w:cs="Times New Roman"/>
          <w:sz w:val="28"/>
          <w:szCs w:val="28"/>
          <w:lang w:eastAsia="ru-RU"/>
        </w:rPr>
        <w:t>. А</w:t>
      </w:r>
      <w:r w:rsidR="0057673F" w:rsidRPr="003E5860">
        <w:rPr>
          <w:rFonts w:ascii="Times New Roman" w:hAnsi="Times New Roman" w:cs="Times New Roman"/>
          <w:color w:val="2D2D2D"/>
          <w:sz w:val="28"/>
          <w:szCs w:val="28"/>
          <w:lang w:eastAsia="ru-RU"/>
        </w:rPr>
        <w:t xml:space="preserve"> если материал был полезен, помог вам разобраться и подготовиться к интервью, ставьте Like, пишите ваши комментарии и делитесь с друзьями ссылкой на статью!</w:t>
      </w:r>
    </w:p>
    <w:p w:rsidR="0057673F" w:rsidRPr="003E5860" w:rsidRDefault="0057673F" w:rsidP="002D6101">
      <w:pPr>
        <w:shd w:val="clear" w:color="auto" w:fill="FFFFFF"/>
        <w:tabs>
          <w:tab w:val="left" w:pos="709"/>
        </w:tabs>
        <w:spacing w:after="0" w:line="240" w:lineRule="auto"/>
        <w:jc w:val="center"/>
        <w:textAlignment w:val="top"/>
        <w:outlineLvl w:val="0"/>
        <w:rPr>
          <w:rFonts w:ascii="Times New Roman" w:eastAsia="Times New Roman" w:hAnsi="Times New Roman" w:cs="Times New Roman"/>
          <w:b/>
          <w:color w:val="000000"/>
          <w:kern w:val="36"/>
          <w:sz w:val="28"/>
          <w:szCs w:val="28"/>
          <w:lang w:eastAsia="ru-RU"/>
        </w:rPr>
      </w:pPr>
      <w:r w:rsidRPr="003E5860">
        <w:rPr>
          <w:rFonts w:ascii="Times New Roman" w:eastAsia="Times New Roman" w:hAnsi="Times New Roman" w:cs="Times New Roman"/>
          <w:b/>
          <w:color w:val="000000"/>
          <w:kern w:val="36"/>
          <w:sz w:val="28"/>
          <w:szCs w:val="28"/>
          <w:lang w:eastAsia="ru-RU"/>
        </w:rPr>
        <w:t>О работниках и их труде на английском</w:t>
      </w:r>
    </w:p>
    <w:p w:rsidR="0057673F" w:rsidRPr="005C66D2" w:rsidRDefault="0057673F" w:rsidP="006D59D7">
      <w:pPr>
        <w:shd w:val="clear" w:color="auto" w:fill="FFFFFF"/>
        <w:tabs>
          <w:tab w:val="left" w:pos="709"/>
        </w:tabs>
        <w:spacing w:after="0" w:line="240" w:lineRule="auto"/>
        <w:jc w:val="center"/>
        <w:textAlignment w:val="baseline"/>
        <w:rPr>
          <w:rFonts w:ascii="Arial" w:eastAsia="Times New Roman" w:hAnsi="Arial" w:cs="Arial"/>
          <w:color w:val="2D2D2D"/>
          <w:sz w:val="24"/>
          <w:szCs w:val="24"/>
          <w:lang w:eastAsia="ru-RU"/>
        </w:rPr>
      </w:pPr>
      <w:r>
        <w:rPr>
          <w:rFonts w:ascii="Arial" w:eastAsia="Times New Roman" w:hAnsi="Arial" w:cs="Arial"/>
          <w:noProof/>
          <w:color w:val="2D2D2D"/>
          <w:sz w:val="24"/>
          <w:szCs w:val="24"/>
          <w:lang w:eastAsia="ru-RU"/>
        </w:rPr>
        <w:lastRenderedPageBreak/>
        <w:drawing>
          <wp:inline distT="0" distB="0" distL="0" distR="0">
            <wp:extent cx="4000500" cy="2286000"/>
            <wp:effectExtent l="19050" t="0" r="0" b="0"/>
            <wp:docPr id="1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0" cstate="print"/>
                    <a:srcRect/>
                    <a:stretch>
                      <a:fillRect/>
                    </a:stretch>
                  </pic:blipFill>
                  <pic:spPr bwMode="auto">
                    <a:xfrm>
                      <a:off x="0" y="0"/>
                      <a:ext cx="4000500" cy="2286000"/>
                    </a:xfrm>
                    <a:prstGeom prst="rect">
                      <a:avLst/>
                    </a:prstGeom>
                    <a:noFill/>
                    <a:ln w="9525">
                      <a:noFill/>
                      <a:miter lim="800000"/>
                      <a:headEnd/>
                      <a:tailEnd/>
                    </a:ln>
                  </pic:spPr>
                </pic:pic>
              </a:graphicData>
            </a:graphic>
          </wp:inline>
        </w:drawing>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Специалисты по рекрутингу и кадрам знают, что существуют различные классификации работников. Этот материал мы решили посвятить специальной лексике, связанной с разными типами труда и работников.  Итак, приготовьтесь провести следующие десять минут с пользой для вашего словарного запаса.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Работники различаются по уровню квалификации и опытности. Для обозначения этих качеств в английском используется слово </w:t>
      </w:r>
      <w:r w:rsidRPr="003E5860">
        <w:rPr>
          <w:rFonts w:ascii="Times New Roman" w:eastAsia="Times New Roman" w:hAnsi="Times New Roman" w:cs="Times New Roman"/>
          <w:i/>
          <w:iCs/>
          <w:color w:val="2D2D2D"/>
          <w:sz w:val="28"/>
          <w:szCs w:val="28"/>
          <w:lang w:eastAsia="ru-RU"/>
        </w:rPr>
        <w:t>skill</w:t>
      </w:r>
      <w:r w:rsidRPr="003E5860">
        <w:rPr>
          <w:rFonts w:ascii="Times New Roman" w:eastAsia="Times New Roman" w:hAnsi="Times New Roman" w:cs="Times New Roman"/>
          <w:color w:val="2D2D2D"/>
          <w:sz w:val="28"/>
          <w:szCs w:val="28"/>
          <w:lang w:eastAsia="ru-RU"/>
        </w:rPr>
        <w:t> – навык, умение выполнять работу квалифицированно. В соответствии с уровнем мастерства, работников классифицируют таким образом:</w:t>
      </w:r>
    </w:p>
    <w:p w:rsidR="0057673F" w:rsidRPr="003E5860" w:rsidRDefault="0057673F" w:rsidP="006D59D7">
      <w:pPr>
        <w:numPr>
          <w:ilvl w:val="0"/>
          <w:numId w:val="38"/>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i/>
          <w:iCs/>
          <w:color w:val="2D2D2D"/>
          <w:sz w:val="28"/>
          <w:szCs w:val="28"/>
          <w:lang w:eastAsia="ru-RU"/>
        </w:rPr>
        <w:t>Highly skilled:</w:t>
      </w:r>
      <w:r w:rsidRPr="003E5860">
        <w:rPr>
          <w:rFonts w:ascii="Times New Roman" w:eastAsia="Times New Roman" w:hAnsi="Times New Roman" w:cs="Times New Roman"/>
          <w:color w:val="2D2D2D"/>
          <w:sz w:val="28"/>
          <w:szCs w:val="28"/>
          <w:lang w:eastAsia="ru-RU"/>
        </w:rPr>
        <w:t> работник, который владеет обширными знаниями, требующими специального образования и подготовки, выполняет сложнейшие операции, руководит работой других: хирург, пилот, инженер-конструктор.</w:t>
      </w:r>
    </w:p>
    <w:p w:rsidR="0057673F" w:rsidRPr="003E5860" w:rsidRDefault="0057673F" w:rsidP="006D59D7">
      <w:pPr>
        <w:numPr>
          <w:ilvl w:val="0"/>
          <w:numId w:val="38"/>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i/>
          <w:iCs/>
          <w:color w:val="2D2D2D"/>
          <w:sz w:val="28"/>
          <w:szCs w:val="28"/>
          <w:lang w:eastAsia="ru-RU"/>
        </w:rPr>
        <w:t>Skilled:</w:t>
      </w:r>
      <w:r w:rsidRPr="003E5860">
        <w:rPr>
          <w:rFonts w:ascii="Times New Roman" w:eastAsia="Times New Roman" w:hAnsi="Times New Roman" w:cs="Times New Roman"/>
          <w:color w:val="2D2D2D"/>
          <w:sz w:val="28"/>
          <w:szCs w:val="28"/>
          <w:lang w:eastAsia="ru-RU"/>
        </w:rPr>
        <w:t> работник, который владеет профессиональными знаниями и сложными операциями, может выполнять ответственную работу и принимать решения: учитель, менеджер, инженер.</w:t>
      </w:r>
    </w:p>
    <w:p w:rsidR="0057673F" w:rsidRPr="003E5860" w:rsidRDefault="0057673F" w:rsidP="006D59D7">
      <w:pPr>
        <w:numPr>
          <w:ilvl w:val="0"/>
          <w:numId w:val="38"/>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i/>
          <w:iCs/>
          <w:color w:val="2D2D2D"/>
          <w:sz w:val="28"/>
          <w:szCs w:val="28"/>
          <w:lang w:eastAsia="ru-RU"/>
        </w:rPr>
        <w:t>Semi-skilled:</w:t>
      </w:r>
      <w:r w:rsidRPr="003E5860">
        <w:rPr>
          <w:rFonts w:ascii="Times New Roman" w:eastAsia="Times New Roman" w:hAnsi="Times New Roman" w:cs="Times New Roman"/>
          <w:color w:val="2D2D2D"/>
          <w:sz w:val="28"/>
          <w:szCs w:val="28"/>
          <w:lang w:eastAsia="ru-RU"/>
        </w:rPr>
        <w:t> работник, который выполняет несложные операции, которые требуют предыдущего опыта и обучения. Работник этого типа может принимать решения, но организационные вопросы решаются на более высоком уровне. Например: водитель, работник конвейера, строитель.</w:t>
      </w:r>
    </w:p>
    <w:p w:rsidR="0057673F" w:rsidRPr="003E5860" w:rsidRDefault="0057673F" w:rsidP="006D59D7">
      <w:pPr>
        <w:numPr>
          <w:ilvl w:val="0"/>
          <w:numId w:val="38"/>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i/>
          <w:iCs/>
          <w:color w:val="2D2D2D"/>
          <w:sz w:val="28"/>
          <w:szCs w:val="28"/>
          <w:lang w:eastAsia="ru-RU"/>
        </w:rPr>
        <w:t>Unskilled:</w:t>
      </w:r>
      <w:r w:rsidRPr="003E5860">
        <w:rPr>
          <w:rFonts w:ascii="Times New Roman" w:eastAsia="Times New Roman" w:hAnsi="Times New Roman" w:cs="Times New Roman"/>
          <w:color w:val="2D2D2D"/>
          <w:sz w:val="28"/>
          <w:szCs w:val="28"/>
          <w:lang w:eastAsia="ru-RU"/>
        </w:rPr>
        <w:t> работник, который выполняет простые операции, которые не требуют предыдущего опыта и образования, обязательным является лишь знание оборудования. Работник выполняет физическую работу и не принимает значимых решений. Например, грузчик, мойщик, уборщик.</w:t>
      </w:r>
    </w:p>
    <w:p w:rsidR="0057673F"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 xml:space="preserve">Все люди, которые приняты на службу – в компанию – это персонал компании. </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В английском есть множество </w:t>
      </w:r>
      <w:r w:rsidRPr="003E5860">
        <w:rPr>
          <w:rFonts w:ascii="Times New Roman" w:eastAsia="Times New Roman" w:hAnsi="Times New Roman" w:cs="Times New Roman"/>
          <w:color w:val="2D2D2D"/>
          <w:sz w:val="28"/>
          <w:szCs w:val="28"/>
          <w:lang w:eastAsia="ru-RU"/>
        </w:rPr>
        <w:t>названий: </w:t>
      </w:r>
      <w:r w:rsidRPr="003E5860">
        <w:rPr>
          <w:rFonts w:ascii="Times New Roman" w:eastAsia="Times New Roman" w:hAnsi="Times New Roman" w:cs="Times New Roman"/>
          <w:i/>
          <w:iCs/>
          <w:color w:val="2D2D2D"/>
          <w:sz w:val="28"/>
          <w:szCs w:val="28"/>
          <w:lang w:eastAsia="ru-RU"/>
        </w:rPr>
        <w:t>staff</w:t>
      </w:r>
      <w:r w:rsidRPr="003E5860">
        <w:rPr>
          <w:rFonts w:ascii="Times New Roman" w:eastAsia="Times New Roman" w:hAnsi="Times New Roman" w:cs="Times New Roman"/>
          <w:color w:val="2D2D2D"/>
          <w:sz w:val="28"/>
          <w:szCs w:val="28"/>
          <w:lang w:eastAsia="ru-RU"/>
        </w:rPr>
        <w:t> [stɑːf], </w:t>
      </w:r>
      <w:r w:rsidRPr="003E5860">
        <w:rPr>
          <w:rFonts w:ascii="Times New Roman" w:eastAsia="Times New Roman" w:hAnsi="Times New Roman" w:cs="Times New Roman"/>
          <w:i/>
          <w:iCs/>
          <w:color w:val="2D2D2D"/>
          <w:sz w:val="28"/>
          <w:szCs w:val="28"/>
          <w:lang w:eastAsia="ru-RU"/>
        </w:rPr>
        <w:t>personnel</w:t>
      </w:r>
      <w:r w:rsidRPr="003E5860">
        <w:rPr>
          <w:rFonts w:ascii="Times New Roman" w:eastAsia="Times New Roman" w:hAnsi="Times New Roman" w:cs="Times New Roman"/>
          <w:color w:val="2D2D2D"/>
          <w:sz w:val="28"/>
          <w:szCs w:val="28"/>
          <w:lang w:eastAsia="ru-RU"/>
        </w:rPr>
        <w:t> [ˌpɜːs(ə)'nel], </w:t>
      </w:r>
      <w:r w:rsidRPr="003E5860">
        <w:rPr>
          <w:rFonts w:ascii="Times New Roman" w:eastAsia="Times New Roman" w:hAnsi="Times New Roman" w:cs="Times New Roman"/>
          <w:i/>
          <w:iCs/>
          <w:color w:val="2D2D2D"/>
          <w:sz w:val="28"/>
          <w:szCs w:val="28"/>
          <w:lang w:eastAsia="ru-RU"/>
        </w:rPr>
        <w:t>employees</w:t>
      </w:r>
      <w:r w:rsidRPr="003E5860">
        <w:rPr>
          <w:rFonts w:ascii="Times New Roman" w:eastAsia="Times New Roman" w:hAnsi="Times New Roman" w:cs="Times New Roman"/>
          <w:color w:val="2D2D2D"/>
          <w:sz w:val="28"/>
          <w:szCs w:val="28"/>
          <w:lang w:eastAsia="ru-RU"/>
        </w:rPr>
        <w:t> [emploɪˈiːz], </w:t>
      </w:r>
      <w:r w:rsidRPr="003E5860">
        <w:rPr>
          <w:rFonts w:ascii="Times New Roman" w:eastAsia="Times New Roman" w:hAnsi="Times New Roman" w:cs="Times New Roman"/>
          <w:i/>
          <w:iCs/>
          <w:color w:val="2D2D2D"/>
          <w:sz w:val="28"/>
          <w:szCs w:val="28"/>
          <w:lang w:eastAsia="ru-RU"/>
        </w:rPr>
        <w:t>workers</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i/>
          <w:iCs/>
          <w:color w:val="2D2D2D"/>
          <w:sz w:val="28"/>
          <w:szCs w:val="28"/>
          <w:lang w:eastAsia="ru-RU"/>
        </w:rPr>
        <w:t>workforce</w:t>
      </w:r>
      <w:r w:rsidRPr="003E5860">
        <w:rPr>
          <w:rFonts w:ascii="Times New Roman" w:eastAsia="Times New Roman" w:hAnsi="Times New Roman" w:cs="Times New Roman"/>
          <w:color w:val="2D2D2D"/>
          <w:sz w:val="28"/>
          <w:szCs w:val="28"/>
          <w:lang w:eastAsia="ru-RU"/>
        </w:rPr>
        <w:t>.</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зависимости от того, где трудится работник, персонал условно разделяют на две категории: </w:t>
      </w:r>
      <w:r w:rsidRPr="003E5860">
        <w:rPr>
          <w:rFonts w:ascii="Times New Roman" w:eastAsia="Times New Roman" w:hAnsi="Times New Roman" w:cs="Times New Roman"/>
          <w:i/>
          <w:iCs/>
          <w:color w:val="2D2D2D"/>
          <w:sz w:val="28"/>
          <w:szCs w:val="28"/>
          <w:lang w:eastAsia="ru-RU"/>
        </w:rPr>
        <w:t>white-collar workers</w:t>
      </w:r>
      <w:r w:rsidRPr="003E5860">
        <w:rPr>
          <w:rFonts w:ascii="Times New Roman" w:eastAsia="Times New Roman" w:hAnsi="Times New Roman" w:cs="Times New Roman"/>
          <w:color w:val="2D2D2D"/>
          <w:sz w:val="28"/>
          <w:szCs w:val="28"/>
          <w:lang w:eastAsia="ru-RU"/>
        </w:rPr>
        <w:t> (белые воротнички) и </w:t>
      </w:r>
      <w:r w:rsidRPr="003E5860">
        <w:rPr>
          <w:rFonts w:ascii="Times New Roman" w:eastAsia="Times New Roman" w:hAnsi="Times New Roman" w:cs="Times New Roman"/>
          <w:i/>
          <w:iCs/>
          <w:color w:val="2D2D2D"/>
          <w:sz w:val="28"/>
          <w:szCs w:val="28"/>
          <w:lang w:eastAsia="ru-RU"/>
        </w:rPr>
        <w:t>blue-collar workers</w:t>
      </w:r>
      <w:r w:rsidRPr="003E5860">
        <w:rPr>
          <w:rFonts w:ascii="Times New Roman" w:eastAsia="Times New Roman" w:hAnsi="Times New Roman" w:cs="Times New Roman"/>
          <w:color w:val="2D2D2D"/>
          <w:sz w:val="28"/>
          <w:szCs w:val="28"/>
          <w:lang w:eastAsia="ru-RU"/>
        </w:rPr>
        <w:t xml:space="preserve"> (синие воротнички). Связано это с одеждой, потому что люди, </w:t>
      </w:r>
      <w:r w:rsidRPr="003E5860">
        <w:rPr>
          <w:rFonts w:ascii="Times New Roman" w:eastAsia="Times New Roman" w:hAnsi="Times New Roman" w:cs="Times New Roman"/>
          <w:color w:val="2D2D2D"/>
          <w:sz w:val="28"/>
          <w:szCs w:val="28"/>
          <w:lang w:eastAsia="ru-RU"/>
        </w:rPr>
        <w:lastRenderedPageBreak/>
        <w:t>которые сидят в офисах, обычно носят белые рубашки, а те, кто работает на производстве, одеты в рабочую униформу, которая чаще всего синего цвета. </w:t>
      </w:r>
      <w:r w:rsidRPr="003E5860">
        <w:rPr>
          <w:rFonts w:ascii="Times New Roman" w:eastAsia="Times New Roman" w:hAnsi="Times New Roman" w:cs="Times New Roman"/>
          <w:i/>
          <w:iCs/>
          <w:color w:val="2D2D2D"/>
          <w:sz w:val="28"/>
          <w:szCs w:val="28"/>
          <w:lang w:eastAsia="ru-RU"/>
        </w:rPr>
        <w:t>Blue-collar workers</w:t>
      </w:r>
      <w:r w:rsidRPr="003E5860">
        <w:rPr>
          <w:rFonts w:ascii="Times New Roman" w:eastAsia="Times New Roman" w:hAnsi="Times New Roman" w:cs="Times New Roman"/>
          <w:color w:val="2D2D2D"/>
          <w:sz w:val="28"/>
          <w:szCs w:val="28"/>
          <w:lang w:eastAsia="ru-RU"/>
        </w:rPr>
        <w:t> еще иногда называются </w:t>
      </w:r>
      <w:r w:rsidRPr="003E5860">
        <w:rPr>
          <w:rFonts w:ascii="Times New Roman" w:eastAsia="Times New Roman" w:hAnsi="Times New Roman" w:cs="Times New Roman"/>
          <w:i/>
          <w:iCs/>
          <w:color w:val="2D2D2D"/>
          <w:sz w:val="28"/>
          <w:szCs w:val="28"/>
          <w:lang w:eastAsia="ru-RU"/>
        </w:rPr>
        <w:t>manual workers</w:t>
      </w:r>
      <w:r w:rsidRPr="003E5860">
        <w:rPr>
          <w:rFonts w:ascii="Times New Roman" w:eastAsia="Times New Roman" w:hAnsi="Times New Roman" w:cs="Times New Roman"/>
          <w:color w:val="2D2D2D"/>
          <w:sz w:val="28"/>
          <w:szCs w:val="28"/>
          <w:lang w:eastAsia="ru-RU"/>
        </w:rPr>
        <w:t> ['mænjuəl] – работники ручного труда. </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Руководят персоналом управленцы: </w:t>
      </w:r>
      <w:r w:rsidRPr="003E5860">
        <w:rPr>
          <w:rFonts w:ascii="Times New Roman" w:eastAsia="Times New Roman" w:hAnsi="Times New Roman" w:cs="Times New Roman"/>
          <w:i/>
          <w:iCs/>
          <w:color w:val="2D2D2D"/>
          <w:sz w:val="28"/>
          <w:szCs w:val="28"/>
          <w:lang w:eastAsia="ru-RU"/>
        </w:rPr>
        <w:t>the management</w:t>
      </w:r>
      <w:r w:rsidRPr="003E5860">
        <w:rPr>
          <w:rFonts w:ascii="Times New Roman" w:eastAsia="Times New Roman" w:hAnsi="Times New Roman" w:cs="Times New Roman"/>
          <w:color w:val="2D2D2D"/>
          <w:sz w:val="28"/>
          <w:szCs w:val="28"/>
          <w:lang w:eastAsia="ru-RU"/>
        </w:rPr>
        <w:t>, которые работают в головном офисе: </w:t>
      </w:r>
      <w:r w:rsidRPr="003E5860">
        <w:rPr>
          <w:rFonts w:ascii="Times New Roman" w:eastAsia="Times New Roman" w:hAnsi="Times New Roman" w:cs="Times New Roman"/>
          <w:i/>
          <w:iCs/>
          <w:color w:val="2D2D2D"/>
          <w:sz w:val="28"/>
          <w:szCs w:val="28"/>
          <w:lang w:eastAsia="ru-RU"/>
        </w:rPr>
        <w:t>headquarters</w:t>
      </w:r>
      <w:r w:rsidRPr="003E5860">
        <w:rPr>
          <w:rFonts w:ascii="Times New Roman" w:eastAsia="Times New Roman" w:hAnsi="Times New Roman" w:cs="Times New Roman"/>
          <w:color w:val="2D2D2D"/>
          <w:sz w:val="28"/>
          <w:szCs w:val="28"/>
          <w:lang w:eastAsia="ru-RU"/>
        </w:rPr>
        <w:t> [ˌhed'kwɔːtəz] или в дирекции </w:t>
      </w:r>
      <w:r w:rsidRPr="003E5860">
        <w:rPr>
          <w:rFonts w:ascii="Times New Roman" w:eastAsia="Times New Roman" w:hAnsi="Times New Roman" w:cs="Times New Roman"/>
          <w:i/>
          <w:iCs/>
          <w:color w:val="2D2D2D"/>
          <w:sz w:val="28"/>
          <w:szCs w:val="28"/>
          <w:lang w:eastAsia="ru-RU"/>
        </w:rPr>
        <w:t>front office</w:t>
      </w:r>
      <w:r w:rsidRPr="003E5860">
        <w:rPr>
          <w:rFonts w:ascii="Times New Roman" w:eastAsia="Times New Roman" w:hAnsi="Times New Roman" w:cs="Times New Roman"/>
          <w:color w:val="2D2D2D"/>
          <w:sz w:val="28"/>
          <w:szCs w:val="28"/>
          <w:lang w:eastAsia="ru-RU"/>
        </w:rPr>
        <w:t> [ˌfrʌnt'ɔfɪs].</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Офисных служащих называют также клерками: </w:t>
      </w:r>
      <w:r w:rsidRPr="003E5860">
        <w:rPr>
          <w:rFonts w:ascii="Times New Roman" w:eastAsia="Times New Roman" w:hAnsi="Times New Roman" w:cs="Times New Roman"/>
          <w:i/>
          <w:iCs/>
          <w:color w:val="2D2D2D"/>
          <w:sz w:val="28"/>
          <w:szCs w:val="28"/>
          <w:lang w:eastAsia="ru-RU"/>
        </w:rPr>
        <w:t>clerk</w:t>
      </w:r>
      <w:r w:rsidRPr="003E5860">
        <w:rPr>
          <w:rFonts w:ascii="Times New Roman" w:eastAsia="Times New Roman" w:hAnsi="Times New Roman" w:cs="Times New Roman"/>
          <w:color w:val="2D2D2D"/>
          <w:sz w:val="28"/>
          <w:szCs w:val="28"/>
          <w:lang w:eastAsia="ru-RU"/>
        </w:rPr>
        <w:t> [klɑːk], а тот, кто работает в офисе, но выполняет работу, не требующую особой квалификации (курьер, разносчик кофе), имеют название </w:t>
      </w:r>
      <w:r w:rsidRPr="003E5860">
        <w:rPr>
          <w:rFonts w:ascii="Times New Roman" w:eastAsia="Times New Roman" w:hAnsi="Times New Roman" w:cs="Times New Roman"/>
          <w:i/>
          <w:iCs/>
          <w:color w:val="2D2D2D"/>
          <w:sz w:val="28"/>
          <w:szCs w:val="28"/>
          <w:lang w:eastAsia="ru-RU"/>
        </w:rPr>
        <w:t>office boy</w:t>
      </w:r>
      <w:r w:rsidRPr="003E5860">
        <w:rPr>
          <w:rFonts w:ascii="Times New Roman" w:eastAsia="Times New Roman" w:hAnsi="Times New Roman" w:cs="Times New Roman"/>
          <w:color w:val="2D2D2D"/>
          <w:sz w:val="28"/>
          <w:szCs w:val="28"/>
          <w:lang w:eastAsia="ru-RU"/>
        </w:rPr>
        <w:t> или </w:t>
      </w:r>
      <w:r w:rsidRPr="003E5860">
        <w:rPr>
          <w:rFonts w:ascii="Times New Roman" w:eastAsia="Times New Roman" w:hAnsi="Times New Roman" w:cs="Times New Roman"/>
          <w:i/>
          <w:iCs/>
          <w:color w:val="2D2D2D"/>
          <w:sz w:val="28"/>
          <w:szCs w:val="28"/>
          <w:lang w:eastAsia="ru-RU"/>
        </w:rPr>
        <w:t>office girl</w:t>
      </w:r>
      <w:r w:rsidRPr="003E5860">
        <w:rPr>
          <w:rFonts w:ascii="Times New Roman" w:eastAsia="Times New Roman" w:hAnsi="Times New Roman" w:cs="Times New Roman"/>
          <w:color w:val="2D2D2D"/>
          <w:sz w:val="28"/>
          <w:szCs w:val="28"/>
          <w:lang w:eastAsia="ru-RU"/>
        </w:rPr>
        <w:t>. Таких сотрудников еще называют </w:t>
      </w:r>
      <w:r w:rsidRPr="003E5860">
        <w:rPr>
          <w:rFonts w:ascii="Times New Roman" w:eastAsia="Times New Roman" w:hAnsi="Times New Roman" w:cs="Times New Roman"/>
          <w:i/>
          <w:iCs/>
          <w:color w:val="2D2D2D"/>
          <w:sz w:val="28"/>
          <w:szCs w:val="28"/>
          <w:lang w:eastAsia="ru-RU"/>
        </w:rPr>
        <w:t>office junior</w:t>
      </w:r>
      <w:r w:rsidRPr="003E5860">
        <w:rPr>
          <w:rFonts w:ascii="Times New Roman" w:eastAsia="Times New Roman" w:hAnsi="Times New Roman" w:cs="Times New Roman"/>
          <w:color w:val="2D2D2D"/>
          <w:sz w:val="28"/>
          <w:szCs w:val="28"/>
          <w:lang w:eastAsia="ru-RU"/>
        </w:rPr>
        <w:t>, потому что это обычно выпускники, которые сразу после окончания школы устраиваются на свою первую офисную работу.</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"Офисный планктон", как мы его называем, в английском описывается словом </w:t>
      </w:r>
      <w:r w:rsidRPr="003E5860">
        <w:rPr>
          <w:rFonts w:ascii="Times New Roman" w:eastAsia="Times New Roman" w:hAnsi="Times New Roman" w:cs="Times New Roman"/>
          <w:i/>
          <w:iCs/>
          <w:color w:val="2D2D2D"/>
          <w:sz w:val="28"/>
          <w:szCs w:val="28"/>
          <w:lang w:eastAsia="ru-RU"/>
        </w:rPr>
        <w:t>deskbound</w:t>
      </w:r>
      <w:r w:rsidRPr="003E5860">
        <w:rPr>
          <w:rFonts w:ascii="Times New Roman" w:eastAsia="Times New Roman" w:hAnsi="Times New Roman" w:cs="Times New Roman"/>
          <w:color w:val="2D2D2D"/>
          <w:sz w:val="28"/>
          <w:szCs w:val="28"/>
          <w:lang w:eastAsia="ru-RU"/>
        </w:rPr>
        <w:t> (дословно: привязанный к столу). Это название используется часто с неодобрением, подчеркивая пассивный характер работы офисных тружеников: </w:t>
      </w:r>
      <w:r w:rsidRPr="003E5860">
        <w:rPr>
          <w:rFonts w:ascii="Times New Roman" w:eastAsia="Times New Roman" w:hAnsi="Times New Roman" w:cs="Times New Roman"/>
          <w:i/>
          <w:iCs/>
          <w:color w:val="2D2D2D"/>
          <w:sz w:val="28"/>
          <w:szCs w:val="28"/>
          <w:lang w:eastAsia="ru-RU"/>
        </w:rPr>
        <w:t>deskbound job, deskbound worker</w:t>
      </w:r>
      <w:r w:rsidRPr="003E5860">
        <w:rPr>
          <w:rFonts w:ascii="Times New Roman" w:eastAsia="Times New Roman" w:hAnsi="Times New Roman" w:cs="Times New Roman"/>
          <w:color w:val="2D2D2D"/>
          <w:sz w:val="28"/>
          <w:szCs w:val="28"/>
          <w:lang w:eastAsia="ru-RU"/>
        </w:rPr>
        <w:t>. А вот словосочетание </w:t>
      </w:r>
      <w:r w:rsidRPr="003E5860">
        <w:rPr>
          <w:rFonts w:ascii="Times New Roman" w:eastAsia="Times New Roman" w:hAnsi="Times New Roman" w:cs="Times New Roman"/>
          <w:i/>
          <w:iCs/>
          <w:color w:val="2D2D2D"/>
          <w:sz w:val="28"/>
          <w:szCs w:val="28"/>
          <w:lang w:eastAsia="ru-RU"/>
        </w:rPr>
        <w:t>desk work</w:t>
      </w:r>
      <w:r w:rsidRPr="003E5860">
        <w:rPr>
          <w:rFonts w:ascii="Times New Roman" w:eastAsia="Times New Roman" w:hAnsi="Times New Roman" w:cs="Times New Roman"/>
          <w:color w:val="2D2D2D"/>
          <w:sz w:val="28"/>
          <w:szCs w:val="28"/>
          <w:lang w:eastAsia="ru-RU"/>
        </w:rPr>
        <w:t> (сидячая, бумажная, канцелярская работа) звучит нейтрально.</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связи с тем, что все больше и больше людей работают с информацией, появился такой термин, как </w:t>
      </w:r>
      <w:r w:rsidRPr="003E5860">
        <w:rPr>
          <w:rFonts w:ascii="Times New Roman" w:eastAsia="Times New Roman" w:hAnsi="Times New Roman" w:cs="Times New Roman"/>
          <w:i/>
          <w:iCs/>
          <w:color w:val="2D2D2D"/>
          <w:sz w:val="28"/>
          <w:szCs w:val="28"/>
          <w:lang w:eastAsia="ru-RU"/>
        </w:rPr>
        <w:t>knowledge worker</w:t>
      </w:r>
      <w:r w:rsidRPr="003E5860">
        <w:rPr>
          <w:rFonts w:ascii="Times New Roman" w:eastAsia="Times New Roman" w:hAnsi="Times New Roman" w:cs="Times New Roman"/>
          <w:color w:val="2D2D2D"/>
          <w:sz w:val="28"/>
          <w:szCs w:val="28"/>
          <w:lang w:eastAsia="ru-RU"/>
        </w:rPr>
        <w:t> – специалист, работающий с данными.</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одной из наших </w:t>
      </w:r>
      <w:hyperlink r:id="rId61" w:tgtFrame="_blank" w:tooltip="Разговорные выражения: типы офисных работников" w:history="1">
        <w:r w:rsidRPr="006D59D7">
          <w:rPr>
            <w:rFonts w:ascii="Times New Roman" w:eastAsia="Times New Roman" w:hAnsi="Times New Roman" w:cs="Times New Roman"/>
            <w:sz w:val="28"/>
            <w:szCs w:val="28"/>
            <w:u w:val="single"/>
            <w:lang w:eastAsia="ru-RU"/>
          </w:rPr>
          <w:t>недавних статей</w:t>
        </w:r>
      </w:hyperlink>
      <w:r w:rsidRPr="006D59D7">
        <w:rPr>
          <w:rFonts w:ascii="Times New Roman" w:eastAsia="Times New Roman" w:hAnsi="Times New Roman" w:cs="Times New Roman"/>
          <w:sz w:val="28"/>
          <w:szCs w:val="28"/>
          <w:lang w:eastAsia="ru-RU"/>
        </w:rPr>
        <w:t> мы</w:t>
      </w:r>
      <w:r w:rsidRPr="003E5860">
        <w:rPr>
          <w:rFonts w:ascii="Times New Roman" w:eastAsia="Times New Roman" w:hAnsi="Times New Roman" w:cs="Times New Roman"/>
          <w:color w:val="2D2D2D"/>
          <w:sz w:val="28"/>
          <w:szCs w:val="28"/>
          <w:lang w:eastAsia="ru-RU"/>
        </w:rPr>
        <w:t xml:space="preserve"> рассказывали о сленговых выражениях для описания разных офисных сотрудников, которые тоже могут вам пригодиться. Если вы еще не знаете, как на английском сказать "мальчик на побегушках" или "любимчик шефа", то обязательно ознакомьтесь.</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Тех работников, которые выполняют вспомогательные функции, обеспечивающие исправную работу основного штата, например, уборщики, повара, охранники, именуют </w:t>
      </w:r>
      <w:r w:rsidRPr="003E5860">
        <w:rPr>
          <w:rFonts w:ascii="Times New Roman" w:eastAsia="Times New Roman" w:hAnsi="Times New Roman" w:cs="Times New Roman"/>
          <w:i/>
          <w:iCs/>
          <w:color w:val="2D2D2D"/>
          <w:sz w:val="28"/>
          <w:szCs w:val="28"/>
          <w:lang w:eastAsia="ru-RU"/>
        </w:rPr>
        <w:t>ancillary</w:t>
      </w:r>
      <w:r w:rsidRPr="003E5860">
        <w:rPr>
          <w:rFonts w:ascii="Times New Roman" w:eastAsia="Times New Roman" w:hAnsi="Times New Roman" w:cs="Times New Roman"/>
          <w:color w:val="2D2D2D"/>
          <w:sz w:val="28"/>
          <w:szCs w:val="28"/>
          <w:lang w:eastAsia="ru-RU"/>
        </w:rPr>
        <w:t> [æn'sɪlərɪ].</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контраст офисным работникам выступают работники физического труда: </w:t>
      </w:r>
      <w:r w:rsidRPr="003E5860">
        <w:rPr>
          <w:rFonts w:ascii="Times New Roman" w:eastAsia="Times New Roman" w:hAnsi="Times New Roman" w:cs="Times New Roman"/>
          <w:i/>
          <w:iCs/>
          <w:color w:val="2D2D2D"/>
          <w:sz w:val="28"/>
          <w:szCs w:val="28"/>
          <w:lang w:eastAsia="ru-RU"/>
        </w:rPr>
        <w:t>labourer</w:t>
      </w:r>
      <w:r w:rsidRPr="003E5860">
        <w:rPr>
          <w:rFonts w:ascii="Times New Roman" w:eastAsia="Times New Roman" w:hAnsi="Times New Roman" w:cs="Times New Roman"/>
          <w:color w:val="2D2D2D"/>
          <w:sz w:val="28"/>
          <w:szCs w:val="28"/>
          <w:lang w:eastAsia="ru-RU"/>
        </w:rPr>
        <w:t> ['leɪb(ə)rə] от слова </w:t>
      </w:r>
      <w:r w:rsidRPr="003E5860">
        <w:rPr>
          <w:rFonts w:ascii="Times New Roman" w:eastAsia="Times New Roman" w:hAnsi="Times New Roman" w:cs="Times New Roman"/>
          <w:i/>
          <w:iCs/>
          <w:color w:val="2D2D2D"/>
          <w:sz w:val="28"/>
          <w:szCs w:val="28"/>
          <w:lang w:eastAsia="ru-RU"/>
        </w:rPr>
        <w:t>labour</w:t>
      </w:r>
      <w:r w:rsidRPr="003E5860">
        <w:rPr>
          <w:rFonts w:ascii="Times New Roman" w:eastAsia="Times New Roman" w:hAnsi="Times New Roman" w:cs="Times New Roman"/>
          <w:color w:val="2D2D2D"/>
          <w:sz w:val="28"/>
          <w:szCs w:val="28"/>
          <w:lang w:eastAsia="ru-RU"/>
        </w:rPr>
        <w:t> – труд. Этим словом обычно называют неквалифицированных рабочих, но если подразумевается работник определенной сферы, то слово требует уточнения:</w:t>
      </w:r>
    </w:p>
    <w:p w:rsidR="006D59D7" w:rsidRDefault="0057673F" w:rsidP="006D59D7">
      <w:pPr>
        <w:shd w:val="clear" w:color="auto" w:fill="EEF3EE"/>
        <w:tabs>
          <w:tab w:val="left" w:pos="709"/>
        </w:tabs>
        <w:spacing w:after="0" w:line="240" w:lineRule="auto"/>
        <w:ind w:firstLine="709"/>
        <w:jc w:val="both"/>
        <w:textAlignment w:val="baseline"/>
        <w:rPr>
          <w:rFonts w:ascii="Times New Roman" w:eastAsia="Times New Roman" w:hAnsi="Times New Roman" w:cs="Times New Roman"/>
          <w:i/>
          <w:iCs/>
          <w:color w:val="2D2D2D"/>
          <w:sz w:val="28"/>
          <w:szCs w:val="28"/>
          <w:lang w:eastAsia="ru-RU"/>
        </w:rPr>
      </w:pPr>
      <w:r w:rsidRPr="003E5860">
        <w:rPr>
          <w:rFonts w:ascii="Times New Roman" w:eastAsia="Times New Roman" w:hAnsi="Times New Roman" w:cs="Times New Roman"/>
          <w:i/>
          <w:iCs/>
          <w:color w:val="2D2D2D"/>
          <w:sz w:val="28"/>
          <w:szCs w:val="28"/>
          <w:lang w:eastAsia="ru-RU"/>
        </w:rPr>
        <w:t>skilled labourer – квалифицированный рабочий</w:t>
      </w:r>
    </w:p>
    <w:p w:rsidR="0057673F" w:rsidRPr="006D59D7" w:rsidRDefault="0057673F" w:rsidP="006D59D7">
      <w:pPr>
        <w:shd w:val="clear" w:color="auto" w:fill="EEF3EE"/>
        <w:tabs>
          <w:tab w:val="left" w:pos="709"/>
        </w:tabs>
        <w:spacing w:after="0" w:line="240" w:lineRule="auto"/>
        <w:ind w:firstLine="709"/>
        <w:jc w:val="both"/>
        <w:textAlignment w:val="baseline"/>
        <w:rPr>
          <w:rFonts w:ascii="Times New Roman" w:eastAsia="Times New Roman" w:hAnsi="Times New Roman" w:cs="Times New Roman"/>
          <w:i/>
          <w:iCs/>
          <w:color w:val="2D2D2D"/>
          <w:sz w:val="28"/>
          <w:szCs w:val="28"/>
          <w:lang w:val="en-US" w:eastAsia="ru-RU"/>
        </w:rPr>
      </w:pPr>
      <w:r w:rsidRPr="006D59D7">
        <w:rPr>
          <w:rFonts w:ascii="Times New Roman" w:eastAsia="Times New Roman" w:hAnsi="Times New Roman" w:cs="Times New Roman"/>
          <w:i/>
          <w:iCs/>
          <w:color w:val="2D2D2D"/>
          <w:sz w:val="28"/>
          <w:szCs w:val="28"/>
          <w:lang w:val="en-US" w:eastAsia="ru-RU"/>
        </w:rPr>
        <w:t xml:space="preserve">building labourer – </w:t>
      </w:r>
      <w:r w:rsidRPr="003E5860">
        <w:rPr>
          <w:rFonts w:ascii="Times New Roman" w:eastAsia="Times New Roman" w:hAnsi="Times New Roman" w:cs="Times New Roman"/>
          <w:i/>
          <w:iCs/>
          <w:color w:val="2D2D2D"/>
          <w:sz w:val="28"/>
          <w:szCs w:val="28"/>
          <w:lang w:eastAsia="ru-RU"/>
        </w:rPr>
        <w:t>рабочий</w:t>
      </w:r>
      <w:r w:rsidRPr="006D59D7">
        <w:rPr>
          <w:rFonts w:ascii="Times New Roman" w:eastAsia="Times New Roman" w:hAnsi="Times New Roman" w:cs="Times New Roman"/>
          <w:i/>
          <w:iCs/>
          <w:color w:val="2D2D2D"/>
          <w:sz w:val="28"/>
          <w:szCs w:val="28"/>
          <w:lang w:val="en-US" w:eastAsia="ru-RU"/>
        </w:rPr>
        <w:t>-</w:t>
      </w:r>
      <w:r w:rsidRPr="003E5860">
        <w:rPr>
          <w:rFonts w:ascii="Times New Roman" w:eastAsia="Times New Roman" w:hAnsi="Times New Roman" w:cs="Times New Roman"/>
          <w:i/>
          <w:iCs/>
          <w:color w:val="2D2D2D"/>
          <w:sz w:val="28"/>
          <w:szCs w:val="28"/>
          <w:lang w:eastAsia="ru-RU"/>
        </w:rPr>
        <w:t>строитель</w:t>
      </w:r>
      <w:r w:rsidRPr="006D59D7">
        <w:rPr>
          <w:rFonts w:ascii="Times New Roman" w:eastAsia="Times New Roman" w:hAnsi="Times New Roman" w:cs="Times New Roman"/>
          <w:i/>
          <w:iCs/>
          <w:color w:val="2D2D2D"/>
          <w:sz w:val="28"/>
          <w:szCs w:val="28"/>
          <w:lang w:val="en-US" w:eastAsia="ru-RU"/>
        </w:rPr>
        <w:br/>
        <w:t xml:space="preserve">unskilled labourer – </w:t>
      </w:r>
      <w:r w:rsidRPr="003E5860">
        <w:rPr>
          <w:rFonts w:ascii="Times New Roman" w:eastAsia="Times New Roman" w:hAnsi="Times New Roman" w:cs="Times New Roman"/>
          <w:i/>
          <w:iCs/>
          <w:color w:val="2D2D2D"/>
          <w:sz w:val="28"/>
          <w:szCs w:val="28"/>
          <w:lang w:eastAsia="ru-RU"/>
        </w:rPr>
        <w:t>чернорабочий</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развитых странах популярен термин </w:t>
      </w:r>
      <w:r w:rsidRPr="003E5860">
        <w:rPr>
          <w:rFonts w:ascii="Times New Roman" w:eastAsia="Times New Roman" w:hAnsi="Times New Roman" w:cs="Times New Roman"/>
          <w:i/>
          <w:iCs/>
          <w:color w:val="2D2D2D"/>
          <w:sz w:val="28"/>
          <w:szCs w:val="28"/>
          <w:lang w:eastAsia="ru-RU"/>
        </w:rPr>
        <w:t>guest worker</w:t>
      </w:r>
      <w:r w:rsidRPr="003E5860">
        <w:rPr>
          <w:rFonts w:ascii="Times New Roman" w:eastAsia="Times New Roman" w:hAnsi="Times New Roman" w:cs="Times New Roman"/>
          <w:color w:val="2D2D2D"/>
          <w:sz w:val="28"/>
          <w:szCs w:val="28"/>
          <w:lang w:eastAsia="ru-RU"/>
        </w:rPr>
        <w:t> – иностранный рабочий, имеющий временное разрешение на работу в стране, гражданином которой не является. </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начале карьеры молодых специалистов принято называть </w:t>
      </w:r>
      <w:r w:rsidRPr="003E5860">
        <w:rPr>
          <w:rFonts w:ascii="Times New Roman" w:eastAsia="Times New Roman" w:hAnsi="Times New Roman" w:cs="Times New Roman"/>
          <w:i/>
          <w:iCs/>
          <w:color w:val="2D2D2D"/>
          <w:sz w:val="28"/>
          <w:szCs w:val="28"/>
          <w:lang w:eastAsia="ru-RU"/>
        </w:rPr>
        <w:t>junior</w:t>
      </w:r>
      <w:r w:rsidRPr="003E5860">
        <w:rPr>
          <w:rFonts w:ascii="Times New Roman" w:eastAsia="Times New Roman" w:hAnsi="Times New Roman" w:cs="Times New Roman"/>
          <w:color w:val="2D2D2D"/>
          <w:sz w:val="28"/>
          <w:szCs w:val="28"/>
          <w:lang w:eastAsia="ru-RU"/>
        </w:rPr>
        <w:t>. Новичок в компании – это </w:t>
      </w:r>
      <w:r w:rsidRPr="003E5860">
        <w:rPr>
          <w:rFonts w:ascii="Times New Roman" w:eastAsia="Times New Roman" w:hAnsi="Times New Roman" w:cs="Times New Roman"/>
          <w:i/>
          <w:iCs/>
          <w:color w:val="2D2D2D"/>
          <w:sz w:val="28"/>
          <w:szCs w:val="28"/>
          <w:lang w:eastAsia="ru-RU"/>
        </w:rPr>
        <w:t>novice</w:t>
      </w:r>
      <w:r w:rsidRPr="003E5860">
        <w:rPr>
          <w:rFonts w:ascii="Times New Roman" w:eastAsia="Times New Roman" w:hAnsi="Times New Roman" w:cs="Times New Roman"/>
          <w:color w:val="2D2D2D"/>
          <w:sz w:val="28"/>
          <w:szCs w:val="28"/>
          <w:lang w:eastAsia="ru-RU"/>
        </w:rPr>
        <w:t> ['nɔvɪs], а тот, кто проходит испытательный срок или стажировку – </w:t>
      </w:r>
      <w:r w:rsidRPr="003E5860">
        <w:rPr>
          <w:rFonts w:ascii="Times New Roman" w:eastAsia="Times New Roman" w:hAnsi="Times New Roman" w:cs="Times New Roman"/>
          <w:i/>
          <w:iCs/>
          <w:color w:val="2D2D2D"/>
          <w:sz w:val="28"/>
          <w:szCs w:val="28"/>
          <w:lang w:eastAsia="ru-RU"/>
        </w:rPr>
        <w:t>probationer</w:t>
      </w:r>
      <w:r w:rsidRPr="003E5860">
        <w:rPr>
          <w:rFonts w:ascii="Times New Roman" w:eastAsia="Times New Roman" w:hAnsi="Times New Roman" w:cs="Times New Roman"/>
          <w:color w:val="2D2D2D"/>
          <w:sz w:val="28"/>
          <w:szCs w:val="28"/>
          <w:lang w:eastAsia="ru-RU"/>
        </w:rPr>
        <w:t> [prə'beɪʃ(ə)nə] или </w:t>
      </w:r>
      <w:r w:rsidRPr="003E5860">
        <w:rPr>
          <w:rFonts w:ascii="Times New Roman" w:eastAsia="Times New Roman" w:hAnsi="Times New Roman" w:cs="Times New Roman"/>
          <w:i/>
          <w:iCs/>
          <w:color w:val="2D2D2D"/>
          <w:sz w:val="28"/>
          <w:szCs w:val="28"/>
          <w:lang w:eastAsia="ru-RU"/>
        </w:rPr>
        <w:t>trainee</w:t>
      </w:r>
      <w:r w:rsidRPr="003E5860">
        <w:rPr>
          <w:rFonts w:ascii="Times New Roman" w:eastAsia="Times New Roman" w:hAnsi="Times New Roman" w:cs="Times New Roman"/>
          <w:color w:val="2D2D2D"/>
          <w:sz w:val="28"/>
          <w:szCs w:val="28"/>
          <w:lang w:eastAsia="ru-RU"/>
        </w:rPr>
        <w:t> [ˌtreɪ'niː].</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Конечно же, работники независимо от их квалификации, делятся на постоянных (</w:t>
      </w:r>
      <w:r w:rsidRPr="003E5860">
        <w:rPr>
          <w:rFonts w:ascii="Times New Roman" w:eastAsia="Times New Roman" w:hAnsi="Times New Roman" w:cs="Times New Roman"/>
          <w:i/>
          <w:iCs/>
          <w:color w:val="2D2D2D"/>
          <w:sz w:val="28"/>
          <w:szCs w:val="28"/>
          <w:lang w:eastAsia="ru-RU"/>
        </w:rPr>
        <w:t>permanent</w:t>
      </w:r>
      <w:r w:rsidRPr="003E5860">
        <w:rPr>
          <w:rFonts w:ascii="Times New Roman" w:eastAsia="Times New Roman" w:hAnsi="Times New Roman" w:cs="Times New Roman"/>
          <w:color w:val="2D2D2D"/>
          <w:sz w:val="28"/>
          <w:szCs w:val="28"/>
          <w:lang w:eastAsia="ru-RU"/>
        </w:rPr>
        <w:t> ['pɜːm(ə)nənt]) и временных (</w:t>
      </w:r>
      <w:r w:rsidRPr="003E5860">
        <w:rPr>
          <w:rFonts w:ascii="Times New Roman" w:eastAsia="Times New Roman" w:hAnsi="Times New Roman" w:cs="Times New Roman"/>
          <w:i/>
          <w:iCs/>
          <w:color w:val="2D2D2D"/>
          <w:sz w:val="28"/>
          <w:szCs w:val="28"/>
          <w:lang w:eastAsia="ru-RU"/>
        </w:rPr>
        <w:t>temporary</w:t>
      </w:r>
      <w:r w:rsidRPr="003E5860">
        <w:rPr>
          <w:rFonts w:ascii="Times New Roman" w:eastAsia="Times New Roman" w:hAnsi="Times New Roman" w:cs="Times New Roman"/>
          <w:color w:val="2D2D2D"/>
          <w:sz w:val="28"/>
          <w:szCs w:val="28"/>
          <w:lang w:eastAsia="ru-RU"/>
        </w:rPr>
        <w:t xml:space="preserve"> ['temp(ə)r(ə)rɪ] </w:t>
      </w:r>
      <w:r w:rsidRPr="003E5860">
        <w:rPr>
          <w:rFonts w:ascii="Times New Roman" w:eastAsia="Times New Roman" w:hAnsi="Times New Roman" w:cs="Times New Roman"/>
          <w:color w:val="2D2D2D"/>
          <w:sz w:val="28"/>
          <w:szCs w:val="28"/>
          <w:lang w:eastAsia="ru-RU"/>
        </w:rPr>
        <w:lastRenderedPageBreak/>
        <w:t>или сокращенно </w:t>
      </w:r>
      <w:r w:rsidRPr="003E5860">
        <w:rPr>
          <w:rFonts w:ascii="Times New Roman" w:eastAsia="Times New Roman" w:hAnsi="Times New Roman" w:cs="Times New Roman"/>
          <w:i/>
          <w:iCs/>
          <w:color w:val="2D2D2D"/>
          <w:sz w:val="28"/>
          <w:szCs w:val="28"/>
          <w:lang w:eastAsia="ru-RU"/>
        </w:rPr>
        <w:t>temp</w:t>
      </w:r>
      <w:r w:rsidRPr="003E5860">
        <w:rPr>
          <w:rFonts w:ascii="Times New Roman" w:eastAsia="Times New Roman" w:hAnsi="Times New Roman" w:cs="Times New Roman"/>
          <w:color w:val="2D2D2D"/>
          <w:sz w:val="28"/>
          <w:szCs w:val="28"/>
          <w:lang w:eastAsia="ru-RU"/>
        </w:rPr>
        <w:t>). Те служащие, которые временно заменяют коллегу на рабочем месте, называются </w:t>
      </w:r>
      <w:r w:rsidRPr="003E5860">
        <w:rPr>
          <w:rFonts w:ascii="Times New Roman" w:eastAsia="Times New Roman" w:hAnsi="Times New Roman" w:cs="Times New Roman"/>
          <w:i/>
          <w:iCs/>
          <w:color w:val="2D2D2D"/>
          <w:sz w:val="28"/>
          <w:szCs w:val="28"/>
          <w:lang w:eastAsia="ru-RU"/>
        </w:rPr>
        <w:t>fill-in</w:t>
      </w:r>
      <w:r w:rsidRPr="003E5860">
        <w:rPr>
          <w:rFonts w:ascii="Times New Roman" w:eastAsia="Times New Roman" w:hAnsi="Times New Roman" w:cs="Times New Roman"/>
          <w:color w:val="2D2D2D"/>
          <w:sz w:val="28"/>
          <w:szCs w:val="28"/>
          <w:lang w:eastAsia="ru-RU"/>
        </w:rPr>
        <w:t> [ˌfɪl'ɪn] или </w:t>
      </w:r>
      <w:r w:rsidRPr="003E5860">
        <w:rPr>
          <w:rFonts w:ascii="Times New Roman" w:eastAsia="Times New Roman" w:hAnsi="Times New Roman" w:cs="Times New Roman"/>
          <w:i/>
          <w:iCs/>
          <w:color w:val="2D2D2D"/>
          <w:sz w:val="28"/>
          <w:szCs w:val="28"/>
          <w:lang w:eastAsia="ru-RU"/>
        </w:rPr>
        <w:t>substitute</w:t>
      </w:r>
      <w:r w:rsidRPr="003E5860">
        <w:rPr>
          <w:rFonts w:ascii="Times New Roman" w:eastAsia="Times New Roman" w:hAnsi="Times New Roman" w:cs="Times New Roman"/>
          <w:color w:val="2D2D2D"/>
          <w:sz w:val="28"/>
          <w:szCs w:val="28"/>
          <w:lang w:eastAsia="ru-RU"/>
        </w:rPr>
        <w:t> ['sʌbstɪtjuːt]. Когда человек уходит с места работы, ему находят замену: </w:t>
      </w:r>
      <w:r w:rsidRPr="003E5860">
        <w:rPr>
          <w:rFonts w:ascii="Times New Roman" w:eastAsia="Times New Roman" w:hAnsi="Times New Roman" w:cs="Times New Roman"/>
          <w:i/>
          <w:iCs/>
          <w:color w:val="2D2D2D"/>
          <w:sz w:val="28"/>
          <w:szCs w:val="28"/>
          <w:lang w:eastAsia="ru-RU"/>
        </w:rPr>
        <w:t>replacement</w:t>
      </w:r>
      <w:r w:rsidRPr="003E5860">
        <w:rPr>
          <w:rFonts w:ascii="Times New Roman" w:eastAsia="Times New Roman" w:hAnsi="Times New Roman" w:cs="Times New Roman"/>
          <w:color w:val="2D2D2D"/>
          <w:sz w:val="28"/>
          <w:szCs w:val="28"/>
          <w:lang w:eastAsia="ru-RU"/>
        </w:rPr>
        <w:t> [rɪ'pleɪsmənt].</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Ну а если работники имеют посменный график работы (</w:t>
      </w:r>
      <w:r w:rsidRPr="003E5860">
        <w:rPr>
          <w:rFonts w:ascii="Times New Roman" w:eastAsia="Times New Roman" w:hAnsi="Times New Roman" w:cs="Times New Roman"/>
          <w:i/>
          <w:iCs/>
          <w:color w:val="2D2D2D"/>
          <w:sz w:val="28"/>
          <w:szCs w:val="28"/>
          <w:lang w:eastAsia="ru-RU"/>
        </w:rPr>
        <w:t>shift work</w:t>
      </w:r>
      <w:r w:rsidRPr="003E5860">
        <w:rPr>
          <w:rFonts w:ascii="Times New Roman" w:eastAsia="Times New Roman" w:hAnsi="Times New Roman" w:cs="Times New Roman"/>
          <w:color w:val="2D2D2D"/>
          <w:sz w:val="28"/>
          <w:szCs w:val="28"/>
          <w:lang w:eastAsia="ru-RU"/>
        </w:rPr>
        <w:t>), то сменщика называют </w:t>
      </w:r>
      <w:r w:rsidRPr="003E5860">
        <w:rPr>
          <w:rFonts w:ascii="Times New Roman" w:eastAsia="Times New Roman" w:hAnsi="Times New Roman" w:cs="Times New Roman"/>
          <w:i/>
          <w:iCs/>
          <w:color w:val="2D2D2D"/>
          <w:sz w:val="28"/>
          <w:szCs w:val="28"/>
          <w:lang w:eastAsia="ru-RU"/>
        </w:rPr>
        <w:t>relief</w:t>
      </w:r>
      <w:r w:rsidRPr="003E5860">
        <w:rPr>
          <w:rFonts w:ascii="Times New Roman" w:eastAsia="Times New Roman" w:hAnsi="Times New Roman" w:cs="Times New Roman"/>
          <w:color w:val="2D2D2D"/>
          <w:sz w:val="28"/>
          <w:szCs w:val="28"/>
          <w:lang w:eastAsia="ru-RU"/>
        </w:rPr>
        <w:t> [rɪ'liːf].</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Даже в зависимости от того, где работник проживает, можно выделить несколько типов. </w:t>
      </w:r>
      <w:r w:rsidRPr="003E5860">
        <w:rPr>
          <w:rFonts w:ascii="Times New Roman" w:eastAsia="Times New Roman" w:hAnsi="Times New Roman" w:cs="Times New Roman"/>
          <w:i/>
          <w:iCs/>
          <w:color w:val="2D2D2D"/>
          <w:sz w:val="28"/>
          <w:szCs w:val="28"/>
          <w:lang w:eastAsia="ru-RU"/>
        </w:rPr>
        <w:t>Outlie</w:t>
      </w:r>
      <w:r w:rsidRPr="003E5860">
        <w:rPr>
          <w:rFonts w:ascii="Times New Roman" w:eastAsia="Times New Roman" w:hAnsi="Times New Roman" w:cs="Times New Roman"/>
          <w:color w:val="2D2D2D"/>
          <w:sz w:val="28"/>
          <w:szCs w:val="28"/>
          <w:lang w:eastAsia="ru-RU"/>
        </w:rPr>
        <w:t> [ˌaut'laɪ] – это человек, проживающий не по месту службы, вынужденный ездить на работу из другого города. Похожее значение имеет и слово </w:t>
      </w:r>
      <w:r w:rsidRPr="003E5860">
        <w:rPr>
          <w:rFonts w:ascii="Times New Roman" w:eastAsia="Times New Roman" w:hAnsi="Times New Roman" w:cs="Times New Roman"/>
          <w:i/>
          <w:iCs/>
          <w:color w:val="2D2D2D"/>
          <w:sz w:val="28"/>
          <w:szCs w:val="28"/>
          <w:lang w:eastAsia="ru-RU"/>
        </w:rPr>
        <w:t>сommuter</w:t>
      </w:r>
      <w:r w:rsidRPr="003E5860">
        <w:rPr>
          <w:rFonts w:ascii="Times New Roman" w:eastAsia="Times New Roman" w:hAnsi="Times New Roman" w:cs="Times New Roman"/>
          <w:color w:val="2D2D2D"/>
          <w:sz w:val="28"/>
          <w:szCs w:val="28"/>
          <w:lang w:eastAsia="ru-RU"/>
        </w:rPr>
        <w:t> [kə'mjuːtə] (от глагола </w:t>
      </w:r>
      <w:r w:rsidRPr="003E5860">
        <w:rPr>
          <w:rFonts w:ascii="Times New Roman" w:eastAsia="Times New Roman" w:hAnsi="Times New Roman" w:cs="Times New Roman"/>
          <w:i/>
          <w:iCs/>
          <w:color w:val="2D2D2D"/>
          <w:sz w:val="28"/>
          <w:szCs w:val="28"/>
          <w:lang w:eastAsia="ru-RU"/>
        </w:rPr>
        <w:t>commute</w:t>
      </w:r>
      <w:r w:rsidRPr="003E5860">
        <w:rPr>
          <w:rFonts w:ascii="Times New Roman" w:eastAsia="Times New Roman" w:hAnsi="Times New Roman" w:cs="Times New Roman"/>
          <w:color w:val="2D2D2D"/>
          <w:sz w:val="28"/>
          <w:szCs w:val="28"/>
          <w:lang w:eastAsia="ru-RU"/>
        </w:rPr>
        <w:t> – ездить на работу в город из пригорода). </w:t>
      </w:r>
      <w:r w:rsidRPr="003E5860">
        <w:rPr>
          <w:rFonts w:ascii="Times New Roman" w:eastAsia="Times New Roman" w:hAnsi="Times New Roman" w:cs="Times New Roman"/>
          <w:i/>
          <w:iCs/>
          <w:color w:val="2D2D2D"/>
          <w:sz w:val="28"/>
          <w:szCs w:val="28"/>
          <w:lang w:eastAsia="ru-RU"/>
        </w:rPr>
        <w:t>Commuter</w:t>
      </w:r>
      <w:r w:rsidRPr="003E5860">
        <w:rPr>
          <w:rFonts w:ascii="Times New Roman" w:eastAsia="Times New Roman" w:hAnsi="Times New Roman" w:cs="Times New Roman"/>
          <w:color w:val="2D2D2D"/>
          <w:sz w:val="28"/>
          <w:szCs w:val="28"/>
          <w:lang w:eastAsia="ru-RU"/>
        </w:rPr>
        <w:t> – это работник, живущий в другом городе или в пригороде, который ездит на работу и с работы каждый день на машине, на электричке или автобусе.</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А с расширением возможностей Интернета появилось еще одно название – </w:t>
      </w:r>
      <w:r w:rsidRPr="003E5860">
        <w:rPr>
          <w:rFonts w:ascii="Times New Roman" w:eastAsia="Times New Roman" w:hAnsi="Times New Roman" w:cs="Times New Roman"/>
          <w:i/>
          <w:iCs/>
          <w:color w:val="2D2D2D"/>
          <w:sz w:val="28"/>
          <w:szCs w:val="28"/>
          <w:lang w:eastAsia="ru-RU"/>
        </w:rPr>
        <w:t>teleworker</w:t>
      </w:r>
      <w:r w:rsidRPr="003E5860">
        <w:rPr>
          <w:rFonts w:ascii="Times New Roman" w:eastAsia="Times New Roman" w:hAnsi="Times New Roman" w:cs="Times New Roman"/>
          <w:color w:val="2D2D2D"/>
          <w:sz w:val="28"/>
          <w:szCs w:val="28"/>
          <w:lang w:eastAsia="ru-RU"/>
        </w:rPr>
        <w:t> или </w:t>
      </w:r>
      <w:r w:rsidRPr="003E5860">
        <w:rPr>
          <w:rFonts w:ascii="Times New Roman" w:eastAsia="Times New Roman" w:hAnsi="Times New Roman" w:cs="Times New Roman"/>
          <w:i/>
          <w:iCs/>
          <w:color w:val="2D2D2D"/>
          <w:sz w:val="28"/>
          <w:szCs w:val="28"/>
          <w:lang w:eastAsia="ru-RU"/>
        </w:rPr>
        <w:t>telecommuter</w:t>
      </w:r>
      <w:r w:rsidRPr="003E5860">
        <w:rPr>
          <w:rFonts w:ascii="Times New Roman" w:eastAsia="Times New Roman" w:hAnsi="Times New Roman" w:cs="Times New Roman"/>
          <w:color w:val="2D2D2D"/>
          <w:sz w:val="28"/>
          <w:szCs w:val="28"/>
          <w:lang w:eastAsia="ru-RU"/>
        </w:rPr>
        <w:t> – человек, который работает из дома, в интернете, и высылает результаты своей работы посредством интернета: программист, дизайнер, копирайтер, писатель.</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Независимо от того, кем и где вы работаете, знание английского языка – дополнительный плюс к вашему карьерному росту и окладу. Поэтому изучайте английский язык с нами, и успех вам гарантирован!</w:t>
      </w:r>
    </w:p>
    <w:p w:rsidR="006D59D7" w:rsidRDefault="006D59D7" w:rsidP="002D6101">
      <w:pPr>
        <w:shd w:val="clear" w:color="auto" w:fill="FFFFFF"/>
        <w:tabs>
          <w:tab w:val="left" w:pos="709"/>
        </w:tabs>
        <w:spacing w:after="0" w:line="240" w:lineRule="auto"/>
        <w:jc w:val="center"/>
        <w:textAlignment w:val="top"/>
        <w:outlineLvl w:val="0"/>
        <w:rPr>
          <w:rFonts w:ascii="Times New Roman" w:eastAsia="Times New Roman" w:hAnsi="Times New Roman" w:cs="Times New Roman"/>
          <w:b/>
          <w:color w:val="000000"/>
          <w:kern w:val="36"/>
          <w:sz w:val="28"/>
          <w:szCs w:val="28"/>
          <w:lang w:eastAsia="ru-RU"/>
        </w:rPr>
      </w:pPr>
    </w:p>
    <w:p w:rsidR="0057673F" w:rsidRPr="003E5860" w:rsidRDefault="0057673F" w:rsidP="002D6101">
      <w:pPr>
        <w:shd w:val="clear" w:color="auto" w:fill="FFFFFF"/>
        <w:tabs>
          <w:tab w:val="left" w:pos="709"/>
        </w:tabs>
        <w:spacing w:after="0" w:line="240" w:lineRule="auto"/>
        <w:jc w:val="center"/>
        <w:textAlignment w:val="top"/>
        <w:outlineLvl w:val="0"/>
        <w:rPr>
          <w:rFonts w:ascii="Times New Roman" w:eastAsia="Times New Roman" w:hAnsi="Times New Roman" w:cs="Times New Roman"/>
          <w:b/>
          <w:color w:val="000000"/>
          <w:kern w:val="36"/>
          <w:sz w:val="28"/>
          <w:szCs w:val="28"/>
          <w:lang w:eastAsia="ru-RU"/>
        </w:rPr>
      </w:pPr>
      <w:r w:rsidRPr="003E5860">
        <w:rPr>
          <w:rFonts w:ascii="Times New Roman" w:eastAsia="Times New Roman" w:hAnsi="Times New Roman" w:cs="Times New Roman"/>
          <w:b/>
          <w:color w:val="000000"/>
          <w:kern w:val="36"/>
          <w:sz w:val="28"/>
          <w:szCs w:val="28"/>
          <w:lang w:eastAsia="ru-RU"/>
        </w:rPr>
        <w:t>Разговорные выражения: типы офисных работников</w:t>
      </w:r>
    </w:p>
    <w:p w:rsidR="0057673F" w:rsidRPr="005C66D2" w:rsidRDefault="0057673F" w:rsidP="006D59D7">
      <w:pPr>
        <w:shd w:val="clear" w:color="auto" w:fill="FFFFFF"/>
        <w:tabs>
          <w:tab w:val="left" w:pos="709"/>
        </w:tabs>
        <w:spacing w:after="0" w:line="240" w:lineRule="auto"/>
        <w:jc w:val="center"/>
        <w:textAlignment w:val="baseline"/>
        <w:rPr>
          <w:rFonts w:ascii="Arial" w:eastAsia="Times New Roman" w:hAnsi="Arial" w:cs="Arial"/>
          <w:color w:val="2D2D2D"/>
          <w:sz w:val="24"/>
          <w:szCs w:val="24"/>
          <w:lang w:eastAsia="ru-RU"/>
        </w:rPr>
      </w:pPr>
      <w:r>
        <w:rPr>
          <w:rFonts w:ascii="Arial" w:eastAsia="Times New Roman" w:hAnsi="Arial" w:cs="Arial"/>
          <w:noProof/>
          <w:color w:val="2D2D2D"/>
          <w:sz w:val="24"/>
          <w:szCs w:val="24"/>
          <w:lang w:eastAsia="ru-RU"/>
        </w:rPr>
        <w:drawing>
          <wp:inline distT="0" distB="0" distL="0" distR="0">
            <wp:extent cx="4000500" cy="2286000"/>
            <wp:effectExtent l="0" t="0" r="0" b="0"/>
            <wp:docPr id="15"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2" cstate="print">
                      <a:grayscl/>
                    </a:blip>
                    <a:srcRect/>
                    <a:stretch>
                      <a:fillRect/>
                    </a:stretch>
                  </pic:blipFill>
                  <pic:spPr bwMode="auto">
                    <a:xfrm>
                      <a:off x="0" y="0"/>
                      <a:ext cx="4000500" cy="2286000"/>
                    </a:xfrm>
                    <a:prstGeom prst="rect">
                      <a:avLst/>
                    </a:prstGeom>
                    <a:noFill/>
                    <a:ln w="9525">
                      <a:noFill/>
                      <a:miter lim="800000"/>
                      <a:headEnd/>
                      <a:tailEnd/>
                    </a:ln>
                  </pic:spPr>
                </pic:pic>
              </a:graphicData>
            </a:graphic>
          </wp:inline>
        </w:drawing>
      </w:r>
    </w:p>
    <w:p w:rsidR="0057673F" w:rsidRPr="003E5860" w:rsidRDefault="006D59D7"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ab/>
      </w:r>
      <w:r w:rsidR="0057673F" w:rsidRPr="003E5860">
        <w:rPr>
          <w:rFonts w:ascii="Times New Roman" w:eastAsia="Times New Roman" w:hAnsi="Times New Roman" w:cs="Times New Roman"/>
          <w:color w:val="2D2D2D"/>
          <w:sz w:val="28"/>
          <w:szCs w:val="28"/>
          <w:lang w:eastAsia="ru-RU"/>
        </w:rPr>
        <w:t>В каждой компании, организации и в каждом офисе есть свои персонажи, обладающие особыми характеристиками. Независимо от их должности, за ними закрепляется некий образ, и, конечно же, они получают  различные прозвища. </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В этой статье мы с вами узнаем, как характеризуют сотрудников в англоязычных офисах. Большинство выражений носят неформальный оттенок и часто используются в разговорной речи.  Давайте ознакомимся с ними и, вероятно, вы узнаете кого-то из своих коллег, а может даже и себя!</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breadwinner</w:t>
      </w:r>
      <w:r w:rsidRPr="003E5860">
        <w:rPr>
          <w:rFonts w:ascii="Times New Roman" w:eastAsia="Times New Roman" w:hAnsi="Times New Roman" w:cs="Times New Roman"/>
          <w:color w:val="2D2D2D"/>
          <w:sz w:val="28"/>
          <w:szCs w:val="28"/>
          <w:lang w:eastAsia="ru-RU"/>
        </w:rPr>
        <w:t> – работник, который своим трудом кормит всю свою семью.</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lastRenderedPageBreak/>
        <w:t>A career woman</w:t>
      </w:r>
      <w:r w:rsidRPr="003E5860">
        <w:rPr>
          <w:rFonts w:ascii="Times New Roman" w:eastAsia="Times New Roman" w:hAnsi="Times New Roman" w:cs="Times New Roman"/>
          <w:color w:val="2D2D2D"/>
          <w:sz w:val="28"/>
          <w:szCs w:val="28"/>
          <w:lang w:eastAsia="ru-RU"/>
        </w:rPr>
        <w:t> – деловая женщина, которая в ущерб своей личной жизни, активно участвует в профессиональной деятельности и стремиться к карьерному росту.</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cowboy</w:t>
      </w:r>
      <w:r w:rsidRPr="003E5860">
        <w:rPr>
          <w:rFonts w:ascii="Times New Roman" w:eastAsia="Times New Roman" w:hAnsi="Times New Roman" w:cs="Times New Roman"/>
          <w:color w:val="2D2D2D"/>
          <w:sz w:val="28"/>
          <w:szCs w:val="28"/>
          <w:lang w:eastAsia="ru-RU"/>
        </w:rPr>
        <w:t> – недобросовестный работник, пройдоха.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desk jockey</w:t>
      </w:r>
      <w:r w:rsidRPr="003E5860">
        <w:rPr>
          <w:rFonts w:ascii="Times New Roman" w:eastAsia="Times New Roman" w:hAnsi="Times New Roman" w:cs="Times New Roman"/>
          <w:color w:val="2D2D2D"/>
          <w:sz w:val="28"/>
          <w:szCs w:val="28"/>
          <w:lang w:eastAsia="ru-RU"/>
        </w:rPr>
        <w:t> – конторский писака, клерк, "деск-жокей" (по аналогии с диск-жокеем)</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floater</w:t>
      </w:r>
      <w:r w:rsidRPr="003E5860">
        <w:rPr>
          <w:rFonts w:ascii="Times New Roman" w:eastAsia="Times New Roman" w:hAnsi="Times New Roman" w:cs="Times New Roman"/>
          <w:color w:val="2D2D2D"/>
          <w:sz w:val="28"/>
          <w:szCs w:val="28"/>
          <w:lang w:eastAsia="ru-RU"/>
        </w:rPr>
        <w:t> – человек, часто меняющий место работы, временный сотрудник.</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hack</w:t>
      </w:r>
      <w:r w:rsidRPr="003E5860">
        <w:rPr>
          <w:rFonts w:ascii="Times New Roman" w:eastAsia="Times New Roman" w:hAnsi="Times New Roman" w:cs="Times New Roman"/>
          <w:color w:val="2D2D2D"/>
          <w:sz w:val="28"/>
          <w:szCs w:val="28"/>
          <w:lang w:eastAsia="ru-RU"/>
        </w:rPr>
        <w:t> – продажный человек, который с лёгкостью отказывается от собственных убеждений ради материальной выгоды и работает только ради денег.</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number cruncher</w:t>
      </w:r>
      <w:r w:rsidRPr="003E5860">
        <w:rPr>
          <w:rFonts w:ascii="Times New Roman" w:eastAsia="Times New Roman" w:hAnsi="Times New Roman" w:cs="Times New Roman"/>
          <w:color w:val="2D2D2D"/>
          <w:sz w:val="28"/>
          <w:szCs w:val="28"/>
          <w:lang w:eastAsia="ru-RU"/>
        </w:rPr>
        <w:t> – служащий, занимающийся сложными расчётами (бухгалтер, статистик ): "молотилка чисел".</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paper- shuffler</w:t>
      </w:r>
      <w:r w:rsidRPr="003E5860">
        <w:rPr>
          <w:rFonts w:ascii="Times New Roman" w:eastAsia="Times New Roman" w:hAnsi="Times New Roman" w:cs="Times New Roman"/>
          <w:color w:val="2D2D2D"/>
          <w:sz w:val="28"/>
          <w:szCs w:val="28"/>
          <w:lang w:eastAsia="ru-RU"/>
        </w:rPr>
        <w:t> – работник, который создает видимость работы, ничего не делая, только перебирая бумаги на столе.</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pencil pusher</w:t>
      </w:r>
      <w:r w:rsidRPr="003E5860">
        <w:rPr>
          <w:rFonts w:ascii="Times New Roman" w:eastAsia="Times New Roman" w:hAnsi="Times New Roman" w:cs="Times New Roman"/>
          <w:color w:val="2D2D2D"/>
          <w:sz w:val="28"/>
          <w:szCs w:val="28"/>
          <w:lang w:eastAsia="ru-RU"/>
        </w:rPr>
        <w:t> / </w:t>
      </w:r>
      <w:r w:rsidRPr="003E5860">
        <w:rPr>
          <w:rFonts w:ascii="Times New Roman" w:eastAsia="Times New Roman" w:hAnsi="Times New Roman" w:cs="Times New Roman"/>
          <w:b/>
          <w:bCs/>
          <w:color w:val="2D2D2D"/>
          <w:sz w:val="28"/>
          <w:szCs w:val="28"/>
          <w:lang w:eastAsia="ru-RU"/>
        </w:rPr>
        <w:t>pen-pusher</w:t>
      </w:r>
      <w:r w:rsidRPr="003E5860">
        <w:rPr>
          <w:rFonts w:ascii="Times New Roman" w:eastAsia="Times New Roman" w:hAnsi="Times New Roman" w:cs="Times New Roman"/>
          <w:color w:val="2D2D2D"/>
          <w:sz w:val="28"/>
          <w:szCs w:val="28"/>
          <w:lang w:eastAsia="ru-RU"/>
        </w:rPr>
        <w:t> – конторский служащий, выполняющий рутинную работу, канцелярская крыса (с негативным оттенком), бумажный деятель.</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self-starter</w:t>
      </w:r>
      <w:r w:rsidRPr="003E5860">
        <w:rPr>
          <w:rFonts w:ascii="Times New Roman" w:eastAsia="Times New Roman" w:hAnsi="Times New Roman" w:cs="Times New Roman"/>
          <w:color w:val="2D2D2D"/>
          <w:sz w:val="28"/>
          <w:szCs w:val="28"/>
          <w:lang w:eastAsia="ru-RU"/>
        </w:rPr>
        <w:t> – инициативный, самостоятельный, предприимчивый работник, который способен самостоятельно определять для себя задачу или самостоятельно находить возможности для новых проектов.</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 slave driver</w:t>
      </w:r>
      <w:r w:rsidRPr="003E5860">
        <w:rPr>
          <w:rFonts w:ascii="Times New Roman" w:eastAsia="Times New Roman" w:hAnsi="Times New Roman" w:cs="Times New Roman"/>
          <w:color w:val="2D2D2D"/>
          <w:sz w:val="28"/>
          <w:szCs w:val="28"/>
          <w:lang w:eastAsia="ru-RU"/>
        </w:rPr>
        <w:t> – начальник-тиран, заставляющий подчиненных непосильно трудиться в рабочее и нерабочее время.</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suit</w:t>
      </w:r>
      <w:r w:rsidRPr="003E5860">
        <w:rPr>
          <w:rFonts w:ascii="Times New Roman" w:eastAsia="Times New Roman" w:hAnsi="Times New Roman" w:cs="Times New Roman"/>
          <w:color w:val="2D2D2D"/>
          <w:sz w:val="28"/>
          <w:szCs w:val="28"/>
          <w:lang w:eastAsia="ru-RU"/>
        </w:rPr>
        <w:t> – сотрудник, занимающий высокую должность, поэтому ходит на работу в костюме (старший менеджер, глава отдела).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val="en-US" w:eastAsia="ru-RU"/>
        </w:rPr>
        <w:t>A</w:t>
      </w:r>
      <w:r w:rsidRPr="0087200A">
        <w:rPr>
          <w:rFonts w:ascii="Times New Roman" w:eastAsia="Times New Roman" w:hAnsi="Times New Roman" w:cs="Times New Roman"/>
          <w:b/>
          <w:bCs/>
          <w:color w:val="2D2D2D"/>
          <w:sz w:val="28"/>
          <w:szCs w:val="28"/>
          <w:lang w:eastAsia="ru-RU"/>
        </w:rPr>
        <w:t xml:space="preserve"> </w:t>
      </w:r>
      <w:r w:rsidRPr="003E5860">
        <w:rPr>
          <w:rFonts w:ascii="Times New Roman" w:eastAsia="Times New Roman" w:hAnsi="Times New Roman" w:cs="Times New Roman"/>
          <w:b/>
          <w:bCs/>
          <w:color w:val="2D2D2D"/>
          <w:sz w:val="28"/>
          <w:szCs w:val="28"/>
          <w:lang w:val="en-US" w:eastAsia="ru-RU"/>
        </w:rPr>
        <w:t>team</w:t>
      </w:r>
      <w:r w:rsidRPr="0087200A">
        <w:rPr>
          <w:rFonts w:ascii="Times New Roman" w:eastAsia="Times New Roman" w:hAnsi="Times New Roman" w:cs="Times New Roman"/>
          <w:b/>
          <w:bCs/>
          <w:color w:val="2D2D2D"/>
          <w:sz w:val="28"/>
          <w:szCs w:val="28"/>
          <w:lang w:eastAsia="ru-RU"/>
        </w:rPr>
        <w:t xml:space="preserve"> </w:t>
      </w:r>
      <w:r w:rsidRPr="003E5860">
        <w:rPr>
          <w:rFonts w:ascii="Times New Roman" w:eastAsia="Times New Roman" w:hAnsi="Times New Roman" w:cs="Times New Roman"/>
          <w:b/>
          <w:bCs/>
          <w:color w:val="2D2D2D"/>
          <w:sz w:val="28"/>
          <w:szCs w:val="28"/>
          <w:lang w:val="en-US" w:eastAsia="ru-RU"/>
        </w:rPr>
        <w:t>player</w:t>
      </w:r>
      <w:r w:rsidRPr="003E5860">
        <w:rPr>
          <w:rFonts w:ascii="Times New Roman" w:eastAsia="Times New Roman" w:hAnsi="Times New Roman" w:cs="Times New Roman"/>
          <w:color w:val="2D2D2D"/>
          <w:sz w:val="28"/>
          <w:szCs w:val="28"/>
          <w:lang w:val="en-US" w:eastAsia="ru-RU"/>
        </w:rPr>
        <w:t> </w:t>
      </w:r>
      <w:r w:rsidRPr="0087200A">
        <w:rPr>
          <w:rFonts w:ascii="Times New Roman" w:eastAsia="Times New Roman" w:hAnsi="Times New Roman" w:cs="Times New Roman"/>
          <w:color w:val="2D2D2D"/>
          <w:sz w:val="28"/>
          <w:szCs w:val="28"/>
          <w:lang w:eastAsia="ru-RU"/>
        </w:rPr>
        <w:t xml:space="preserve">– </w:t>
      </w:r>
      <w:r w:rsidRPr="003E5860">
        <w:rPr>
          <w:rFonts w:ascii="Times New Roman" w:eastAsia="Times New Roman" w:hAnsi="Times New Roman" w:cs="Times New Roman"/>
          <w:color w:val="2D2D2D"/>
          <w:sz w:val="28"/>
          <w:szCs w:val="28"/>
          <w:lang w:eastAsia="ru-RU"/>
        </w:rPr>
        <w:t>командныйигрок</w:t>
      </w:r>
      <w:r w:rsidRPr="0087200A">
        <w:rPr>
          <w:rFonts w:ascii="Times New Roman" w:eastAsia="Times New Roman" w:hAnsi="Times New Roman" w:cs="Times New Roman"/>
          <w:color w:val="2D2D2D"/>
          <w:sz w:val="28"/>
          <w:szCs w:val="28"/>
          <w:lang w:eastAsia="ru-RU"/>
        </w:rPr>
        <w:t>.</w:t>
      </w:r>
      <w:r w:rsidRPr="003E5860">
        <w:rPr>
          <w:rFonts w:ascii="Times New Roman" w:eastAsia="Times New Roman" w:hAnsi="Times New Roman" w:cs="Times New Roman"/>
          <w:color w:val="2D2D2D"/>
          <w:sz w:val="28"/>
          <w:szCs w:val="28"/>
          <w:lang w:eastAsia="ru-RU"/>
        </w:rPr>
        <w:t>Так называют человека, который лучше работает в коллективе, чем самостоятельно, и легко находит общий язык  с коллегами.</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A</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wage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slave</w:t>
      </w:r>
      <w:r w:rsidRPr="003E5860">
        <w:rPr>
          <w:rFonts w:ascii="Times New Roman" w:eastAsia="Times New Roman" w:hAnsi="Times New Roman" w:cs="Times New Roman"/>
          <w:color w:val="2D2D2D"/>
          <w:sz w:val="28"/>
          <w:szCs w:val="28"/>
          <w:lang w:eastAsia="ru-RU"/>
        </w:rPr>
        <w:t> – наемный раб: человек, полностью зависимый от получения дохода на своем рабочем месте; как правило, это тяжелая и непрестижная работа.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attention-seeker</w:t>
      </w:r>
      <w:r w:rsidRPr="003E5860">
        <w:rPr>
          <w:rFonts w:ascii="Times New Roman" w:eastAsia="Times New Roman" w:hAnsi="Times New Roman" w:cs="Times New Roman"/>
          <w:color w:val="2D2D2D"/>
          <w:sz w:val="28"/>
          <w:szCs w:val="28"/>
          <w:lang w:eastAsia="ru-RU"/>
        </w:rPr>
        <w:t> – эти люди любят быть на виду, в центре внимания. При этом выдумывают различные истории, сплетни и пересказывают их по сотне раз.</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backstabber</w:t>
      </w:r>
      <w:r w:rsidRPr="003E5860">
        <w:rPr>
          <w:rFonts w:ascii="Times New Roman" w:eastAsia="Times New Roman" w:hAnsi="Times New Roman" w:cs="Times New Roman"/>
          <w:color w:val="2D2D2D"/>
          <w:sz w:val="28"/>
          <w:szCs w:val="28"/>
          <w:lang w:eastAsia="ru-RU"/>
        </w:rPr>
        <w:t> – это название происходит от идиомы: </w:t>
      </w:r>
      <w:r w:rsidRPr="003E5860">
        <w:rPr>
          <w:rFonts w:ascii="Times New Roman" w:eastAsia="Times New Roman" w:hAnsi="Times New Roman" w:cs="Times New Roman"/>
          <w:i/>
          <w:iCs/>
          <w:color w:val="2D2D2D"/>
          <w:sz w:val="28"/>
          <w:szCs w:val="28"/>
          <w:lang w:eastAsia="ru-RU"/>
        </w:rPr>
        <w:t>Stab somebody in the back</w:t>
      </w:r>
      <w:r w:rsidRPr="003E5860">
        <w:rPr>
          <w:rFonts w:ascii="Times New Roman" w:eastAsia="Times New Roman" w:hAnsi="Times New Roman" w:cs="Times New Roman"/>
          <w:color w:val="2D2D2D"/>
          <w:sz w:val="28"/>
          <w:szCs w:val="28"/>
          <w:lang w:eastAsia="ru-RU"/>
        </w:rPr>
        <w:t> (злословить, клеветать за спиной). Такой человек может казаться доброжелательным и приветливым, но на самом деле он может "подсидеть" или доложить начальству о ваших нарушениях.</w:t>
      </w:r>
    </w:p>
    <w:p w:rsidR="0057673F" w:rsidRPr="0087200A"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val="en-US" w:eastAsia="ru-RU"/>
        </w:rPr>
        <w:t>The</w:t>
      </w:r>
      <w:r w:rsidRPr="0087200A">
        <w:rPr>
          <w:rFonts w:ascii="Times New Roman" w:eastAsia="Times New Roman" w:hAnsi="Times New Roman" w:cs="Times New Roman"/>
          <w:b/>
          <w:bCs/>
          <w:color w:val="2D2D2D"/>
          <w:sz w:val="28"/>
          <w:szCs w:val="28"/>
          <w:lang w:eastAsia="ru-RU"/>
        </w:rPr>
        <w:t xml:space="preserve"> </w:t>
      </w:r>
      <w:r w:rsidRPr="003E5860">
        <w:rPr>
          <w:rFonts w:ascii="Times New Roman" w:eastAsia="Times New Roman" w:hAnsi="Times New Roman" w:cs="Times New Roman"/>
          <w:b/>
          <w:bCs/>
          <w:color w:val="2D2D2D"/>
          <w:sz w:val="28"/>
          <w:szCs w:val="28"/>
          <w:lang w:val="en-US" w:eastAsia="ru-RU"/>
        </w:rPr>
        <w:t>boss</w:t>
      </w:r>
      <w:r w:rsidRPr="0087200A">
        <w:rPr>
          <w:rFonts w:ascii="Times New Roman" w:eastAsia="Times New Roman" w:hAnsi="Times New Roman" w:cs="Times New Roman"/>
          <w:b/>
          <w:bCs/>
          <w:color w:val="2D2D2D"/>
          <w:sz w:val="28"/>
          <w:szCs w:val="28"/>
          <w:lang w:eastAsia="ru-RU"/>
        </w:rPr>
        <w:t>'</w:t>
      </w:r>
      <w:r w:rsidRPr="003E5860">
        <w:rPr>
          <w:rFonts w:ascii="Times New Roman" w:eastAsia="Times New Roman" w:hAnsi="Times New Roman" w:cs="Times New Roman"/>
          <w:b/>
          <w:bCs/>
          <w:color w:val="2D2D2D"/>
          <w:sz w:val="28"/>
          <w:szCs w:val="28"/>
          <w:lang w:val="en-US" w:eastAsia="ru-RU"/>
        </w:rPr>
        <w:t>s</w:t>
      </w:r>
      <w:r w:rsidRPr="0087200A">
        <w:rPr>
          <w:rFonts w:ascii="Times New Roman" w:eastAsia="Times New Roman" w:hAnsi="Times New Roman" w:cs="Times New Roman"/>
          <w:b/>
          <w:bCs/>
          <w:color w:val="2D2D2D"/>
          <w:sz w:val="28"/>
          <w:szCs w:val="28"/>
          <w:lang w:eastAsia="ru-RU"/>
        </w:rPr>
        <w:t xml:space="preserve"> </w:t>
      </w:r>
      <w:r w:rsidRPr="003E5860">
        <w:rPr>
          <w:rFonts w:ascii="Times New Roman" w:eastAsia="Times New Roman" w:hAnsi="Times New Roman" w:cs="Times New Roman"/>
          <w:b/>
          <w:bCs/>
          <w:color w:val="2D2D2D"/>
          <w:sz w:val="28"/>
          <w:szCs w:val="28"/>
          <w:lang w:val="en-US" w:eastAsia="ru-RU"/>
        </w:rPr>
        <w:t>pet</w:t>
      </w:r>
      <w:r w:rsidRPr="003E5860">
        <w:rPr>
          <w:rFonts w:ascii="Times New Roman" w:eastAsia="Times New Roman" w:hAnsi="Times New Roman" w:cs="Times New Roman"/>
          <w:color w:val="2D2D2D"/>
          <w:sz w:val="28"/>
          <w:szCs w:val="28"/>
          <w:lang w:val="en-US" w:eastAsia="ru-RU"/>
        </w:rPr>
        <w:t> </w:t>
      </w:r>
      <w:r w:rsidRPr="0087200A">
        <w:rPr>
          <w:rFonts w:ascii="Times New Roman" w:eastAsia="Times New Roman" w:hAnsi="Times New Roman" w:cs="Times New Roman"/>
          <w:color w:val="2D2D2D"/>
          <w:sz w:val="28"/>
          <w:szCs w:val="28"/>
          <w:lang w:eastAsia="ru-RU"/>
        </w:rPr>
        <w:t xml:space="preserve">– </w:t>
      </w:r>
      <w:r w:rsidRPr="003E5860">
        <w:rPr>
          <w:rFonts w:ascii="Times New Roman" w:eastAsia="Times New Roman" w:hAnsi="Times New Roman" w:cs="Times New Roman"/>
          <w:color w:val="2D2D2D"/>
          <w:sz w:val="28"/>
          <w:szCs w:val="28"/>
          <w:lang w:eastAsia="ru-RU"/>
        </w:rPr>
        <w:t>любимчикшефа</w:t>
      </w:r>
      <w:r w:rsidRPr="0087200A">
        <w:rPr>
          <w:rFonts w:ascii="Times New Roman" w:eastAsia="Times New Roman" w:hAnsi="Times New Roman" w:cs="Times New Roman"/>
          <w:color w:val="2D2D2D"/>
          <w:sz w:val="28"/>
          <w:szCs w:val="28"/>
          <w:lang w:eastAsia="ru-RU"/>
        </w:rPr>
        <w:t>.</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 clock watcher</w:t>
      </w:r>
      <w:r w:rsidRPr="003E5860">
        <w:rPr>
          <w:rFonts w:ascii="Times New Roman" w:eastAsia="Times New Roman" w:hAnsi="Times New Roman" w:cs="Times New Roman"/>
          <w:color w:val="2D2D2D"/>
          <w:sz w:val="28"/>
          <w:szCs w:val="28"/>
          <w:lang w:eastAsia="ru-RU"/>
        </w:rPr>
        <w:t> – тот, кто скорее ждёт конца рабочего дня, чем работает. Работник, который постоянно смотрит на часы в рабочее время и больше положенного времени не задерживается на работе.</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dogsbody / 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gofer</w:t>
      </w:r>
      <w:r w:rsidRPr="003E5860">
        <w:rPr>
          <w:rFonts w:ascii="Times New Roman" w:eastAsia="Times New Roman" w:hAnsi="Times New Roman" w:cs="Times New Roman"/>
          <w:color w:val="2D2D2D"/>
          <w:sz w:val="28"/>
          <w:szCs w:val="28"/>
          <w:lang w:eastAsia="ru-RU"/>
        </w:rPr>
        <w:t> – "мальчик на побегушках", человек, который выполняет грязную и тяжелую работу в офисе.</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lastRenderedPageBreak/>
        <w:t>The jack-of-all-trades  – </w:t>
      </w:r>
      <w:r w:rsidRPr="003E5860">
        <w:rPr>
          <w:rFonts w:ascii="Times New Roman" w:eastAsia="Times New Roman" w:hAnsi="Times New Roman" w:cs="Times New Roman"/>
          <w:color w:val="2D2D2D"/>
          <w:sz w:val="28"/>
          <w:szCs w:val="28"/>
          <w:lang w:eastAsia="ru-RU"/>
        </w:rPr>
        <w:t>"на все руки мастер": работник, который разбирается во многих отраслях, умеет выполнять различные работы или тот, кто хватается за много заданий, а ничего толком не умеет.</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jobsworth</w:t>
      </w:r>
      <w:r w:rsidRPr="003E5860">
        <w:rPr>
          <w:rFonts w:ascii="Times New Roman" w:eastAsia="Times New Roman" w:hAnsi="Times New Roman" w:cs="Times New Roman"/>
          <w:color w:val="2D2D2D"/>
          <w:sz w:val="28"/>
          <w:szCs w:val="28"/>
          <w:lang w:eastAsia="ru-RU"/>
        </w:rPr>
        <w:t> – этим неодобрительным словом называют бюрократов, и тех людей, которые неукоснительно соблюдают правила компании, закон, и используют их, как отговорки за свою плохую работу или бездействие. Их любимые фразы: "Это не в моих полномочиях" или "Этого нет в правилах компании".</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little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general</w:t>
      </w:r>
      <w:r w:rsidRPr="003E5860">
        <w:rPr>
          <w:rFonts w:ascii="Times New Roman" w:eastAsia="Times New Roman" w:hAnsi="Times New Roman" w:cs="Times New Roman"/>
          <w:color w:val="2D2D2D"/>
          <w:sz w:val="28"/>
          <w:szCs w:val="28"/>
          <w:lang w:eastAsia="ru-RU"/>
        </w:rPr>
        <w:t> – человек, занимающий невысокую должность, но наделенный какими-то полномочиями. В следствие чего "маленькие генералы" дают приказания другим сотрудникам и пытаются распоряжаться в офисе. Типичный пример – работники службы охраны или работники в приемной.</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new</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boy</w:t>
      </w:r>
      <w:r w:rsidRPr="003E5860">
        <w:rPr>
          <w:rFonts w:ascii="Times New Roman" w:eastAsia="Times New Roman" w:hAnsi="Times New Roman" w:cs="Times New Roman"/>
          <w:color w:val="2D2D2D"/>
          <w:sz w:val="28"/>
          <w:szCs w:val="28"/>
          <w:lang w:eastAsia="ru-RU"/>
        </w:rPr>
        <w:t> – новичок, на которого скидывают всю самую неприятную работу.</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bore</w:t>
      </w:r>
      <w:r w:rsidRPr="003E5860">
        <w:rPr>
          <w:rFonts w:ascii="Times New Roman" w:eastAsia="Times New Roman" w:hAnsi="Times New Roman" w:cs="Times New Roman"/>
          <w:color w:val="2D2D2D"/>
          <w:sz w:val="28"/>
          <w:szCs w:val="28"/>
          <w:lang w:eastAsia="ru-RU"/>
        </w:rPr>
        <w:t> – коллега, который любит шутить и рассказывать анекдоты, но никто не смеется над его шутками.</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bully</w:t>
      </w:r>
      <w:r w:rsidRPr="003E5860">
        <w:rPr>
          <w:rFonts w:ascii="Times New Roman" w:eastAsia="Times New Roman" w:hAnsi="Times New Roman" w:cs="Times New Roman"/>
          <w:color w:val="2D2D2D"/>
          <w:sz w:val="28"/>
          <w:szCs w:val="28"/>
          <w:lang w:eastAsia="ru-RU"/>
        </w:rPr>
        <w:t> – человек, которому нравится унижать сотрудников.</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climber</w:t>
      </w:r>
      <w:r w:rsidRPr="003E5860">
        <w:rPr>
          <w:rFonts w:ascii="Times New Roman" w:eastAsia="Times New Roman" w:hAnsi="Times New Roman" w:cs="Times New Roman"/>
          <w:color w:val="2D2D2D"/>
          <w:sz w:val="28"/>
          <w:szCs w:val="28"/>
          <w:lang w:eastAsia="ru-RU"/>
        </w:rPr>
        <w:t> – работник, который постоянно пытается продвинуться вверх по карьерной лестнице, получить более высокую должность.</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gossip</w:t>
      </w:r>
      <w:r w:rsidRPr="003E5860">
        <w:rPr>
          <w:rFonts w:ascii="Times New Roman" w:eastAsia="Times New Roman" w:hAnsi="Times New Roman" w:cs="Times New Roman"/>
          <w:color w:val="2D2D2D"/>
          <w:sz w:val="28"/>
          <w:szCs w:val="28"/>
          <w:lang w:eastAsia="ru-RU"/>
        </w:rPr>
        <w:t> – офисный сплетник, который знает все последние новости офиса и не противих с кем-нибудь обсудить.</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joker</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prankster</w:t>
      </w:r>
      <w:r w:rsidRPr="003E5860">
        <w:rPr>
          <w:rFonts w:ascii="Times New Roman" w:eastAsia="Times New Roman" w:hAnsi="Times New Roman" w:cs="Times New Roman"/>
          <w:color w:val="2D2D2D"/>
          <w:sz w:val="28"/>
          <w:szCs w:val="28"/>
          <w:lang w:eastAsia="ru-RU"/>
        </w:rPr>
        <w:t> – "приколист": человек, который шутит с коллегами, разыгрывает их и смешит.</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know-it-all</w:t>
      </w:r>
      <w:r w:rsidRPr="003E5860">
        <w:rPr>
          <w:rFonts w:ascii="Times New Roman" w:eastAsia="Times New Roman" w:hAnsi="Times New Roman" w:cs="Times New Roman"/>
          <w:color w:val="2D2D2D"/>
          <w:sz w:val="28"/>
          <w:szCs w:val="28"/>
          <w:lang w:eastAsia="ru-RU"/>
        </w:rPr>
        <w:t> – это тот, кто знает ответы на все вопросы, любит поучать других и делать им замечания, "всезнайка".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letch</w:t>
      </w:r>
      <w:r w:rsidRPr="003E5860">
        <w:rPr>
          <w:rFonts w:ascii="Times New Roman" w:eastAsia="Times New Roman" w:hAnsi="Times New Roman" w:cs="Times New Roman"/>
          <w:color w:val="2D2D2D"/>
          <w:sz w:val="28"/>
          <w:szCs w:val="28"/>
          <w:lang w:eastAsia="ru-RU"/>
        </w:rPr>
        <w:t> – развратник, "озабоченный человек", обычно мужчина средних лет, который отпускает неприличные шутки и пытается привлечь внимание противоположного пола.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saboteur</w:t>
      </w:r>
      <w:r w:rsidRPr="003E5860">
        <w:rPr>
          <w:rFonts w:ascii="Times New Roman" w:eastAsia="Times New Roman" w:hAnsi="Times New Roman" w:cs="Times New Roman"/>
          <w:color w:val="2D2D2D"/>
          <w:sz w:val="28"/>
          <w:szCs w:val="28"/>
          <w:lang w:eastAsia="ru-RU"/>
        </w:rPr>
        <w:t> – человек, который умышленно создает проблемы свои коллегам.</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office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stirrer</w:t>
      </w:r>
      <w:r w:rsidRPr="003E5860">
        <w:rPr>
          <w:rFonts w:ascii="Times New Roman" w:eastAsia="Times New Roman" w:hAnsi="Times New Roman" w:cs="Times New Roman"/>
          <w:color w:val="2D2D2D"/>
          <w:sz w:val="28"/>
          <w:szCs w:val="28"/>
          <w:lang w:eastAsia="ru-RU"/>
        </w:rPr>
        <w:t> – возмутитель спокойствия, который не дает другим работать своими шутками, рассказами, криками, выходками.</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 rainmaker – </w:t>
      </w:r>
      <w:r w:rsidRPr="003E5860">
        <w:rPr>
          <w:rFonts w:ascii="Times New Roman" w:eastAsia="Times New Roman" w:hAnsi="Times New Roman" w:cs="Times New Roman"/>
          <w:color w:val="2D2D2D"/>
          <w:sz w:val="28"/>
          <w:szCs w:val="28"/>
          <w:lang w:eastAsia="ru-RU"/>
        </w:rPr>
        <w:t>очень успешный работник, который зарабатывает много денег.</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slack/sloppy</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worker</w:t>
      </w:r>
      <w:r w:rsidRPr="003E5860">
        <w:rPr>
          <w:rFonts w:ascii="Times New Roman" w:eastAsia="Times New Roman" w:hAnsi="Times New Roman" w:cs="Times New Roman"/>
          <w:color w:val="2D2D2D"/>
          <w:sz w:val="28"/>
          <w:szCs w:val="28"/>
          <w:lang w:eastAsia="ru-RU"/>
        </w:rPr>
        <w:t> – так называют людей, которым быстро надоедает их деятельность и они спешат закончить поскорее задание и не всегда качественно. У таких работников слабая концентрация внимания.</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 techie </w:t>
      </w:r>
      <w:r w:rsidRPr="003E5860">
        <w:rPr>
          <w:rFonts w:ascii="Times New Roman" w:eastAsia="Times New Roman" w:hAnsi="Times New Roman" w:cs="Times New Roman"/>
          <w:color w:val="2D2D2D"/>
          <w:sz w:val="28"/>
          <w:szCs w:val="28"/>
          <w:lang w:eastAsia="ru-RU"/>
        </w:rPr>
        <w:t>– эксперт в области технологий, который решает все проблемы, связанные с компьютерами и любит о них разговаривать. Часто такие личности высмеивают коллег за их незнание и употребляют в речи множество терминов, которые другим непонятны. Такого человека еще называют </w:t>
      </w:r>
      <w:r w:rsidRPr="003E5860">
        <w:rPr>
          <w:rFonts w:ascii="Times New Roman" w:eastAsia="Times New Roman" w:hAnsi="Times New Roman" w:cs="Times New Roman"/>
          <w:i/>
          <w:iCs/>
          <w:color w:val="2D2D2D"/>
          <w:sz w:val="28"/>
          <w:szCs w:val="28"/>
          <w:lang w:eastAsia="ru-RU"/>
        </w:rPr>
        <w:t>the techno-freak</w:t>
      </w:r>
      <w:r w:rsidRPr="003E5860">
        <w:rPr>
          <w:rFonts w:ascii="Times New Roman" w:eastAsia="Times New Roman" w:hAnsi="Times New Roman" w:cs="Times New Roman"/>
          <w:color w:val="2D2D2D"/>
          <w:sz w:val="28"/>
          <w:szCs w:val="28"/>
          <w:lang w:eastAsia="ru-RU"/>
        </w:rPr>
        <w:t> – помешанный на технологиях.</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lastRenderedPageBreak/>
        <w:t>The whizz</w:t>
      </w:r>
      <w:r w:rsidRPr="003E5860">
        <w:rPr>
          <w:rFonts w:ascii="Times New Roman" w:eastAsia="Times New Roman" w:hAnsi="Times New Roman" w:cs="Times New Roman"/>
          <w:color w:val="2D2D2D"/>
          <w:sz w:val="28"/>
          <w:szCs w:val="28"/>
          <w:lang w:eastAsia="ru-RU"/>
        </w:rPr>
        <w:t> – эксперт, человек, хорошо разбирающийся в чем-либо.</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The</w:t>
      </w:r>
      <w:r w:rsidRPr="003E5860">
        <w:rPr>
          <w:rFonts w:ascii="Times New Roman" w:eastAsia="Times New Roman" w:hAnsi="Times New Roman" w:cs="Times New Roman"/>
          <w:color w:val="2D2D2D"/>
          <w:sz w:val="28"/>
          <w:szCs w:val="28"/>
          <w:lang w:eastAsia="ru-RU"/>
        </w:rPr>
        <w:t> </w:t>
      </w:r>
      <w:r w:rsidRPr="003E5860">
        <w:rPr>
          <w:rFonts w:ascii="Times New Roman" w:eastAsia="Times New Roman" w:hAnsi="Times New Roman" w:cs="Times New Roman"/>
          <w:b/>
          <w:bCs/>
          <w:color w:val="2D2D2D"/>
          <w:sz w:val="28"/>
          <w:szCs w:val="28"/>
          <w:lang w:eastAsia="ru-RU"/>
        </w:rPr>
        <w:t>yes-men</w:t>
      </w:r>
      <w:r w:rsidRPr="003E5860">
        <w:rPr>
          <w:rFonts w:ascii="Times New Roman" w:eastAsia="Times New Roman" w:hAnsi="Times New Roman" w:cs="Times New Roman"/>
          <w:color w:val="2D2D2D"/>
          <w:sz w:val="28"/>
          <w:szCs w:val="28"/>
          <w:lang w:eastAsia="ru-RU"/>
        </w:rPr>
        <w:t> – неодобрительное выражение, которое обозначает человека-подхалима, который всегда соглашается с начальством, чтобы выставить себя в хорошем свете и заслужить одобрение начальства.</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b/>
          <w:bCs/>
          <w:color w:val="2D2D2D"/>
          <w:sz w:val="28"/>
          <w:szCs w:val="28"/>
          <w:lang w:eastAsia="ru-RU"/>
        </w:rPr>
        <w:t>Вackroom boys</w:t>
      </w:r>
      <w:r w:rsidRPr="003E5860">
        <w:rPr>
          <w:rFonts w:ascii="Times New Roman" w:eastAsia="Times New Roman" w:hAnsi="Times New Roman" w:cs="Times New Roman"/>
          <w:color w:val="2D2D2D"/>
          <w:sz w:val="28"/>
          <w:szCs w:val="28"/>
          <w:lang w:eastAsia="ru-RU"/>
        </w:rPr>
        <w:t> – сотрудники, занятые секретной и научно-исследовательской работой.</w:t>
      </w:r>
    </w:p>
    <w:p w:rsidR="0057673F" w:rsidRPr="003E5860" w:rsidRDefault="0057673F" w:rsidP="006D59D7">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3E5860">
        <w:rPr>
          <w:rFonts w:ascii="Times New Roman" w:eastAsia="Times New Roman" w:hAnsi="Times New Roman" w:cs="Times New Roman"/>
          <w:color w:val="2D2D2D"/>
          <w:sz w:val="28"/>
          <w:szCs w:val="28"/>
          <w:lang w:eastAsia="ru-RU"/>
        </w:rPr>
        <w:t>Ну что, вы узнали в этих описаниях кого-то из своих сотрудников, подчиненных или знакомых? Если ассоциировать выражение или слово с определенным человеком или ситуацией, то оно запомнится гораздо лучше.</w:t>
      </w:r>
    </w:p>
    <w:p w:rsidR="0057673F" w:rsidRPr="006D59D7" w:rsidRDefault="0057673F" w:rsidP="002D6101">
      <w:pPr>
        <w:pStyle w:val="1"/>
        <w:shd w:val="clear" w:color="auto" w:fill="FFFFFF"/>
        <w:tabs>
          <w:tab w:val="left" w:pos="709"/>
        </w:tabs>
        <w:spacing w:before="0" w:line="240" w:lineRule="auto"/>
        <w:jc w:val="center"/>
        <w:textAlignment w:val="top"/>
        <w:rPr>
          <w:bCs w:val="0"/>
          <w:color w:val="000000"/>
          <w:lang w:val="en-US"/>
        </w:rPr>
      </w:pPr>
      <w:r w:rsidRPr="003E5860">
        <w:rPr>
          <w:bCs w:val="0"/>
          <w:color w:val="000000"/>
          <w:lang w:val="en-US"/>
        </w:rPr>
        <w:t xml:space="preserve">Business Vocabulary: Leaving a Job. </w:t>
      </w:r>
      <w:r w:rsidRPr="003E5860">
        <w:rPr>
          <w:bCs w:val="0"/>
          <w:color w:val="000000"/>
        </w:rPr>
        <w:t>Уходсработы</w:t>
      </w:r>
    </w:p>
    <w:p w:rsidR="0057673F" w:rsidRDefault="0057673F" w:rsidP="006D59D7">
      <w:pPr>
        <w:shd w:val="clear" w:color="auto" w:fill="FFFFFF"/>
        <w:tabs>
          <w:tab w:val="left" w:pos="709"/>
        </w:tabs>
        <w:spacing w:after="0" w:line="240" w:lineRule="auto"/>
        <w:jc w:val="center"/>
        <w:textAlignment w:val="baseline"/>
        <w:rPr>
          <w:rFonts w:ascii="Arial" w:hAnsi="Arial" w:cs="Arial"/>
          <w:color w:val="2D2D2D"/>
          <w:sz w:val="24"/>
          <w:szCs w:val="24"/>
        </w:rPr>
      </w:pPr>
      <w:r>
        <w:rPr>
          <w:rFonts w:ascii="Arial" w:hAnsi="Arial" w:cs="Arial"/>
          <w:noProof/>
          <w:color w:val="2D2D2D"/>
          <w:lang w:eastAsia="ru-RU"/>
        </w:rPr>
        <w:drawing>
          <wp:inline distT="0" distB="0" distL="0" distR="0">
            <wp:extent cx="4000500" cy="2286000"/>
            <wp:effectExtent l="0" t="0" r="0" b="0"/>
            <wp:docPr id="16"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3" cstate="print">
                      <a:grayscl/>
                    </a:blip>
                    <a:srcRect/>
                    <a:stretch>
                      <a:fillRect/>
                    </a:stretch>
                  </pic:blipFill>
                  <pic:spPr bwMode="auto">
                    <a:xfrm>
                      <a:off x="0" y="0"/>
                      <a:ext cx="4000500" cy="2286000"/>
                    </a:xfrm>
                    <a:prstGeom prst="rect">
                      <a:avLst/>
                    </a:prstGeom>
                    <a:noFill/>
                    <a:ln w="9525">
                      <a:noFill/>
                      <a:miter lim="800000"/>
                      <a:headEnd/>
                      <a:tailEnd/>
                    </a:ln>
                  </pic:spPr>
                </pic:pic>
              </a:graphicData>
            </a:graphic>
          </wp:inline>
        </w:drawing>
      </w:r>
    </w:p>
    <w:p w:rsidR="0057673F" w:rsidRPr="003E5860" w:rsidRDefault="006D59D7" w:rsidP="002D6101">
      <w:pPr>
        <w:pStyle w:val="a3"/>
        <w:tabs>
          <w:tab w:val="left" w:pos="709"/>
        </w:tabs>
        <w:spacing w:before="0" w:beforeAutospacing="0" w:after="0" w:afterAutospacing="0"/>
        <w:jc w:val="both"/>
        <w:textAlignment w:val="baseline"/>
        <w:rPr>
          <w:color w:val="2D2D2D"/>
          <w:sz w:val="28"/>
          <w:szCs w:val="28"/>
        </w:rPr>
      </w:pPr>
      <w:r>
        <w:rPr>
          <w:color w:val="2D2D2D"/>
          <w:sz w:val="28"/>
          <w:szCs w:val="28"/>
        </w:rPr>
        <w:tab/>
      </w:r>
      <w:r w:rsidR="0057673F" w:rsidRPr="003E5860">
        <w:rPr>
          <w:color w:val="2D2D2D"/>
          <w:sz w:val="28"/>
          <w:szCs w:val="28"/>
        </w:rPr>
        <w:t>Каждый человек хотя бы раз в жизни менял работу. Это происходило по разным причинам, начиная от низкой зарплаты до неприятного цвета обоев в офисе. Тема ухода и смены места работы поднимается на каждом собеседовании, поэтому вам необходимо владеть лексикой для подобного обсуждения. Все возможные причины ухода с работы мы разбили на четыре типичные ситуации, в каждой из которых используется особая лексика, обозначающая различные пути ухода с места работы.</w:t>
      </w:r>
    </w:p>
    <w:p w:rsidR="0057673F" w:rsidRPr="006D59D7" w:rsidRDefault="006D59D7" w:rsidP="002D6101">
      <w:pPr>
        <w:pStyle w:val="3"/>
        <w:tabs>
          <w:tab w:val="left" w:pos="709"/>
        </w:tabs>
        <w:spacing w:before="0" w:line="240" w:lineRule="auto"/>
        <w:textAlignment w:val="baseline"/>
        <w:rPr>
          <w:rFonts w:ascii="Raleway-Bold" w:hAnsi="Raleway-Bold" w:cs="Arial"/>
          <w:bCs w:val="0"/>
          <w:color w:val="000000"/>
          <w:sz w:val="28"/>
          <w:szCs w:val="28"/>
        </w:rPr>
      </w:pPr>
      <w:r>
        <w:rPr>
          <w:rFonts w:ascii="Raleway-Bold" w:hAnsi="Raleway-Bold" w:cs="Arial"/>
          <w:b w:val="0"/>
          <w:bCs w:val="0"/>
          <w:color w:val="000000"/>
          <w:sz w:val="36"/>
          <w:szCs w:val="36"/>
        </w:rPr>
        <w:tab/>
      </w:r>
      <w:r w:rsidR="0057673F" w:rsidRPr="006D59D7">
        <w:rPr>
          <w:rFonts w:ascii="Raleway-Bold" w:hAnsi="Raleway-Bold" w:cs="Arial"/>
          <w:bCs w:val="0"/>
          <w:color w:val="000000"/>
          <w:sz w:val="28"/>
          <w:szCs w:val="28"/>
        </w:rPr>
        <w:t>Ситуация 1</w:t>
      </w:r>
    </w:p>
    <w:p w:rsidR="0057673F" w:rsidRPr="003E5860" w:rsidRDefault="006D59D7" w:rsidP="002D6101">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57673F" w:rsidRPr="003E5860">
        <w:rPr>
          <w:rFonts w:ascii="Times New Roman" w:hAnsi="Times New Roman" w:cs="Times New Roman"/>
          <w:sz w:val="28"/>
          <w:szCs w:val="28"/>
        </w:rPr>
        <w:t>Вас не устраивают условия, вам мало платят, вы недовольны рабочим графиком или ваш начальник – монстр. Пора искать другую работу. Но для этого вам сперва придется уволиться со старой. Для этого в английском существуют глаголы </w:t>
      </w:r>
      <w:r w:rsidR="0057673F" w:rsidRPr="003E5860">
        <w:rPr>
          <w:rStyle w:val="word"/>
          <w:rFonts w:ascii="Times New Roman" w:hAnsi="Times New Roman" w:cs="Times New Roman"/>
          <w:i/>
          <w:iCs/>
          <w:color w:val="2D2D2D"/>
          <w:sz w:val="28"/>
          <w:szCs w:val="28"/>
          <w:bdr w:val="none" w:sz="0" w:space="0" w:color="auto" w:frame="1"/>
          <w:shd w:val="clear" w:color="auto" w:fill="FEF4E8"/>
        </w:rPr>
        <w:t>resign</w:t>
      </w:r>
      <w:r w:rsidR="0057673F" w:rsidRPr="003E5860">
        <w:rPr>
          <w:rFonts w:ascii="Times New Roman" w:hAnsi="Times New Roman" w:cs="Times New Roman"/>
          <w:sz w:val="28"/>
          <w:szCs w:val="28"/>
        </w:rPr>
        <w:t> и </w:t>
      </w:r>
      <w:r w:rsidR="0057673F" w:rsidRPr="003E5860">
        <w:rPr>
          <w:rStyle w:val="word"/>
          <w:rFonts w:ascii="Times New Roman" w:hAnsi="Times New Roman" w:cs="Times New Roman"/>
          <w:i/>
          <w:iCs/>
          <w:color w:val="2D2D2D"/>
          <w:sz w:val="28"/>
          <w:szCs w:val="28"/>
          <w:bdr w:val="none" w:sz="0" w:space="0" w:color="auto" w:frame="1"/>
          <w:shd w:val="clear" w:color="auto" w:fill="FEF4E8"/>
        </w:rPr>
        <w:t>quit</w:t>
      </w:r>
      <w:r w:rsidR="0057673F" w:rsidRPr="003E5860">
        <w:rPr>
          <w:rFonts w:ascii="Times New Roman" w:hAnsi="Times New Roman" w:cs="Times New Roman"/>
          <w:sz w:val="28"/>
          <w:szCs w:val="28"/>
        </w:rPr>
        <w:t> и различные выражения с ними:</w:t>
      </w:r>
    </w:p>
    <w:p w:rsidR="0057673F" w:rsidRPr="003E5860" w:rsidRDefault="006D59D7" w:rsidP="002D6101">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57673F" w:rsidRPr="003E5860">
        <w:rPr>
          <w:rFonts w:ascii="Times New Roman" w:hAnsi="Times New Roman" w:cs="Times New Roman"/>
          <w:sz w:val="28"/>
          <w:szCs w:val="28"/>
        </w:rPr>
        <w:t>resign [rɪ'zaɪn] – уходить в отставку, подавать в отставку, оставлять пост, уволиться</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quit [kwɪt] – уволиться с работы</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resign one's office/ post/ position – отказаться от своей должности, уйти в отставку</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send/ hand/ give in one's resignation – подать прошение об отставке; подать заявление об уходе</w:t>
      </w:r>
    </w:p>
    <w:p w:rsidR="0057673F"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Эти глаголы всегда используются в активном залоге, потому что решение принимаете вы сами:</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 xml:space="preserve">I resigned./ I quitted. – </w:t>
      </w:r>
      <w:r w:rsidRPr="003E5860">
        <w:rPr>
          <w:rFonts w:ascii="Times New Roman" w:hAnsi="Times New Roman" w:cs="Times New Roman"/>
          <w:sz w:val="28"/>
          <w:szCs w:val="28"/>
        </w:rPr>
        <w:t>Яуволился</w:t>
      </w:r>
      <w:r w:rsidRPr="0057673F">
        <w:rPr>
          <w:rFonts w:ascii="Times New Roman" w:hAnsi="Times New Roman" w:cs="Times New Roman"/>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lastRenderedPageBreak/>
        <w:t xml:space="preserve">Have you heard that the CEO resigned his position? – </w:t>
      </w:r>
      <w:r w:rsidRPr="003E5860">
        <w:rPr>
          <w:rFonts w:ascii="Times New Roman" w:hAnsi="Times New Roman" w:cs="Times New Roman"/>
          <w:sz w:val="28"/>
          <w:szCs w:val="28"/>
        </w:rPr>
        <w:t>Слыхали</w:t>
      </w:r>
      <w:r w:rsidRPr="0057673F">
        <w:rPr>
          <w:rFonts w:ascii="Times New Roman" w:hAnsi="Times New Roman" w:cs="Times New Roman"/>
          <w:sz w:val="28"/>
          <w:szCs w:val="28"/>
          <w:lang w:val="en-US"/>
        </w:rPr>
        <w:t xml:space="preserve">, </w:t>
      </w:r>
      <w:r w:rsidRPr="003E5860">
        <w:rPr>
          <w:rFonts w:ascii="Times New Roman" w:hAnsi="Times New Roman" w:cs="Times New Roman"/>
          <w:sz w:val="28"/>
          <w:szCs w:val="28"/>
        </w:rPr>
        <w:t>чтогенеральныйдиректорушелспоста</w:t>
      </w:r>
      <w:r w:rsidRPr="0057673F">
        <w:rPr>
          <w:rFonts w:ascii="Times New Roman" w:hAnsi="Times New Roman" w:cs="Times New Roman"/>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We were shocked when the Minister of Finance resigned his office. – </w:t>
      </w:r>
      <w:r w:rsidRPr="003E5860">
        <w:rPr>
          <w:rFonts w:ascii="Times New Roman" w:hAnsi="Times New Roman" w:cs="Times New Roman"/>
          <w:sz w:val="28"/>
          <w:szCs w:val="28"/>
        </w:rPr>
        <w:t>Мыбылишокированы</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узнав</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чтоминистрфинансовподалвотставку</w:t>
      </w:r>
      <w:r w:rsidRPr="003E5860">
        <w:rPr>
          <w:rFonts w:ascii="Times New Roman" w:hAnsi="Times New Roman" w:cs="Times New Roman"/>
          <w:sz w:val="28"/>
          <w:szCs w:val="28"/>
          <w:lang w:val="en-US"/>
        </w:rPr>
        <w:t>.</w:t>
      </w:r>
    </w:p>
    <w:p w:rsidR="0057673F" w:rsidRPr="0087200A" w:rsidRDefault="0057673F" w:rsidP="006D59D7">
      <w:pPr>
        <w:pStyle w:val="a5"/>
        <w:tabs>
          <w:tab w:val="left" w:pos="709"/>
        </w:tabs>
        <w:ind w:firstLine="709"/>
        <w:jc w:val="both"/>
        <w:rPr>
          <w:rFonts w:ascii="Times New Roman" w:hAnsi="Times New Roman" w:cs="Times New Roman"/>
          <w:sz w:val="28"/>
          <w:szCs w:val="28"/>
          <w:lang w:val="en-US"/>
        </w:rPr>
      </w:pPr>
      <w:r w:rsidRPr="0057673F">
        <w:rPr>
          <w:rFonts w:ascii="Times New Roman" w:hAnsi="Times New Roman" w:cs="Times New Roman"/>
          <w:sz w:val="28"/>
          <w:szCs w:val="28"/>
          <w:lang w:val="en-US"/>
        </w:rPr>
        <w:t>I am determined to find </w:t>
      </w:r>
      <w:hyperlink r:id="rId64" w:tgtFrame="_blank" w:tooltip="Разница между словами: other и another" w:history="1">
        <w:r w:rsidRPr="0057673F">
          <w:rPr>
            <w:rStyle w:val="aa"/>
            <w:rFonts w:ascii="Times New Roman" w:hAnsi="Times New Roman" w:cs="Times New Roman"/>
            <w:color w:val="auto"/>
            <w:sz w:val="28"/>
            <w:szCs w:val="28"/>
            <w:bdr w:val="none" w:sz="0" w:space="0" w:color="auto" w:frame="1"/>
            <w:lang w:val="en-US"/>
          </w:rPr>
          <w:t>another</w:t>
        </w:r>
      </w:hyperlink>
      <w:r w:rsidRPr="0057673F">
        <w:rPr>
          <w:rFonts w:ascii="Times New Roman" w:hAnsi="Times New Roman" w:cs="Times New Roman"/>
          <w:sz w:val="28"/>
          <w:szCs w:val="28"/>
          <w:lang w:val="en-US"/>
        </w:rPr>
        <w:t xml:space="preserve"> job. I have already handed in my resignation. – </w:t>
      </w:r>
      <w:r w:rsidRPr="003E5860">
        <w:rPr>
          <w:rFonts w:ascii="Times New Roman" w:hAnsi="Times New Roman" w:cs="Times New Roman"/>
          <w:sz w:val="28"/>
          <w:szCs w:val="28"/>
        </w:rPr>
        <w:t>Яполонрешимостинайтиновуюработу</w:t>
      </w:r>
      <w:r w:rsidRPr="0057673F">
        <w:rPr>
          <w:rFonts w:ascii="Times New Roman" w:hAnsi="Times New Roman" w:cs="Times New Roman"/>
          <w:sz w:val="28"/>
          <w:szCs w:val="28"/>
          <w:lang w:val="en-US"/>
        </w:rPr>
        <w:t>.</w:t>
      </w:r>
      <w:r w:rsidRPr="003E5860">
        <w:rPr>
          <w:rFonts w:ascii="Times New Roman" w:hAnsi="Times New Roman" w:cs="Times New Roman"/>
          <w:sz w:val="28"/>
          <w:szCs w:val="28"/>
        </w:rPr>
        <w:t>Я</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уже</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подал</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заявление</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об</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уходе</w:t>
      </w:r>
      <w:r w:rsidRPr="0087200A">
        <w:rPr>
          <w:rFonts w:ascii="Times New Roman" w:hAnsi="Times New Roman" w:cs="Times New Roman"/>
          <w:sz w:val="28"/>
          <w:szCs w:val="28"/>
          <w:lang w:val="en-US"/>
        </w:rPr>
        <w:t>.</w:t>
      </w:r>
    </w:p>
    <w:p w:rsidR="0057673F" w:rsidRPr="006D59D7" w:rsidRDefault="0057673F" w:rsidP="006D59D7">
      <w:pPr>
        <w:pStyle w:val="3"/>
        <w:tabs>
          <w:tab w:val="left" w:pos="709"/>
        </w:tabs>
        <w:spacing w:before="0" w:line="240" w:lineRule="auto"/>
        <w:ind w:firstLine="709"/>
        <w:jc w:val="both"/>
        <w:textAlignment w:val="baseline"/>
        <w:rPr>
          <w:rFonts w:ascii="Raleway-Bold" w:hAnsi="Raleway-Bold" w:cs="Arial"/>
          <w:bCs w:val="0"/>
          <w:color w:val="000000"/>
          <w:sz w:val="28"/>
          <w:szCs w:val="28"/>
        </w:rPr>
      </w:pPr>
      <w:r w:rsidRPr="006D59D7">
        <w:rPr>
          <w:rFonts w:ascii="Raleway-Bold" w:hAnsi="Raleway-Bold" w:cs="Arial"/>
          <w:bCs w:val="0"/>
          <w:color w:val="000000"/>
          <w:sz w:val="28"/>
          <w:szCs w:val="28"/>
        </w:rPr>
        <w:t>Ситуация 2</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Вы достигли пенсионного возраста (</w:t>
      </w:r>
      <w:r w:rsidRPr="003E5860">
        <w:rPr>
          <w:rStyle w:val="word"/>
          <w:rFonts w:ascii="Times New Roman" w:hAnsi="Times New Roman" w:cs="Times New Roman"/>
          <w:i/>
          <w:iCs/>
          <w:color w:val="2D2D2D"/>
          <w:sz w:val="28"/>
          <w:szCs w:val="28"/>
          <w:bdr w:val="none" w:sz="0" w:space="0" w:color="auto" w:frame="1"/>
          <w:shd w:val="clear" w:color="auto" w:fill="FEF4E8"/>
        </w:rPr>
        <w:t>retirement age</w:t>
      </w:r>
      <w:r w:rsidRPr="003E5860">
        <w:rPr>
          <w:rFonts w:ascii="Times New Roman" w:hAnsi="Times New Roman" w:cs="Times New Roman"/>
          <w:sz w:val="28"/>
          <w:szCs w:val="28"/>
        </w:rPr>
        <w:t>) и пора вам уходить на заслуженный отдых, то есть на пенсию (</w:t>
      </w:r>
      <w:r w:rsidRPr="003E5860">
        <w:rPr>
          <w:rStyle w:val="word"/>
          <w:rFonts w:ascii="Times New Roman" w:hAnsi="Times New Roman" w:cs="Times New Roman"/>
          <w:i/>
          <w:iCs/>
          <w:color w:val="2D2D2D"/>
          <w:sz w:val="28"/>
          <w:szCs w:val="28"/>
          <w:bdr w:val="none" w:sz="0" w:space="0" w:color="auto" w:frame="1"/>
          <w:shd w:val="clear" w:color="auto" w:fill="FEF4E8"/>
        </w:rPr>
        <w:t>retirement </w:t>
      </w:r>
      <w:r w:rsidRPr="003E5860">
        <w:rPr>
          <w:rFonts w:ascii="Times New Roman" w:hAnsi="Times New Roman" w:cs="Times New Roman"/>
          <w:sz w:val="28"/>
          <w:szCs w:val="28"/>
        </w:rPr>
        <w:t>[rɪ'taɪəmənt]). Воспользуемся глаголом </w:t>
      </w:r>
      <w:r w:rsidRPr="003E5860">
        <w:rPr>
          <w:rStyle w:val="word"/>
          <w:rFonts w:ascii="Times New Roman" w:hAnsi="Times New Roman" w:cs="Times New Roman"/>
          <w:i/>
          <w:iCs/>
          <w:color w:val="2D2D2D"/>
          <w:sz w:val="28"/>
          <w:szCs w:val="28"/>
          <w:bdr w:val="none" w:sz="0" w:space="0" w:color="auto" w:frame="1"/>
          <w:shd w:val="clear" w:color="auto" w:fill="FEF4E8"/>
        </w:rPr>
        <w:t>retire</w:t>
      </w:r>
      <w:r w:rsidRPr="003E5860">
        <w:rPr>
          <w:rFonts w:ascii="Times New Roman" w:hAnsi="Times New Roman" w:cs="Times New Roman"/>
          <w:sz w:val="28"/>
          <w:szCs w:val="28"/>
        </w:rPr>
        <w:t> [rɪ'taɪə] – уходить в отставку, на пенсию, отправлять в отставку, на пенсию.</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Данный глагол можно встретить и в активном, и в пассивном залоге, потому что случается, что работников отправляют на пенсию, хотя они еще могут работать.</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Сравните:</w:t>
      </w:r>
    </w:p>
    <w:p w:rsidR="0057673F" w:rsidRPr="003E5860" w:rsidRDefault="0057673F" w:rsidP="006D59D7">
      <w:pPr>
        <w:pStyle w:val="a5"/>
        <w:tabs>
          <w:tab w:val="left" w:pos="709"/>
        </w:tabs>
        <w:ind w:firstLine="709"/>
        <w:jc w:val="both"/>
        <w:rPr>
          <w:rFonts w:ascii="Times New Roman" w:hAnsi="Times New Roman" w:cs="Times New Roman"/>
          <w:i/>
          <w:iCs/>
          <w:sz w:val="28"/>
          <w:szCs w:val="28"/>
        </w:rPr>
      </w:pPr>
      <w:r w:rsidRPr="003E5860">
        <w:rPr>
          <w:rFonts w:ascii="Times New Roman" w:hAnsi="Times New Roman" w:cs="Times New Roman"/>
          <w:i/>
          <w:iCs/>
          <w:sz w:val="28"/>
          <w:szCs w:val="28"/>
        </w:rPr>
        <w:t>He retired when he was 60. – Он ушел на пенсию, когда ему было 60.</w:t>
      </w:r>
      <w:r w:rsidR="006D59D7">
        <w:rPr>
          <w:rFonts w:ascii="Times New Roman" w:hAnsi="Times New Roman" w:cs="Times New Roman"/>
          <w:i/>
          <w:iCs/>
          <w:sz w:val="28"/>
          <w:szCs w:val="28"/>
        </w:rPr>
        <w:tab/>
      </w:r>
      <w:r w:rsidRPr="003E5860">
        <w:rPr>
          <w:rFonts w:ascii="Times New Roman" w:hAnsi="Times New Roman" w:cs="Times New Roman"/>
          <w:i/>
          <w:iCs/>
          <w:sz w:val="28"/>
          <w:szCs w:val="28"/>
        </w:rPr>
        <w:t>He was retired when he was 60. – Его отправили на пенсию, когда ему было 60.</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Рассмотрим фразы с глаголом </w:t>
      </w:r>
      <w:r w:rsidRPr="003E5860">
        <w:rPr>
          <w:rStyle w:val="word"/>
          <w:rFonts w:ascii="Times New Roman" w:hAnsi="Times New Roman" w:cs="Times New Roman"/>
          <w:i/>
          <w:iCs/>
          <w:color w:val="2D2D2D"/>
          <w:sz w:val="28"/>
          <w:szCs w:val="28"/>
          <w:bdr w:val="none" w:sz="0" w:space="0" w:color="auto" w:frame="1"/>
          <w:shd w:val="clear" w:color="auto" w:fill="FEF4E8"/>
        </w:rPr>
        <w:t>retire</w:t>
      </w:r>
      <w:r w:rsidRPr="003E5860">
        <w:rPr>
          <w:rFonts w:ascii="Times New Roman" w:hAnsi="Times New Roman" w:cs="Times New Roman"/>
          <w:sz w:val="28"/>
          <w:szCs w:val="28"/>
        </w:rPr>
        <w:t>:</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retire early – рано выходить на пенсию</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retire on medical grounds – уходить на пенсию по состоянию здоровья</w:t>
      </w:r>
    </w:p>
    <w:p w:rsidR="0057673F" w:rsidRPr="003E5860"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to retire from business – </w:t>
      </w:r>
      <w:r w:rsidRPr="003E5860">
        <w:rPr>
          <w:rFonts w:ascii="Times New Roman" w:hAnsi="Times New Roman" w:cs="Times New Roman"/>
          <w:sz w:val="28"/>
          <w:szCs w:val="28"/>
        </w:rPr>
        <w:t>отойтиотдел</w:t>
      </w:r>
    </w:p>
    <w:p w:rsidR="0057673F" w:rsidRPr="0087200A" w:rsidRDefault="0057673F" w:rsidP="006D59D7">
      <w:pPr>
        <w:pStyle w:val="a5"/>
        <w:tabs>
          <w:tab w:val="left" w:pos="709"/>
        </w:tabs>
        <w:ind w:firstLine="709"/>
        <w:jc w:val="both"/>
        <w:rPr>
          <w:rFonts w:ascii="Times New Roman" w:hAnsi="Times New Roman" w:cs="Times New Roman"/>
          <w:sz w:val="28"/>
          <w:szCs w:val="28"/>
          <w:lang w:val="en-US"/>
        </w:rPr>
      </w:pPr>
      <w:r w:rsidRPr="0087200A">
        <w:rPr>
          <w:rFonts w:ascii="Times New Roman" w:hAnsi="Times New Roman" w:cs="Times New Roman"/>
          <w:sz w:val="28"/>
          <w:szCs w:val="28"/>
          <w:lang w:val="en-US"/>
        </w:rPr>
        <w:t xml:space="preserve">to retire as (headmaster) – </w:t>
      </w:r>
      <w:r w:rsidRPr="003E5860">
        <w:rPr>
          <w:rFonts w:ascii="Times New Roman" w:hAnsi="Times New Roman" w:cs="Times New Roman"/>
          <w:sz w:val="28"/>
          <w:szCs w:val="28"/>
        </w:rPr>
        <w:t>уйти</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в</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отставку</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с</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поста</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директора</w:t>
      </w:r>
      <w:r w:rsidRPr="0087200A">
        <w:rPr>
          <w:rFonts w:ascii="Times New Roman" w:hAnsi="Times New Roman" w:cs="Times New Roman"/>
          <w:sz w:val="28"/>
          <w:szCs w:val="28"/>
          <w:lang w:val="en-US"/>
        </w:rPr>
        <w:t xml:space="preserve"> </w:t>
      </w:r>
      <w:r w:rsidRPr="003E5860">
        <w:rPr>
          <w:rFonts w:ascii="Times New Roman" w:hAnsi="Times New Roman" w:cs="Times New Roman"/>
          <w:sz w:val="28"/>
          <w:szCs w:val="28"/>
        </w:rPr>
        <w:t>школы</w:t>
      </w:r>
      <w:r w:rsidRPr="0087200A">
        <w:rPr>
          <w:rFonts w:ascii="Times New Roman" w:hAnsi="Times New Roman" w:cs="Times New Roman"/>
          <w:sz w:val="28"/>
          <w:szCs w:val="28"/>
          <w:lang w:val="en-US"/>
        </w:rPr>
        <w:t>)</w:t>
      </w:r>
    </w:p>
    <w:p w:rsidR="0057673F" w:rsidRPr="006D59D7" w:rsidRDefault="0057673F" w:rsidP="006D59D7">
      <w:pPr>
        <w:pStyle w:val="3"/>
        <w:tabs>
          <w:tab w:val="left" w:pos="709"/>
        </w:tabs>
        <w:spacing w:before="0" w:line="240" w:lineRule="auto"/>
        <w:ind w:firstLine="709"/>
        <w:jc w:val="both"/>
        <w:textAlignment w:val="baseline"/>
        <w:rPr>
          <w:rFonts w:ascii="Raleway-Bold" w:hAnsi="Raleway-Bold" w:cs="Arial"/>
          <w:bCs w:val="0"/>
          <w:color w:val="000000"/>
          <w:sz w:val="28"/>
          <w:szCs w:val="28"/>
        </w:rPr>
      </w:pPr>
      <w:r w:rsidRPr="006D59D7">
        <w:rPr>
          <w:rFonts w:ascii="Raleway-Bold" w:hAnsi="Raleway-Bold" w:cs="Arial"/>
          <w:bCs w:val="0"/>
          <w:color w:val="000000"/>
          <w:sz w:val="28"/>
          <w:szCs w:val="28"/>
        </w:rPr>
        <w:t>Ситуация 3</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Ваша компания переживает трудные времена либо проводит реорганизацию, либо меняется собственник. В таких ситуациях обычно проводится сокращение штата – </w:t>
      </w:r>
      <w:r w:rsidRPr="003E5860">
        <w:rPr>
          <w:rStyle w:val="word"/>
          <w:rFonts w:ascii="Times New Roman" w:hAnsi="Times New Roman" w:cs="Times New Roman"/>
          <w:i/>
          <w:iCs/>
          <w:color w:val="2D2D2D"/>
          <w:sz w:val="28"/>
          <w:szCs w:val="28"/>
          <w:bdr w:val="none" w:sz="0" w:space="0" w:color="auto" w:frame="1"/>
          <w:shd w:val="clear" w:color="auto" w:fill="FEF4E8"/>
        </w:rPr>
        <w:t>redundancy</w:t>
      </w:r>
      <w:r w:rsidRPr="003E5860">
        <w:rPr>
          <w:rFonts w:ascii="Times New Roman" w:hAnsi="Times New Roman" w:cs="Times New Roman"/>
          <w:sz w:val="28"/>
          <w:szCs w:val="28"/>
        </w:rPr>
        <w:t> [rɪ'dʌndən(t)sɪ]:</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be redundant [rɪ'dʌndənt] – быть уволенным по сокращению штатов, по причинам, не зависящим от работника</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make redundant – cокращать сотрудников</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to be made redundant – попасть под сокращение</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Можно использовать и в пассивном, и в активном залоге:</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rPr>
      </w:pPr>
      <w:r w:rsidRPr="003E5860">
        <w:rPr>
          <w:rFonts w:ascii="Times New Roman" w:hAnsi="Times New Roman" w:cs="Times New Roman"/>
          <w:i/>
          <w:iCs/>
          <w:sz w:val="28"/>
          <w:szCs w:val="28"/>
          <w:lang w:val="en-US"/>
        </w:rPr>
        <w:t xml:space="preserve">The new owner made half of staff redundant. – </w:t>
      </w:r>
      <w:r w:rsidRPr="003E5860">
        <w:rPr>
          <w:rFonts w:ascii="Times New Roman" w:hAnsi="Times New Roman" w:cs="Times New Roman"/>
          <w:i/>
          <w:iCs/>
          <w:sz w:val="28"/>
          <w:szCs w:val="28"/>
        </w:rPr>
        <w:t>Новыйвладелецсократилполовинуперсонала</w:t>
      </w:r>
      <w:r w:rsidRPr="003E5860">
        <w:rPr>
          <w:rFonts w:ascii="Times New Roman" w:hAnsi="Times New Roman" w:cs="Times New Roman"/>
          <w:i/>
          <w:iCs/>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rPr>
      </w:pPr>
      <w:r w:rsidRPr="003E5860">
        <w:rPr>
          <w:rFonts w:ascii="Times New Roman" w:hAnsi="Times New Roman" w:cs="Times New Roman"/>
          <w:i/>
          <w:iCs/>
          <w:sz w:val="28"/>
          <w:szCs w:val="28"/>
          <w:lang w:val="en-US"/>
        </w:rPr>
        <w:t>After the end of </w:t>
      </w:r>
      <w:hyperlink r:id="rId65" w:tgtFrame="_blank" w:tooltip="Использование артикля THE" w:history="1">
        <w:r w:rsidRPr="003E5860">
          <w:rPr>
            <w:rStyle w:val="aa"/>
            <w:rFonts w:ascii="Times New Roman" w:hAnsi="Times New Roman" w:cs="Times New Roman"/>
            <w:i/>
            <w:iCs/>
            <w:sz w:val="28"/>
            <w:szCs w:val="28"/>
            <w:bdr w:val="none" w:sz="0" w:space="0" w:color="auto" w:frame="1"/>
            <w:lang w:val="en-US"/>
          </w:rPr>
          <w:t>the</w:t>
        </w:r>
      </w:hyperlink>
      <w:r w:rsidRPr="003E5860">
        <w:rPr>
          <w:rFonts w:ascii="Times New Roman" w:hAnsi="Times New Roman" w:cs="Times New Roman"/>
          <w:i/>
          <w:iCs/>
          <w:sz w:val="28"/>
          <w:szCs w:val="28"/>
          <w:lang w:val="en-US"/>
        </w:rPr>
        <w:t> project we will </w:t>
      </w:r>
      <w:hyperlink r:id="rId66" w:tgtFrame="_blank" w:tooltip="Использование must и have to" w:history="1">
        <w:r w:rsidRPr="003E5860">
          <w:rPr>
            <w:rStyle w:val="aa"/>
            <w:rFonts w:ascii="Times New Roman" w:hAnsi="Times New Roman" w:cs="Times New Roman"/>
            <w:i/>
            <w:iCs/>
            <w:sz w:val="28"/>
            <w:szCs w:val="28"/>
            <w:bdr w:val="none" w:sz="0" w:space="0" w:color="auto" w:frame="1"/>
            <w:lang w:val="en-US"/>
          </w:rPr>
          <w:t>have to</w:t>
        </w:r>
      </w:hyperlink>
      <w:r w:rsidRPr="003E5860">
        <w:rPr>
          <w:rFonts w:ascii="Times New Roman" w:hAnsi="Times New Roman" w:cs="Times New Roman"/>
          <w:i/>
          <w:iCs/>
          <w:sz w:val="28"/>
          <w:szCs w:val="28"/>
          <w:lang w:val="en-US"/>
        </w:rPr>
        <w:t xml:space="preserve"> make 5 junior developers redundant. – </w:t>
      </w:r>
      <w:r w:rsidRPr="003E5860">
        <w:rPr>
          <w:rFonts w:ascii="Times New Roman" w:hAnsi="Times New Roman" w:cs="Times New Roman"/>
          <w:i/>
          <w:iCs/>
          <w:sz w:val="28"/>
          <w:szCs w:val="28"/>
        </w:rPr>
        <w:t>Послеокончанияпроектанампридетсясократитьпятерыхмладшихразработчиков</w:t>
      </w:r>
      <w:r w:rsidRPr="003E5860">
        <w:rPr>
          <w:rFonts w:ascii="Times New Roman" w:hAnsi="Times New Roman" w:cs="Times New Roman"/>
          <w:i/>
          <w:iCs/>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i/>
          <w:iCs/>
          <w:sz w:val="28"/>
          <w:szCs w:val="28"/>
          <w:lang w:val="en-US"/>
        </w:rPr>
      </w:pPr>
      <w:r w:rsidRPr="003E5860">
        <w:rPr>
          <w:rFonts w:ascii="Times New Roman" w:hAnsi="Times New Roman" w:cs="Times New Roman"/>
          <w:i/>
          <w:iCs/>
          <w:sz w:val="28"/>
          <w:szCs w:val="28"/>
          <w:lang w:val="en-US"/>
        </w:rPr>
        <w:t xml:space="preserve">She was made redundant last year. – </w:t>
      </w:r>
      <w:r w:rsidRPr="003E5860">
        <w:rPr>
          <w:rFonts w:ascii="Times New Roman" w:hAnsi="Times New Roman" w:cs="Times New Roman"/>
          <w:i/>
          <w:iCs/>
          <w:sz w:val="28"/>
          <w:szCs w:val="28"/>
        </w:rPr>
        <w:t>Еесократиливпрошломгоду</w:t>
      </w:r>
      <w:r w:rsidRPr="003E5860">
        <w:rPr>
          <w:rFonts w:ascii="Times New Roman" w:hAnsi="Times New Roman" w:cs="Times New Roman"/>
          <w:i/>
          <w:iCs/>
          <w:sz w:val="28"/>
          <w:szCs w:val="28"/>
          <w:lang w:val="en-US"/>
        </w:rPr>
        <w:t>.</w:t>
      </w:r>
    </w:p>
    <w:p w:rsidR="0057673F" w:rsidRPr="003E5860" w:rsidRDefault="0057673F" w:rsidP="006D59D7">
      <w:pPr>
        <w:pStyle w:val="a5"/>
        <w:tabs>
          <w:tab w:val="left" w:pos="709"/>
        </w:tabs>
        <w:ind w:firstLine="709"/>
        <w:jc w:val="both"/>
        <w:rPr>
          <w:rFonts w:ascii="Times New Roman" w:hAnsi="Times New Roman" w:cs="Times New Roman"/>
          <w:i/>
          <w:iCs/>
          <w:sz w:val="28"/>
          <w:szCs w:val="28"/>
          <w:lang w:val="en-US"/>
        </w:rPr>
      </w:pPr>
      <w:r w:rsidRPr="003E5860">
        <w:rPr>
          <w:rFonts w:ascii="Times New Roman" w:hAnsi="Times New Roman" w:cs="Times New Roman"/>
          <w:i/>
          <w:iCs/>
          <w:sz w:val="28"/>
          <w:szCs w:val="28"/>
          <w:lang w:val="en-US"/>
        </w:rPr>
        <w:t xml:space="preserve">The factory was closed down so hundreds of people were made redundant. – </w:t>
      </w:r>
      <w:r w:rsidRPr="003E5860">
        <w:rPr>
          <w:rFonts w:ascii="Times New Roman" w:hAnsi="Times New Roman" w:cs="Times New Roman"/>
          <w:i/>
          <w:iCs/>
          <w:sz w:val="28"/>
          <w:szCs w:val="28"/>
        </w:rPr>
        <w:t>Фабрикузакрыли</w:t>
      </w:r>
      <w:r w:rsidRPr="003E5860">
        <w:rPr>
          <w:rFonts w:ascii="Times New Roman" w:hAnsi="Times New Roman" w:cs="Times New Roman"/>
          <w:i/>
          <w:iCs/>
          <w:sz w:val="28"/>
          <w:szCs w:val="28"/>
          <w:lang w:val="en-US"/>
        </w:rPr>
        <w:t xml:space="preserve">, </w:t>
      </w:r>
      <w:r w:rsidRPr="003E5860">
        <w:rPr>
          <w:rFonts w:ascii="Times New Roman" w:hAnsi="Times New Roman" w:cs="Times New Roman"/>
          <w:i/>
          <w:iCs/>
          <w:sz w:val="28"/>
          <w:szCs w:val="28"/>
        </w:rPr>
        <w:t>поэтомусотнилюдейпопалиподсокращение</w:t>
      </w:r>
      <w:r w:rsidRPr="003E5860">
        <w:rPr>
          <w:rFonts w:ascii="Times New Roman" w:hAnsi="Times New Roman" w:cs="Times New Roman"/>
          <w:i/>
          <w:iCs/>
          <w:sz w:val="28"/>
          <w:szCs w:val="28"/>
          <w:lang w:val="en-US"/>
        </w:rPr>
        <w:t>.</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Кроме того, в английском имеется фразовый глагол </w:t>
      </w:r>
      <w:r w:rsidRPr="003E5860">
        <w:rPr>
          <w:rStyle w:val="word"/>
          <w:rFonts w:ascii="Times New Roman" w:hAnsi="Times New Roman" w:cs="Times New Roman"/>
          <w:i/>
          <w:iCs/>
          <w:color w:val="2D2D2D"/>
          <w:sz w:val="28"/>
          <w:szCs w:val="28"/>
          <w:bdr w:val="none" w:sz="0" w:space="0" w:color="auto" w:frame="1"/>
          <w:shd w:val="clear" w:color="auto" w:fill="FEF4E8"/>
        </w:rPr>
        <w:t>lay off</w:t>
      </w:r>
      <w:r w:rsidRPr="003E5860">
        <w:rPr>
          <w:rFonts w:ascii="Times New Roman" w:hAnsi="Times New Roman" w:cs="Times New Roman"/>
          <w:sz w:val="28"/>
          <w:szCs w:val="28"/>
        </w:rPr>
        <w:t>, обозначающий «увольнять, сокращать». Как правило, </w:t>
      </w:r>
      <w:r w:rsidRPr="003E5860">
        <w:rPr>
          <w:rStyle w:val="word"/>
          <w:rFonts w:ascii="Times New Roman" w:hAnsi="Times New Roman" w:cs="Times New Roman"/>
          <w:i/>
          <w:iCs/>
          <w:color w:val="2D2D2D"/>
          <w:sz w:val="28"/>
          <w:szCs w:val="28"/>
          <w:bdr w:val="none" w:sz="0" w:space="0" w:color="auto" w:frame="1"/>
          <w:shd w:val="clear" w:color="auto" w:fill="FEF4E8"/>
        </w:rPr>
        <w:t>lay off</w:t>
      </w:r>
      <w:r w:rsidRPr="003E5860">
        <w:rPr>
          <w:rFonts w:ascii="Times New Roman" w:hAnsi="Times New Roman" w:cs="Times New Roman"/>
          <w:sz w:val="28"/>
          <w:szCs w:val="28"/>
        </w:rPr>
        <w:t xml:space="preserve"> подразумевает </w:t>
      </w:r>
      <w:r w:rsidRPr="003E5860">
        <w:rPr>
          <w:rFonts w:ascii="Times New Roman" w:hAnsi="Times New Roman" w:cs="Times New Roman"/>
          <w:sz w:val="28"/>
          <w:szCs w:val="28"/>
        </w:rPr>
        <w:lastRenderedPageBreak/>
        <w:t>«временное» увольнение, то есть после определенного периода работник может вернуться на работу.</w:t>
      </w:r>
    </w:p>
    <w:p w:rsidR="0057673F" w:rsidRPr="003E5860" w:rsidRDefault="0057673F" w:rsidP="006D59D7">
      <w:pPr>
        <w:pStyle w:val="a5"/>
        <w:tabs>
          <w:tab w:val="left" w:pos="709"/>
        </w:tabs>
        <w:ind w:firstLine="709"/>
        <w:jc w:val="both"/>
        <w:rPr>
          <w:rFonts w:ascii="Times New Roman" w:hAnsi="Times New Roman" w:cs="Times New Roman"/>
          <w:sz w:val="28"/>
          <w:szCs w:val="28"/>
        </w:rPr>
      </w:pPr>
      <w:r w:rsidRPr="003E5860">
        <w:rPr>
          <w:rFonts w:ascii="Times New Roman" w:hAnsi="Times New Roman" w:cs="Times New Roman"/>
          <w:sz w:val="28"/>
          <w:szCs w:val="28"/>
        </w:rPr>
        <w:t>Заботливые западные работодатели иногда обеспечивают сокращенным работникам помощь в поиске новой работы или переквалификации, привлекая агентства по трудоустройству. В английском это называется термином </w:t>
      </w:r>
      <w:r w:rsidRPr="003E5860">
        <w:rPr>
          <w:rStyle w:val="word"/>
          <w:rFonts w:ascii="Times New Roman" w:hAnsi="Times New Roman" w:cs="Times New Roman"/>
          <w:i/>
          <w:iCs/>
          <w:color w:val="2D2D2D"/>
          <w:sz w:val="28"/>
          <w:szCs w:val="28"/>
          <w:bdr w:val="none" w:sz="0" w:space="0" w:color="auto" w:frame="1"/>
          <w:shd w:val="clear" w:color="auto" w:fill="FEF4E8"/>
        </w:rPr>
        <w:t>outplacement</w:t>
      </w:r>
      <w:r w:rsidRPr="003E5860">
        <w:rPr>
          <w:rFonts w:ascii="Times New Roman" w:hAnsi="Times New Roman" w:cs="Times New Roman"/>
          <w:sz w:val="28"/>
          <w:szCs w:val="28"/>
        </w:rPr>
        <w:t>.</w:t>
      </w:r>
    </w:p>
    <w:p w:rsidR="0057673F" w:rsidRPr="006D59D7" w:rsidRDefault="0057673F" w:rsidP="006D59D7">
      <w:pPr>
        <w:pStyle w:val="3"/>
        <w:tabs>
          <w:tab w:val="left" w:pos="709"/>
        </w:tabs>
        <w:spacing w:before="0" w:line="240" w:lineRule="auto"/>
        <w:ind w:firstLine="709"/>
        <w:jc w:val="both"/>
        <w:textAlignment w:val="baseline"/>
        <w:rPr>
          <w:rFonts w:ascii="Raleway-Bold" w:hAnsi="Raleway-Bold" w:cs="Arial"/>
          <w:bCs w:val="0"/>
          <w:color w:val="000000"/>
          <w:sz w:val="28"/>
          <w:szCs w:val="28"/>
        </w:rPr>
      </w:pPr>
      <w:r w:rsidRPr="006D59D7">
        <w:rPr>
          <w:rFonts w:ascii="Raleway-Bold" w:hAnsi="Raleway-Bold" w:cs="Arial"/>
          <w:bCs w:val="0"/>
          <w:color w:val="000000"/>
          <w:sz w:val="28"/>
          <w:szCs w:val="28"/>
        </w:rPr>
        <w:t>Ситуация 4</w:t>
      </w:r>
    </w:p>
    <w:p w:rsidR="0057673F" w:rsidRPr="003E5860" w:rsidRDefault="0057673F" w:rsidP="006D59D7">
      <w:pPr>
        <w:pStyle w:val="a3"/>
        <w:tabs>
          <w:tab w:val="left" w:pos="709"/>
        </w:tabs>
        <w:spacing w:before="0" w:beforeAutospacing="0" w:after="0" w:afterAutospacing="0"/>
        <w:ind w:firstLine="709"/>
        <w:jc w:val="both"/>
        <w:textAlignment w:val="baseline"/>
        <w:rPr>
          <w:color w:val="2D2D2D"/>
          <w:sz w:val="28"/>
          <w:szCs w:val="28"/>
        </w:rPr>
      </w:pPr>
      <w:r w:rsidRPr="003E5860">
        <w:rPr>
          <w:color w:val="2D2D2D"/>
          <w:sz w:val="28"/>
          <w:szCs w:val="28"/>
        </w:rPr>
        <w:t>Вы грубо нарушаете трудовую дисциплину, не являетесь на работу, опаздываете на деловые встречи, сорвали подписание важного контракта. Начальство больше не может терпеть такого сотрудника. Вам светит не что иное, как увольнение.</w:t>
      </w:r>
    </w:p>
    <w:p w:rsidR="0057673F" w:rsidRPr="006D59D7" w:rsidRDefault="0057673F" w:rsidP="006D59D7">
      <w:pPr>
        <w:pStyle w:val="a3"/>
        <w:tabs>
          <w:tab w:val="left" w:pos="709"/>
        </w:tabs>
        <w:spacing w:before="0" w:beforeAutospacing="0" w:after="0" w:afterAutospacing="0"/>
        <w:ind w:firstLine="709"/>
        <w:jc w:val="both"/>
        <w:textAlignment w:val="baseline"/>
        <w:rPr>
          <w:sz w:val="28"/>
          <w:szCs w:val="28"/>
        </w:rPr>
      </w:pPr>
      <w:r w:rsidRPr="003E5860">
        <w:rPr>
          <w:color w:val="2D2D2D"/>
          <w:sz w:val="28"/>
          <w:szCs w:val="28"/>
        </w:rPr>
        <w:t>Но только вышеупомянутые слова </w:t>
      </w:r>
      <w:r w:rsidRPr="003E5860">
        <w:rPr>
          <w:rStyle w:val="word"/>
          <w:i/>
          <w:iCs/>
          <w:color w:val="2D2D2D"/>
          <w:sz w:val="28"/>
          <w:szCs w:val="28"/>
          <w:bdr w:val="none" w:sz="0" w:space="0" w:color="auto" w:frame="1"/>
          <w:shd w:val="clear" w:color="auto" w:fill="FEF4E8"/>
        </w:rPr>
        <w:t>resign</w:t>
      </w:r>
      <w:r w:rsidRPr="003E5860">
        <w:rPr>
          <w:color w:val="2D2D2D"/>
          <w:sz w:val="28"/>
          <w:szCs w:val="28"/>
        </w:rPr>
        <w:t> и </w:t>
      </w:r>
      <w:r w:rsidRPr="003E5860">
        <w:rPr>
          <w:rStyle w:val="word"/>
          <w:i/>
          <w:iCs/>
          <w:color w:val="2D2D2D"/>
          <w:sz w:val="28"/>
          <w:szCs w:val="28"/>
          <w:bdr w:val="none" w:sz="0" w:space="0" w:color="auto" w:frame="1"/>
          <w:shd w:val="clear" w:color="auto" w:fill="FEF4E8"/>
        </w:rPr>
        <w:t>quit</w:t>
      </w:r>
      <w:r w:rsidRPr="003E5860">
        <w:rPr>
          <w:color w:val="2D2D2D"/>
          <w:sz w:val="28"/>
          <w:szCs w:val="28"/>
        </w:rPr>
        <w:t xml:space="preserve"> в данной ситуации не понадобятся. Если вас выгоняют с работы, то для описания ситуации используются совершенно другие глаголы и выражения. Каждый из них может использоваться и в активном, и в пассивном залоге. Если важно, кто именно увольняет, то используем активный, но обычно мы этого не уточняем, поэтому эти глаголы довольно часто употребляются </w:t>
      </w:r>
      <w:r w:rsidRPr="006D59D7">
        <w:rPr>
          <w:sz w:val="28"/>
          <w:szCs w:val="28"/>
        </w:rPr>
        <w:t>в </w:t>
      </w:r>
      <w:hyperlink r:id="rId67" w:tgtFrame="_blank" w:tooltip="Пассивный залог в английском языке (Passive Voice)" w:history="1">
        <w:r w:rsidRPr="006D59D7">
          <w:rPr>
            <w:rStyle w:val="aa"/>
            <w:rFonts w:eastAsiaTheme="majorEastAsia"/>
            <w:color w:val="auto"/>
            <w:sz w:val="28"/>
            <w:szCs w:val="28"/>
            <w:bdr w:val="none" w:sz="0" w:space="0" w:color="auto" w:frame="1"/>
          </w:rPr>
          <w:t>пассивном залоге</w:t>
        </w:r>
      </w:hyperlink>
      <w:r w:rsidRPr="006D59D7">
        <w:rPr>
          <w:sz w:val="28"/>
          <w:szCs w:val="28"/>
        </w:rPr>
        <w:t>. Рассмотрим эти комбинации:</w:t>
      </w:r>
    </w:p>
    <w:p w:rsidR="0057673F" w:rsidRPr="006D59D7" w:rsidRDefault="0057673F" w:rsidP="002D6101">
      <w:pPr>
        <w:pStyle w:val="a3"/>
        <w:tabs>
          <w:tab w:val="left" w:pos="709"/>
        </w:tabs>
        <w:spacing w:before="0" w:beforeAutospacing="0" w:after="0" w:afterAutospacing="0"/>
        <w:jc w:val="both"/>
        <w:textAlignment w:val="baseline"/>
        <w:rPr>
          <w:sz w:val="28"/>
          <w:szCs w:val="28"/>
        </w:rPr>
      </w:pPr>
    </w:p>
    <w:tbl>
      <w:tblPr>
        <w:tblW w:w="10081" w:type="dxa"/>
        <w:tblCellMar>
          <w:left w:w="0" w:type="dxa"/>
          <w:right w:w="0" w:type="dxa"/>
        </w:tblCellMar>
        <w:tblLook w:val="04A0"/>
      </w:tblPr>
      <w:tblGrid>
        <w:gridCol w:w="6270"/>
        <w:gridCol w:w="3811"/>
      </w:tblGrid>
      <w:tr w:rsidR="0057673F" w:rsidRPr="003E5860" w:rsidTr="007D062D">
        <w:tc>
          <w:tcPr>
            <w:tcW w:w="6270"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Увольнять с работы</w:t>
            </w:r>
          </w:p>
        </w:tc>
        <w:tc>
          <w:tcPr>
            <w:tcW w:w="3811" w:type="dxa"/>
            <w:tcBorders>
              <w:bottom w:val="single" w:sz="6" w:space="0" w:color="E3E3E3"/>
              <w:right w:val="nil"/>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Быть уволенным с работы</w:t>
            </w:r>
          </w:p>
        </w:tc>
      </w:tr>
      <w:tr w:rsidR="0057673F" w:rsidRPr="003E5860" w:rsidTr="007D062D">
        <w:tc>
          <w:tcPr>
            <w:tcW w:w="6270" w:type="dxa"/>
            <w:tcBorders>
              <w:bottom w:val="single" w:sz="6" w:space="0" w:color="E3E3E3"/>
              <w:right w:val="single" w:sz="6" w:space="0" w:color="E3E3E3"/>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dismiss [dɪs'mɪs]</w:t>
            </w:r>
          </w:p>
        </w:tc>
        <w:tc>
          <w:tcPr>
            <w:tcW w:w="3811" w:type="dxa"/>
            <w:tcBorders>
              <w:bottom w:val="single" w:sz="6" w:space="0" w:color="E3E3E3"/>
              <w:right w:val="nil"/>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be dismissed</w:t>
            </w:r>
          </w:p>
        </w:tc>
      </w:tr>
      <w:tr w:rsidR="0057673F" w:rsidRPr="003E5860" w:rsidTr="007D062D">
        <w:tc>
          <w:tcPr>
            <w:tcW w:w="6270"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terminate ['tɜːmɪneɪt]</w:t>
            </w:r>
          </w:p>
        </w:tc>
        <w:tc>
          <w:tcPr>
            <w:tcW w:w="3811" w:type="dxa"/>
            <w:tcBorders>
              <w:bottom w:val="single" w:sz="6" w:space="0" w:color="E3E3E3"/>
              <w:right w:val="nil"/>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be terminated</w:t>
            </w:r>
          </w:p>
        </w:tc>
      </w:tr>
      <w:tr w:rsidR="0057673F" w:rsidRPr="003E5860" w:rsidTr="007D062D">
        <w:tc>
          <w:tcPr>
            <w:tcW w:w="6270" w:type="dxa"/>
            <w:tcBorders>
              <w:bottom w:val="single" w:sz="6" w:space="0" w:color="E3E3E3"/>
              <w:right w:val="single" w:sz="6" w:space="0" w:color="E3E3E3"/>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discharge [dɪs'ʧɑːʤ]</w:t>
            </w:r>
          </w:p>
        </w:tc>
        <w:tc>
          <w:tcPr>
            <w:tcW w:w="3811" w:type="dxa"/>
            <w:tcBorders>
              <w:bottom w:val="single" w:sz="6" w:space="0" w:color="E3E3E3"/>
              <w:right w:val="nil"/>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be discharged</w:t>
            </w:r>
          </w:p>
        </w:tc>
      </w:tr>
      <w:tr w:rsidR="0057673F" w:rsidRPr="003E5860" w:rsidTr="007D062D">
        <w:tc>
          <w:tcPr>
            <w:tcW w:w="6270"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fire ['faɪə]</w:t>
            </w:r>
          </w:p>
        </w:tc>
        <w:tc>
          <w:tcPr>
            <w:tcW w:w="3811" w:type="dxa"/>
            <w:tcBorders>
              <w:bottom w:val="single" w:sz="6" w:space="0" w:color="E3E3E3"/>
              <w:right w:val="nil"/>
            </w:tcBorders>
            <w:shd w:val="clear" w:color="auto" w:fill="F8F8F8"/>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pPr>
            <w:r w:rsidRPr="006D59D7">
              <w:t>to be fired</w:t>
            </w:r>
          </w:p>
        </w:tc>
      </w:tr>
      <w:tr w:rsidR="0057673F" w:rsidRPr="0087200A" w:rsidTr="007D062D">
        <w:tc>
          <w:tcPr>
            <w:tcW w:w="6270" w:type="dxa"/>
            <w:tcBorders>
              <w:bottom w:val="single" w:sz="6" w:space="0" w:color="E3E3E3"/>
              <w:right w:val="single" w:sz="6" w:space="0" w:color="E3E3E3"/>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rPr>
                <w:lang w:val="en-US"/>
              </w:rPr>
            </w:pPr>
            <w:r w:rsidRPr="006D59D7">
              <w:rPr>
                <w:lang w:val="en-US"/>
              </w:rPr>
              <w:t>to sack [sæk]</w:t>
            </w:r>
          </w:p>
          <w:p w:rsidR="0057673F" w:rsidRPr="006D59D7" w:rsidRDefault="0057673F" w:rsidP="002D6101">
            <w:pPr>
              <w:pStyle w:val="a3"/>
              <w:tabs>
                <w:tab w:val="left" w:pos="709"/>
              </w:tabs>
              <w:spacing w:before="0" w:beforeAutospacing="0" w:after="0" w:afterAutospacing="0"/>
              <w:jc w:val="both"/>
              <w:textAlignment w:val="baseline"/>
              <w:rPr>
                <w:lang w:val="en-US"/>
              </w:rPr>
            </w:pPr>
            <w:r w:rsidRPr="006D59D7">
              <w:rPr>
                <w:lang w:val="en-US"/>
              </w:rPr>
              <w:t>to give a sack</w:t>
            </w:r>
          </w:p>
        </w:tc>
        <w:tc>
          <w:tcPr>
            <w:tcW w:w="3811" w:type="dxa"/>
            <w:tcBorders>
              <w:bottom w:val="single" w:sz="6" w:space="0" w:color="E3E3E3"/>
              <w:right w:val="nil"/>
            </w:tcBorders>
            <w:shd w:val="clear" w:color="auto" w:fill="auto"/>
            <w:tcMar>
              <w:top w:w="180" w:type="dxa"/>
              <w:left w:w="300" w:type="dxa"/>
              <w:bottom w:w="180" w:type="dxa"/>
              <w:right w:w="0" w:type="dxa"/>
            </w:tcMar>
            <w:hideMark/>
          </w:tcPr>
          <w:p w:rsidR="0057673F" w:rsidRPr="006D59D7" w:rsidRDefault="0057673F" w:rsidP="002D6101">
            <w:pPr>
              <w:pStyle w:val="a3"/>
              <w:tabs>
                <w:tab w:val="left" w:pos="709"/>
              </w:tabs>
              <w:spacing w:before="0" w:beforeAutospacing="0" w:after="0" w:afterAutospacing="0"/>
              <w:jc w:val="both"/>
              <w:textAlignment w:val="baseline"/>
              <w:rPr>
                <w:lang w:val="en-US"/>
              </w:rPr>
            </w:pPr>
            <w:r w:rsidRPr="006D59D7">
              <w:rPr>
                <w:lang w:val="en-US"/>
              </w:rPr>
              <w:t>to be sacked</w:t>
            </w:r>
          </w:p>
          <w:p w:rsidR="0057673F" w:rsidRPr="006D59D7" w:rsidRDefault="0057673F" w:rsidP="002D6101">
            <w:pPr>
              <w:pStyle w:val="a3"/>
              <w:tabs>
                <w:tab w:val="left" w:pos="709"/>
              </w:tabs>
              <w:spacing w:before="0" w:beforeAutospacing="0" w:after="0" w:afterAutospacing="0"/>
              <w:jc w:val="both"/>
              <w:textAlignment w:val="baseline"/>
              <w:rPr>
                <w:lang w:val="en-US"/>
              </w:rPr>
            </w:pPr>
            <w:r w:rsidRPr="006D59D7">
              <w:rPr>
                <w:lang w:val="en-US"/>
              </w:rPr>
              <w:t>to get the sack</w:t>
            </w:r>
          </w:p>
          <w:p w:rsidR="0057673F" w:rsidRPr="006D59D7" w:rsidRDefault="0057673F" w:rsidP="002D6101">
            <w:pPr>
              <w:pStyle w:val="a3"/>
              <w:tabs>
                <w:tab w:val="left" w:pos="709"/>
              </w:tabs>
              <w:spacing w:before="0" w:beforeAutospacing="0" w:after="0" w:afterAutospacing="0"/>
              <w:jc w:val="both"/>
              <w:textAlignment w:val="baseline"/>
              <w:rPr>
                <w:lang w:val="en-US"/>
              </w:rPr>
            </w:pPr>
            <w:r w:rsidRPr="006D59D7">
              <w:rPr>
                <w:lang w:val="en-US"/>
              </w:rPr>
              <w:t>to be given a sack</w:t>
            </w:r>
          </w:p>
        </w:tc>
      </w:tr>
    </w:tbl>
    <w:p w:rsidR="006D59D7" w:rsidRPr="000823F8"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They dismissed him for incompetence./ He was dismissed for incompetence. – </w:t>
      </w:r>
      <w:r w:rsidRPr="003E5860">
        <w:rPr>
          <w:rFonts w:ascii="Times New Roman" w:hAnsi="Times New Roman" w:cs="Times New Roman"/>
          <w:sz w:val="28"/>
          <w:szCs w:val="28"/>
        </w:rPr>
        <w:t>Егоуволилизанекомпетентность</w:t>
      </w:r>
      <w:r w:rsidRPr="003E5860">
        <w:rPr>
          <w:rFonts w:ascii="Times New Roman" w:hAnsi="Times New Roman" w:cs="Times New Roman"/>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They terminated him for being rude to the customers./ He was terminated for being rude to the customers. – </w:t>
      </w:r>
      <w:r w:rsidRPr="003E5860">
        <w:rPr>
          <w:rFonts w:ascii="Times New Roman" w:hAnsi="Times New Roman" w:cs="Times New Roman"/>
          <w:sz w:val="28"/>
          <w:szCs w:val="28"/>
        </w:rPr>
        <w:t>Егоуволилизато</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чтоонгрубилпокупателям</w:t>
      </w:r>
      <w:r w:rsidRPr="003E5860">
        <w:rPr>
          <w:rFonts w:ascii="Times New Roman" w:hAnsi="Times New Roman" w:cs="Times New Roman"/>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They discharged him because he played truant from work./ He was discharged for playing truant from work. – </w:t>
      </w:r>
      <w:r w:rsidRPr="003E5860">
        <w:rPr>
          <w:rFonts w:ascii="Times New Roman" w:hAnsi="Times New Roman" w:cs="Times New Roman"/>
          <w:sz w:val="28"/>
          <w:szCs w:val="28"/>
        </w:rPr>
        <w:t>Егоуволили</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потомучтоонпрогуливалработу</w:t>
      </w:r>
      <w:r w:rsidRPr="003E5860">
        <w:rPr>
          <w:rFonts w:ascii="Times New Roman" w:hAnsi="Times New Roman" w:cs="Times New Roman"/>
          <w:sz w:val="28"/>
          <w:szCs w:val="28"/>
          <w:lang w:val="en-US"/>
        </w:rPr>
        <w:t>.</w:t>
      </w:r>
    </w:p>
    <w:p w:rsidR="006D59D7" w:rsidRPr="0087200A"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I will fire you if you are late again./ You will be fired if you are late again. – </w:t>
      </w:r>
      <w:r w:rsidRPr="003E5860">
        <w:rPr>
          <w:rFonts w:ascii="Times New Roman" w:hAnsi="Times New Roman" w:cs="Times New Roman"/>
          <w:sz w:val="28"/>
          <w:szCs w:val="28"/>
        </w:rPr>
        <w:t>Выбудетеуволены</w:t>
      </w:r>
      <w:r w:rsidRPr="003E5860">
        <w:rPr>
          <w:rFonts w:ascii="Times New Roman" w:hAnsi="Times New Roman" w:cs="Times New Roman"/>
          <w:sz w:val="28"/>
          <w:szCs w:val="28"/>
          <w:lang w:val="en-US"/>
        </w:rPr>
        <w:t xml:space="preserve">, </w:t>
      </w:r>
      <w:r w:rsidRPr="003E5860">
        <w:rPr>
          <w:rFonts w:ascii="Times New Roman" w:hAnsi="Times New Roman" w:cs="Times New Roman"/>
          <w:sz w:val="28"/>
          <w:szCs w:val="28"/>
        </w:rPr>
        <w:t>еслиещеразопоздаете</w:t>
      </w:r>
      <w:r w:rsidRPr="003E5860">
        <w:rPr>
          <w:rFonts w:ascii="Times New Roman" w:hAnsi="Times New Roman" w:cs="Times New Roman"/>
          <w:sz w:val="28"/>
          <w:szCs w:val="28"/>
          <w:lang w:val="en-US"/>
        </w:rPr>
        <w:t>.</w:t>
      </w:r>
    </w:p>
    <w:p w:rsidR="0057673F" w:rsidRPr="003E5860" w:rsidRDefault="0057673F" w:rsidP="006D59D7">
      <w:pPr>
        <w:pStyle w:val="a5"/>
        <w:tabs>
          <w:tab w:val="left" w:pos="709"/>
        </w:tabs>
        <w:ind w:firstLine="709"/>
        <w:jc w:val="both"/>
        <w:rPr>
          <w:rFonts w:ascii="Times New Roman" w:hAnsi="Times New Roman" w:cs="Times New Roman"/>
          <w:sz w:val="28"/>
          <w:szCs w:val="28"/>
          <w:lang w:val="en-US"/>
        </w:rPr>
      </w:pPr>
      <w:r w:rsidRPr="003E5860">
        <w:rPr>
          <w:rFonts w:ascii="Times New Roman" w:hAnsi="Times New Roman" w:cs="Times New Roman"/>
          <w:sz w:val="28"/>
          <w:szCs w:val="28"/>
          <w:lang w:val="en-US"/>
        </w:rPr>
        <w:t xml:space="preserve">They gave her a sack for laziness./ She was given a sack. – </w:t>
      </w:r>
      <w:r w:rsidRPr="003E5860">
        <w:rPr>
          <w:rFonts w:ascii="Times New Roman" w:hAnsi="Times New Roman" w:cs="Times New Roman"/>
          <w:sz w:val="28"/>
          <w:szCs w:val="28"/>
        </w:rPr>
        <w:t>Ееуволилизалень</w:t>
      </w:r>
      <w:r w:rsidRPr="003E5860">
        <w:rPr>
          <w:rFonts w:ascii="Times New Roman" w:hAnsi="Times New Roman" w:cs="Times New Roman"/>
          <w:sz w:val="28"/>
          <w:szCs w:val="28"/>
          <w:lang w:val="en-US"/>
        </w:rPr>
        <w:t>.</w:t>
      </w:r>
    </w:p>
    <w:p w:rsidR="0057673F" w:rsidRPr="003E5860" w:rsidRDefault="0057673F" w:rsidP="006D59D7">
      <w:pPr>
        <w:pStyle w:val="a3"/>
        <w:tabs>
          <w:tab w:val="left" w:pos="709"/>
        </w:tabs>
        <w:spacing w:before="0" w:beforeAutospacing="0" w:after="0" w:afterAutospacing="0"/>
        <w:ind w:firstLine="709"/>
        <w:jc w:val="both"/>
        <w:textAlignment w:val="baseline"/>
        <w:rPr>
          <w:color w:val="2D2D2D"/>
          <w:sz w:val="28"/>
          <w:szCs w:val="28"/>
        </w:rPr>
      </w:pPr>
      <w:r w:rsidRPr="003E5860">
        <w:rPr>
          <w:color w:val="2D2D2D"/>
          <w:sz w:val="28"/>
          <w:szCs w:val="28"/>
        </w:rPr>
        <w:lastRenderedPageBreak/>
        <w:t>Слова </w:t>
      </w:r>
      <w:r w:rsidRPr="003E5860">
        <w:rPr>
          <w:rStyle w:val="word"/>
          <w:i/>
          <w:iCs/>
          <w:color w:val="2D2D2D"/>
          <w:sz w:val="28"/>
          <w:szCs w:val="28"/>
          <w:bdr w:val="none" w:sz="0" w:space="0" w:color="auto" w:frame="1"/>
          <w:shd w:val="clear" w:color="auto" w:fill="FEF4E8"/>
        </w:rPr>
        <w:t>fire</w:t>
      </w:r>
      <w:r w:rsidRPr="003E5860">
        <w:rPr>
          <w:color w:val="2D2D2D"/>
          <w:sz w:val="28"/>
          <w:szCs w:val="28"/>
        </w:rPr>
        <w:t> и </w:t>
      </w:r>
      <w:r w:rsidRPr="003E5860">
        <w:rPr>
          <w:rStyle w:val="word"/>
          <w:i/>
          <w:iCs/>
          <w:color w:val="2D2D2D"/>
          <w:sz w:val="28"/>
          <w:szCs w:val="28"/>
          <w:bdr w:val="none" w:sz="0" w:space="0" w:color="auto" w:frame="1"/>
          <w:shd w:val="clear" w:color="auto" w:fill="FEF4E8"/>
        </w:rPr>
        <w:t>sack</w:t>
      </w:r>
      <w:r w:rsidRPr="003E5860">
        <w:rPr>
          <w:color w:val="2D2D2D"/>
          <w:sz w:val="28"/>
          <w:szCs w:val="28"/>
        </w:rPr>
        <w:t> непривычно видеть в значении "увольнять". Мы с вами знаем, что первоначально </w:t>
      </w:r>
      <w:r w:rsidRPr="003E5860">
        <w:rPr>
          <w:rStyle w:val="a6"/>
          <w:rFonts w:eastAsia="Calibri"/>
          <w:color w:val="2D2D2D"/>
          <w:bdr w:val="none" w:sz="0" w:space="0" w:color="auto" w:frame="1"/>
        </w:rPr>
        <w:t>fire</w:t>
      </w:r>
      <w:r w:rsidRPr="003E5860">
        <w:rPr>
          <w:color w:val="2D2D2D"/>
          <w:sz w:val="28"/>
          <w:szCs w:val="28"/>
        </w:rPr>
        <w:t> – огонь, </w:t>
      </w:r>
      <w:r w:rsidRPr="003E5860">
        <w:rPr>
          <w:rStyle w:val="a6"/>
          <w:rFonts w:eastAsia="Calibri"/>
          <w:color w:val="2D2D2D"/>
          <w:bdr w:val="none" w:sz="0" w:space="0" w:color="auto" w:frame="1"/>
        </w:rPr>
        <w:t>sack</w:t>
      </w:r>
      <w:r w:rsidRPr="003E5860">
        <w:rPr>
          <w:color w:val="2D2D2D"/>
          <w:sz w:val="28"/>
          <w:szCs w:val="28"/>
        </w:rPr>
        <w:t> – мешок, поэтому данные выражения смело можно назвать идиомами. Наверняка, в фильмах вы не раз слышали фразу "You are fired!", произнесенную с определенной интонацией и сопровождающуюся характерным жестом. Как же слова </w:t>
      </w:r>
      <w:r w:rsidRPr="003E5860">
        <w:rPr>
          <w:rStyle w:val="word"/>
          <w:i/>
          <w:iCs/>
          <w:color w:val="2D2D2D"/>
          <w:sz w:val="28"/>
          <w:szCs w:val="28"/>
          <w:bdr w:val="none" w:sz="0" w:space="0" w:color="auto" w:frame="1"/>
          <w:shd w:val="clear" w:color="auto" w:fill="FEF4E8"/>
        </w:rPr>
        <w:t>fire</w:t>
      </w:r>
      <w:r w:rsidRPr="003E5860">
        <w:rPr>
          <w:color w:val="2D2D2D"/>
          <w:sz w:val="28"/>
          <w:szCs w:val="28"/>
        </w:rPr>
        <w:t> и </w:t>
      </w:r>
      <w:r w:rsidRPr="003E5860">
        <w:rPr>
          <w:rStyle w:val="word"/>
          <w:i/>
          <w:iCs/>
          <w:color w:val="2D2D2D"/>
          <w:sz w:val="28"/>
          <w:szCs w:val="28"/>
          <w:bdr w:val="none" w:sz="0" w:space="0" w:color="auto" w:frame="1"/>
          <w:shd w:val="clear" w:color="auto" w:fill="FEF4E8"/>
        </w:rPr>
        <w:t>sack</w:t>
      </w:r>
      <w:r w:rsidRPr="003E5860">
        <w:rPr>
          <w:color w:val="2D2D2D"/>
          <w:sz w:val="28"/>
          <w:szCs w:val="28"/>
        </w:rPr>
        <w:t> приобрели свои новые значения?</w:t>
      </w:r>
    </w:p>
    <w:p w:rsidR="0057673F" w:rsidRPr="003E5860" w:rsidRDefault="0057673F" w:rsidP="000823F8">
      <w:pPr>
        <w:pStyle w:val="a3"/>
        <w:tabs>
          <w:tab w:val="left" w:pos="709"/>
        </w:tabs>
        <w:spacing w:before="0" w:beforeAutospacing="0" w:after="0" w:afterAutospacing="0" w:line="233" w:lineRule="auto"/>
        <w:ind w:firstLine="709"/>
        <w:jc w:val="both"/>
        <w:textAlignment w:val="baseline"/>
        <w:rPr>
          <w:color w:val="2D2D2D"/>
          <w:sz w:val="28"/>
          <w:szCs w:val="28"/>
        </w:rPr>
      </w:pPr>
      <w:r w:rsidRPr="003E5860">
        <w:rPr>
          <w:color w:val="2D2D2D"/>
          <w:sz w:val="28"/>
          <w:szCs w:val="28"/>
        </w:rPr>
        <w:t>Дело в том, что в старину в Англии все работники имели свои инструменты, которые хранили в специальном мешке (</w:t>
      </w:r>
      <w:r w:rsidRPr="003E5860">
        <w:rPr>
          <w:rStyle w:val="word"/>
          <w:i/>
          <w:iCs/>
          <w:color w:val="2D2D2D"/>
          <w:sz w:val="28"/>
          <w:szCs w:val="28"/>
          <w:bdr w:val="none" w:sz="0" w:space="0" w:color="auto" w:frame="1"/>
          <w:shd w:val="clear" w:color="auto" w:fill="FEF4E8"/>
        </w:rPr>
        <w:t>sack</w:t>
      </w:r>
      <w:r w:rsidRPr="003E5860">
        <w:rPr>
          <w:color w:val="2D2D2D"/>
          <w:sz w:val="28"/>
          <w:szCs w:val="28"/>
        </w:rPr>
        <w:t>). При этом они часто путешествовали с места на место со своими инструментами, меняя места работы. При устройстве на новую работу работники сдавали свои мешки на хранение работодателю. Когда заканчивался срок службы, работа была выполнена, или работодатель увольнял работника, он возвращал мешки работникам (</w:t>
      </w:r>
      <w:r w:rsidRPr="006D59D7">
        <w:rPr>
          <w:rStyle w:val="word"/>
          <w:i/>
          <w:iCs/>
          <w:color w:val="2D2D2D"/>
          <w:sz w:val="28"/>
          <w:szCs w:val="28"/>
          <w:bdr w:val="none" w:sz="0" w:space="0" w:color="auto" w:frame="1"/>
          <w:shd w:val="clear" w:color="auto" w:fill="FFFFFF" w:themeFill="background1"/>
        </w:rPr>
        <w:t>give the sack</w:t>
      </w:r>
      <w:r w:rsidRPr="006D59D7">
        <w:rPr>
          <w:color w:val="2D2D2D"/>
          <w:sz w:val="28"/>
          <w:szCs w:val="28"/>
          <w:shd w:val="clear" w:color="auto" w:fill="FFFFFF" w:themeFill="background1"/>
        </w:rPr>
        <w:t>),</w:t>
      </w:r>
      <w:r w:rsidRPr="003E5860">
        <w:rPr>
          <w:color w:val="2D2D2D"/>
          <w:sz w:val="28"/>
          <w:szCs w:val="28"/>
        </w:rPr>
        <w:t xml:space="preserve"> и они отправлялись дальше в поисках работы.</w:t>
      </w:r>
    </w:p>
    <w:p w:rsidR="0057673F" w:rsidRPr="003E5860" w:rsidRDefault="0057673F" w:rsidP="000823F8">
      <w:pPr>
        <w:pStyle w:val="a3"/>
        <w:tabs>
          <w:tab w:val="left" w:pos="709"/>
        </w:tabs>
        <w:spacing w:before="0" w:beforeAutospacing="0" w:after="0" w:afterAutospacing="0" w:line="233" w:lineRule="auto"/>
        <w:ind w:firstLine="709"/>
        <w:jc w:val="both"/>
        <w:textAlignment w:val="baseline"/>
        <w:rPr>
          <w:color w:val="2D2D2D"/>
          <w:sz w:val="28"/>
          <w:szCs w:val="28"/>
        </w:rPr>
      </w:pPr>
      <w:r w:rsidRPr="003E5860">
        <w:rPr>
          <w:color w:val="2D2D2D"/>
          <w:sz w:val="28"/>
          <w:szCs w:val="28"/>
        </w:rPr>
        <w:t>Если же работник был уличен в краже, то работодатель на глазах других наемников сжигал его мешок вместе с инструментами, чтобы в дальнейшем вор не мог найти другую работу. Это служило уроком и профилактикой воровства. Такая форма наказания называлась </w:t>
      </w:r>
      <w:r w:rsidRPr="006D59D7">
        <w:rPr>
          <w:rStyle w:val="word"/>
          <w:i/>
          <w:iCs/>
          <w:color w:val="2D2D2D"/>
          <w:sz w:val="28"/>
          <w:szCs w:val="28"/>
          <w:bdr w:val="none" w:sz="0" w:space="0" w:color="auto" w:frame="1"/>
          <w:shd w:val="clear" w:color="auto" w:fill="FFFFFF" w:themeFill="background1"/>
        </w:rPr>
        <w:t>firing thetools</w:t>
      </w:r>
      <w:r w:rsidRPr="006D59D7">
        <w:rPr>
          <w:color w:val="2D2D2D"/>
          <w:sz w:val="28"/>
          <w:szCs w:val="28"/>
          <w:shd w:val="clear" w:color="auto" w:fill="FFFFFF" w:themeFill="background1"/>
        </w:rPr>
        <w:t> или </w:t>
      </w:r>
      <w:r w:rsidRPr="006D59D7">
        <w:rPr>
          <w:rStyle w:val="word"/>
          <w:i/>
          <w:iCs/>
          <w:color w:val="2D2D2D"/>
          <w:sz w:val="28"/>
          <w:szCs w:val="28"/>
          <w:bdr w:val="none" w:sz="0" w:space="0" w:color="auto" w:frame="1"/>
          <w:shd w:val="clear" w:color="auto" w:fill="FFFFFF" w:themeFill="background1"/>
        </w:rPr>
        <w:t>being fired</w:t>
      </w:r>
      <w:r w:rsidRPr="006D59D7">
        <w:rPr>
          <w:color w:val="2D2D2D"/>
          <w:sz w:val="28"/>
          <w:szCs w:val="28"/>
          <w:shd w:val="clear" w:color="auto" w:fill="FFFFFF" w:themeFill="background1"/>
        </w:rPr>
        <w:t>,</w:t>
      </w:r>
      <w:r w:rsidRPr="003E5860">
        <w:rPr>
          <w:color w:val="2D2D2D"/>
          <w:sz w:val="28"/>
          <w:szCs w:val="28"/>
        </w:rPr>
        <w:t xml:space="preserve"> соответственно: "He is fired" – "Он уволен".</w:t>
      </w:r>
    </w:p>
    <w:p w:rsidR="0057673F" w:rsidRPr="003E5860" w:rsidRDefault="0057673F" w:rsidP="000823F8">
      <w:pPr>
        <w:pStyle w:val="a3"/>
        <w:tabs>
          <w:tab w:val="left" w:pos="709"/>
        </w:tabs>
        <w:spacing w:before="0" w:beforeAutospacing="0" w:after="0" w:afterAutospacing="0" w:line="233" w:lineRule="auto"/>
        <w:ind w:firstLine="709"/>
        <w:jc w:val="both"/>
        <w:textAlignment w:val="baseline"/>
        <w:rPr>
          <w:color w:val="2D2D2D"/>
          <w:sz w:val="28"/>
          <w:szCs w:val="28"/>
        </w:rPr>
      </w:pPr>
      <w:r w:rsidRPr="003E5860">
        <w:rPr>
          <w:color w:val="2D2D2D"/>
          <w:sz w:val="28"/>
          <w:szCs w:val="28"/>
        </w:rPr>
        <w:t>Оба выражения прижились в английском языке, их используют довольно часто, однако они имеют оттенок неформальности, поэтому употребляются в разговорной речи.</w:t>
      </w:r>
    </w:p>
    <w:p w:rsidR="0057673F" w:rsidRDefault="0057673F" w:rsidP="000823F8">
      <w:pPr>
        <w:tabs>
          <w:tab w:val="left" w:pos="709"/>
        </w:tabs>
        <w:spacing w:after="0" w:line="233" w:lineRule="auto"/>
        <w:ind w:firstLine="709"/>
        <w:jc w:val="both"/>
      </w:pPr>
    </w:p>
    <w:p w:rsidR="0057673F" w:rsidRPr="0087200A" w:rsidRDefault="0057673F" w:rsidP="000823F8">
      <w:pPr>
        <w:pStyle w:val="a9"/>
        <w:shd w:val="clear" w:color="auto" w:fill="FFFFFF"/>
        <w:tabs>
          <w:tab w:val="left" w:pos="709"/>
        </w:tabs>
        <w:spacing w:after="0" w:line="233" w:lineRule="auto"/>
        <w:jc w:val="center"/>
        <w:outlineLvl w:val="2"/>
        <w:rPr>
          <w:rFonts w:ascii="Times New Roman" w:eastAsia="Times New Roman" w:hAnsi="Times New Roman" w:cs="Times New Roman"/>
          <w:b/>
          <w:bCs/>
          <w:color w:val="000000"/>
          <w:sz w:val="28"/>
          <w:szCs w:val="28"/>
          <w:lang w:val="en-US" w:eastAsia="ru-RU"/>
        </w:rPr>
      </w:pPr>
      <w:r w:rsidRPr="003E5860">
        <w:rPr>
          <w:rFonts w:ascii="Times New Roman" w:eastAsia="Times New Roman" w:hAnsi="Times New Roman" w:cs="Times New Roman"/>
          <w:b/>
          <w:bCs/>
          <w:color w:val="000000"/>
          <w:sz w:val="28"/>
          <w:szCs w:val="28"/>
          <w:lang w:val="en-US" w:eastAsia="ru-RU"/>
        </w:rPr>
        <w:t>THE CAREER LADDER</w:t>
      </w:r>
    </w:p>
    <w:p w:rsidR="0057673F" w:rsidRPr="003E5860" w:rsidRDefault="0057673F" w:rsidP="000823F8">
      <w:pPr>
        <w:pStyle w:val="a9"/>
        <w:shd w:val="clear" w:color="auto" w:fill="FFFFFF"/>
        <w:tabs>
          <w:tab w:val="left" w:pos="0"/>
        </w:tabs>
        <w:spacing w:after="0" w:line="233" w:lineRule="auto"/>
        <w:ind w:left="0" w:firstLine="696"/>
        <w:jc w:val="both"/>
        <w:outlineLvl w:val="2"/>
        <w:rPr>
          <w:rFonts w:ascii="Times New Roman" w:hAnsi="Times New Roman" w:cs="Times New Roman"/>
          <w:color w:val="242424"/>
          <w:spacing w:val="-3"/>
          <w:sz w:val="28"/>
          <w:szCs w:val="28"/>
          <w:lang w:val="en-US"/>
        </w:rPr>
      </w:pPr>
      <w:r w:rsidRPr="003E5860">
        <w:rPr>
          <w:rFonts w:ascii="Times New Roman" w:hAnsi="Times New Roman" w:cs="Times New Roman"/>
          <w:color w:val="242424"/>
          <w:spacing w:val="-3"/>
          <w:sz w:val="28"/>
          <w:szCs w:val="28"/>
          <w:lang w:val="en-US"/>
        </w:rPr>
        <w:t>The 21st century has brought in an extraordinary amount of technological progress. In the centre of this modern technology sits computer programmers, with the technological skills to create and navigate any new projects that may come their way. It’s the job of computer programmers to take designs created by software developers and engineers and turn them into sets of instructions that computers can follow. These instructions result in the social media platforms, word processing programs, browsers, and more that people use every day.</w:t>
      </w:r>
    </w:p>
    <w:p w:rsidR="0057673F" w:rsidRPr="003E5860" w:rsidRDefault="0057673F" w:rsidP="000823F8">
      <w:pPr>
        <w:pStyle w:val="a9"/>
        <w:shd w:val="clear" w:color="auto" w:fill="FFFFFF"/>
        <w:tabs>
          <w:tab w:val="left" w:pos="0"/>
        </w:tabs>
        <w:spacing w:after="0" w:line="233" w:lineRule="auto"/>
        <w:ind w:left="0" w:firstLine="696"/>
        <w:jc w:val="both"/>
        <w:outlineLvl w:val="2"/>
        <w:rPr>
          <w:rFonts w:ascii="Times New Roman" w:hAnsi="Times New Roman" w:cs="Times New Roman"/>
          <w:color w:val="242424"/>
          <w:spacing w:val="-3"/>
          <w:sz w:val="28"/>
          <w:szCs w:val="28"/>
          <w:lang w:val="en-US"/>
        </w:rPr>
      </w:pPr>
      <w:r w:rsidRPr="003E5860">
        <w:rPr>
          <w:rFonts w:ascii="Times New Roman" w:hAnsi="Times New Roman" w:cs="Times New Roman"/>
          <w:color w:val="242424"/>
          <w:spacing w:val="-3"/>
          <w:sz w:val="28"/>
          <w:szCs w:val="28"/>
          <w:lang w:val="en-US"/>
        </w:rPr>
        <w:t>However, representing oneself as a "professional software engineer" without a license from an accredited institution is illegal in many parts of the world. Because the discipline covers many areas, which may or may not include critical applications, it is debatable whether licensing is required for the profession as a whole. In most cases, the discipline is self-governed by the entities which require the programming.</w:t>
      </w:r>
    </w:p>
    <w:p w:rsidR="0057673F" w:rsidRPr="003E5860" w:rsidRDefault="0057673F" w:rsidP="000823F8">
      <w:pPr>
        <w:pStyle w:val="a9"/>
        <w:shd w:val="clear" w:color="auto" w:fill="FFFFFF"/>
        <w:tabs>
          <w:tab w:val="left" w:pos="0"/>
        </w:tabs>
        <w:spacing w:after="0" w:line="233" w:lineRule="auto"/>
        <w:ind w:left="0" w:firstLine="696"/>
        <w:jc w:val="both"/>
        <w:outlineLvl w:val="2"/>
        <w:rPr>
          <w:rFonts w:ascii="Times New Roman" w:eastAsia="Times New Roman" w:hAnsi="Times New Roman" w:cs="Times New Roman"/>
          <w:b/>
          <w:bCs/>
          <w:color w:val="000000"/>
          <w:sz w:val="28"/>
          <w:szCs w:val="28"/>
          <w:lang w:val="en-US" w:eastAsia="ru-RU"/>
        </w:rPr>
      </w:pPr>
      <w:r w:rsidRPr="003E5860">
        <w:rPr>
          <w:rFonts w:ascii="Times New Roman" w:hAnsi="Times New Roman" w:cs="Times New Roman"/>
          <w:color w:val="242424"/>
          <w:spacing w:val="-3"/>
          <w:sz w:val="28"/>
          <w:szCs w:val="28"/>
          <w:lang w:val="en-US"/>
        </w:rPr>
        <w:t>A computer programmer, or coder, is someone who writes computer software. The term computer programmer can refer to a specialist in one area of computer programming or to a generalist who writes code for many kinds of software.</w:t>
      </w:r>
    </w:p>
    <w:p w:rsidR="006D59D7" w:rsidRPr="0087200A" w:rsidRDefault="006D59D7"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p>
    <w:p w:rsidR="0057673F" w:rsidRPr="003E5860" w:rsidRDefault="0057673F"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r w:rsidRPr="003E5860">
        <w:rPr>
          <w:rFonts w:ascii="Times New Roman" w:eastAsia="Times New Roman" w:hAnsi="Times New Roman" w:cs="Times New Roman"/>
          <w:b/>
          <w:color w:val="000000"/>
          <w:sz w:val="28"/>
          <w:szCs w:val="28"/>
          <w:lang w:val="en-US" w:eastAsia="ru-RU"/>
        </w:rPr>
        <w:t>GETTING A JOB</w:t>
      </w:r>
    </w:p>
    <w:p w:rsidR="0057673F" w:rsidRPr="006D59D7" w:rsidRDefault="0057673F" w:rsidP="000823F8">
      <w:pPr>
        <w:pStyle w:val="a9"/>
        <w:shd w:val="clear" w:color="auto" w:fill="FFFFFF"/>
        <w:tabs>
          <w:tab w:val="left" w:pos="0"/>
        </w:tabs>
        <w:spacing w:after="0" w:line="233" w:lineRule="auto"/>
        <w:ind w:left="0" w:firstLine="696"/>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color w:val="000000"/>
          <w:sz w:val="28"/>
          <w:szCs w:val="28"/>
          <w:lang w:val="en-US" w:eastAsia="ru-RU"/>
        </w:rPr>
        <w:t>When Paul left school he applied for (= wrote an official request for) a job in the accounts department of a local engineering company. They gave him a job as a trainee (= a very junior person in a company). He didn't earn very much but they gave him a lot of training (= organized help and advice with learning the job), an</w:t>
      </w:r>
      <w:r w:rsidR="006D59D7">
        <w:rPr>
          <w:rFonts w:ascii="Times New Roman" w:eastAsia="Times New Roman" w:hAnsi="Times New Roman" w:cs="Times New Roman"/>
          <w:color w:val="000000"/>
          <w:sz w:val="28"/>
          <w:szCs w:val="28"/>
          <w:lang w:val="en-US" w:eastAsia="ru-RU"/>
        </w:rPr>
        <w:t>d sent him on training courses.</w:t>
      </w:r>
    </w:p>
    <w:p w:rsidR="006D59D7" w:rsidRPr="0087200A" w:rsidRDefault="006D59D7"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p>
    <w:p w:rsidR="0057673F" w:rsidRPr="003E5860" w:rsidRDefault="0057673F"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r w:rsidRPr="003E5860">
        <w:rPr>
          <w:rFonts w:ascii="Times New Roman" w:eastAsia="Times New Roman" w:hAnsi="Times New Roman" w:cs="Times New Roman"/>
          <w:b/>
          <w:color w:val="000000"/>
          <w:sz w:val="28"/>
          <w:szCs w:val="28"/>
          <w:lang w:val="en-US" w:eastAsia="ru-RU"/>
        </w:rPr>
        <w:lastRenderedPageBreak/>
        <w:t>MOVING UP</w:t>
      </w:r>
    </w:p>
    <w:p w:rsidR="0057673F" w:rsidRPr="006D59D7" w:rsidRDefault="006D59D7" w:rsidP="000823F8">
      <w:pPr>
        <w:pStyle w:val="a9"/>
        <w:shd w:val="clear" w:color="auto" w:fill="FFFFFF"/>
        <w:tabs>
          <w:tab w:val="left" w:pos="0"/>
        </w:tabs>
        <w:spacing w:after="0" w:line="233" w:lineRule="auto"/>
        <w:ind w:left="0"/>
        <w:jc w:val="both"/>
        <w:rPr>
          <w:rFonts w:ascii="Times New Roman" w:eastAsia="Times New Roman" w:hAnsi="Times New Roman" w:cs="Times New Roman"/>
          <w:color w:val="000000"/>
          <w:sz w:val="28"/>
          <w:szCs w:val="28"/>
          <w:lang w:val="en-US" w:eastAsia="ru-RU"/>
        </w:rPr>
      </w:pPr>
      <w:r w:rsidRPr="0087200A">
        <w:rPr>
          <w:rFonts w:ascii="Times New Roman" w:eastAsia="Times New Roman" w:hAnsi="Times New Roman" w:cs="Times New Roman"/>
          <w:color w:val="000000"/>
          <w:sz w:val="28"/>
          <w:szCs w:val="28"/>
          <w:lang w:val="en-US" w:eastAsia="ru-RU"/>
        </w:rPr>
        <w:tab/>
      </w:r>
      <w:r w:rsidR="0057673F" w:rsidRPr="003E5860">
        <w:rPr>
          <w:rFonts w:ascii="Times New Roman" w:eastAsia="Times New Roman" w:hAnsi="Times New Roman" w:cs="Times New Roman"/>
          <w:color w:val="000000"/>
          <w:sz w:val="28"/>
          <w:szCs w:val="28"/>
          <w:lang w:val="en-US" w:eastAsia="ru-RU"/>
        </w:rPr>
        <w:t>Paul worked hard at the company and his prospects (= future possibilities in the job) looked good. After his first year he got a good pay rise (= more money), and after two years he was promoted (= given a higher position with more money and responsibility). After six years he was in charge of (= responsible for / the boss of) the accounts department with five other employees under him (= under</w:t>
      </w:r>
      <w:r>
        <w:rPr>
          <w:rFonts w:ascii="Times New Roman" w:eastAsia="Times New Roman" w:hAnsi="Times New Roman" w:cs="Times New Roman"/>
          <w:color w:val="000000"/>
          <w:sz w:val="28"/>
          <w:szCs w:val="28"/>
          <w:lang w:val="en-US" w:eastAsia="ru-RU"/>
        </w:rPr>
        <w:t xml:space="preserve"> his responsibility/authority).</w:t>
      </w:r>
    </w:p>
    <w:p w:rsidR="006D59D7" w:rsidRPr="0087200A" w:rsidRDefault="006D59D7"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p>
    <w:p w:rsidR="0057673F" w:rsidRPr="003E5860" w:rsidRDefault="0057673F" w:rsidP="000823F8">
      <w:pPr>
        <w:pStyle w:val="a9"/>
        <w:shd w:val="clear" w:color="auto" w:fill="FFFFFF"/>
        <w:tabs>
          <w:tab w:val="left" w:pos="0"/>
        </w:tabs>
        <w:spacing w:after="0" w:line="233" w:lineRule="auto"/>
        <w:ind w:left="0"/>
        <w:jc w:val="center"/>
        <w:rPr>
          <w:rFonts w:ascii="Times New Roman" w:eastAsia="Times New Roman" w:hAnsi="Times New Roman" w:cs="Times New Roman"/>
          <w:b/>
          <w:color w:val="000000"/>
          <w:sz w:val="28"/>
          <w:szCs w:val="28"/>
          <w:lang w:val="en-US" w:eastAsia="ru-RU"/>
        </w:rPr>
      </w:pPr>
      <w:r w:rsidRPr="003E5860">
        <w:rPr>
          <w:rFonts w:ascii="Times New Roman" w:eastAsia="Times New Roman" w:hAnsi="Times New Roman" w:cs="Times New Roman"/>
          <w:b/>
          <w:color w:val="000000"/>
          <w:sz w:val="28"/>
          <w:szCs w:val="28"/>
          <w:lang w:val="en-US" w:eastAsia="ru-RU"/>
        </w:rPr>
        <w:t>LEAVING THE COMPANY</w:t>
      </w:r>
    </w:p>
    <w:p w:rsidR="0057673F" w:rsidRPr="006D59D7" w:rsidRDefault="0057673F" w:rsidP="000823F8">
      <w:pPr>
        <w:pStyle w:val="a9"/>
        <w:shd w:val="clear" w:color="auto" w:fill="FFFFFF"/>
        <w:tabs>
          <w:tab w:val="left" w:pos="0"/>
        </w:tabs>
        <w:spacing w:after="0" w:line="233" w:lineRule="auto"/>
        <w:ind w:left="0" w:firstLine="696"/>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color w:val="000000"/>
          <w:sz w:val="28"/>
          <w:szCs w:val="28"/>
          <w:lang w:val="en-US" w:eastAsia="ru-RU"/>
        </w:rPr>
        <w:t>By the time Paul was 30, however, he wanted a fresh challenge. He was keen to work abroad, so he resigned from his company (= officially told the company he was leaving his job; you can also say 'he quit the company') and started looking for a new job with a bigger company. After a couple of months he managed to find a job with an international company which involved (= included) a lot of foreign travel. He was very excited about the new job and at first he really</w:t>
      </w:r>
      <w:r w:rsidR="006D59D7">
        <w:rPr>
          <w:rFonts w:ascii="Times New Roman" w:eastAsia="Times New Roman" w:hAnsi="Times New Roman" w:cs="Times New Roman"/>
          <w:color w:val="000000"/>
          <w:sz w:val="28"/>
          <w:szCs w:val="28"/>
          <w:lang w:val="en-US" w:eastAsia="ru-RU"/>
        </w:rPr>
        <w:t xml:space="preserve"> enjoyed the travelling, but...</w:t>
      </w:r>
    </w:p>
    <w:p w:rsidR="0057673F" w:rsidRPr="003E5860" w:rsidRDefault="0057673F" w:rsidP="006D59D7">
      <w:pPr>
        <w:pStyle w:val="a9"/>
        <w:shd w:val="clear" w:color="auto" w:fill="FFFFFF"/>
        <w:tabs>
          <w:tab w:val="left" w:pos="0"/>
        </w:tabs>
        <w:spacing w:after="0" w:line="240" w:lineRule="auto"/>
        <w:ind w:left="0"/>
        <w:jc w:val="center"/>
        <w:rPr>
          <w:rFonts w:ascii="Times New Roman" w:eastAsia="Times New Roman" w:hAnsi="Times New Roman" w:cs="Times New Roman"/>
          <w:b/>
          <w:color w:val="000000"/>
          <w:sz w:val="28"/>
          <w:szCs w:val="28"/>
          <w:lang w:val="en-US" w:eastAsia="ru-RU"/>
        </w:rPr>
      </w:pPr>
      <w:r w:rsidRPr="003E5860">
        <w:rPr>
          <w:rFonts w:ascii="Times New Roman" w:eastAsia="Times New Roman" w:hAnsi="Times New Roman" w:cs="Times New Roman"/>
          <w:b/>
          <w:color w:val="000000"/>
          <w:sz w:val="28"/>
          <w:szCs w:val="28"/>
          <w:lang w:val="en-US" w:eastAsia="ru-RU"/>
        </w:rPr>
        <w:t>HARD TIMES</w:t>
      </w:r>
    </w:p>
    <w:p w:rsidR="0057673F" w:rsidRPr="003E5860" w:rsidRDefault="0057673F" w:rsidP="006D59D7">
      <w:pPr>
        <w:pStyle w:val="a9"/>
        <w:shd w:val="clear" w:color="auto" w:fill="FFFFFF"/>
        <w:tabs>
          <w:tab w:val="left" w:pos="0"/>
        </w:tabs>
        <w:spacing w:after="0" w:line="240" w:lineRule="auto"/>
        <w:ind w:left="0" w:firstLine="696"/>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color w:val="000000"/>
          <w:sz w:val="28"/>
          <w:szCs w:val="28"/>
          <w:lang w:val="en-US" w:eastAsia="ru-RU"/>
        </w:rPr>
        <w:t>After about six months, Paul started to dislike the constant moving around, and after a year he hated it; he hated living in hotels, and he never really made any friends in the new company. Unfortunately his work was not satisfactory either and finally he was sacked (= told to leave the company / dismissed / given the sack) a year later.</w:t>
      </w:r>
    </w:p>
    <w:p w:rsidR="0057673F" w:rsidRPr="003E5860" w:rsidRDefault="0057673F" w:rsidP="006D59D7">
      <w:pPr>
        <w:pStyle w:val="a9"/>
        <w:shd w:val="clear" w:color="auto" w:fill="FFFFFF"/>
        <w:tabs>
          <w:tab w:val="left" w:pos="0"/>
        </w:tabs>
        <w:spacing w:after="0" w:line="240" w:lineRule="auto"/>
        <w:ind w:left="0" w:firstLine="696"/>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color w:val="000000"/>
          <w:sz w:val="28"/>
          <w:szCs w:val="28"/>
          <w:lang w:val="en-US" w:eastAsia="ru-RU"/>
        </w:rPr>
        <w:t>After that, Paul found things much more difficult. He was unemployed (= out of work / without a job) for over a year. He had to sell his car and move out of his new house. Things were looking bad and in the end Paul had to accept a part-time job on a fruit and vegetable stall in a market.</w:t>
      </w:r>
    </w:p>
    <w:p w:rsidR="0057673F" w:rsidRPr="003E5860" w:rsidRDefault="0057673F" w:rsidP="006D59D7">
      <w:pPr>
        <w:pStyle w:val="a9"/>
        <w:shd w:val="clear" w:color="auto" w:fill="FFFFFF"/>
        <w:tabs>
          <w:tab w:val="left" w:pos="0"/>
        </w:tabs>
        <w:spacing w:after="0" w:line="240" w:lineRule="auto"/>
        <w:ind w:left="0"/>
        <w:jc w:val="both"/>
        <w:rPr>
          <w:rFonts w:ascii="Times New Roman" w:eastAsia="Times New Roman" w:hAnsi="Times New Roman" w:cs="Times New Roman"/>
          <w:b/>
          <w:color w:val="000000"/>
          <w:sz w:val="28"/>
          <w:szCs w:val="28"/>
          <w:lang w:val="en-US" w:eastAsia="ru-RU"/>
        </w:rPr>
      </w:pPr>
    </w:p>
    <w:p w:rsidR="0057673F" w:rsidRPr="003E5860" w:rsidRDefault="0057673F" w:rsidP="006D59D7">
      <w:pPr>
        <w:pStyle w:val="a9"/>
        <w:shd w:val="clear" w:color="auto" w:fill="FFFFFF"/>
        <w:tabs>
          <w:tab w:val="left" w:pos="0"/>
        </w:tabs>
        <w:spacing w:after="0" w:line="240" w:lineRule="auto"/>
        <w:ind w:left="0"/>
        <w:jc w:val="center"/>
        <w:rPr>
          <w:rFonts w:ascii="Times New Roman" w:eastAsia="Times New Roman" w:hAnsi="Times New Roman" w:cs="Times New Roman"/>
          <w:b/>
          <w:color w:val="000000"/>
          <w:sz w:val="28"/>
          <w:szCs w:val="28"/>
          <w:lang w:val="en-US" w:eastAsia="ru-RU"/>
        </w:rPr>
      </w:pPr>
      <w:r w:rsidRPr="003E5860">
        <w:rPr>
          <w:rFonts w:ascii="Times New Roman" w:eastAsia="Times New Roman" w:hAnsi="Times New Roman" w:cs="Times New Roman"/>
          <w:b/>
          <w:color w:val="000000"/>
          <w:sz w:val="28"/>
          <w:szCs w:val="28"/>
          <w:lang w:val="en-US" w:eastAsia="ru-RU"/>
        </w:rPr>
        <w:t>HAPPIER TIMES</w:t>
      </w:r>
    </w:p>
    <w:p w:rsidR="0057673F" w:rsidRPr="003E5860" w:rsidRDefault="006D59D7" w:rsidP="006D59D7">
      <w:pPr>
        <w:pStyle w:val="a9"/>
        <w:shd w:val="clear" w:color="auto" w:fill="FFFFFF"/>
        <w:tabs>
          <w:tab w:val="left" w:pos="0"/>
        </w:tabs>
        <w:spacing w:after="0" w:line="240" w:lineRule="auto"/>
        <w:ind w:left="0"/>
        <w:jc w:val="both"/>
        <w:rPr>
          <w:rFonts w:ascii="Times New Roman" w:eastAsia="Times New Roman" w:hAnsi="Times New Roman" w:cs="Times New Roman"/>
          <w:color w:val="000000"/>
          <w:sz w:val="28"/>
          <w:szCs w:val="28"/>
          <w:lang w:val="en-US" w:eastAsia="ru-RU"/>
        </w:rPr>
      </w:pPr>
      <w:r w:rsidRPr="0087200A">
        <w:rPr>
          <w:rFonts w:ascii="Times New Roman" w:eastAsia="Times New Roman" w:hAnsi="Times New Roman" w:cs="Times New Roman"/>
          <w:color w:val="000000"/>
          <w:sz w:val="28"/>
          <w:szCs w:val="28"/>
          <w:lang w:val="en-US" w:eastAsia="ru-RU"/>
        </w:rPr>
        <w:tab/>
      </w:r>
      <w:r w:rsidR="0057673F" w:rsidRPr="003E5860">
        <w:rPr>
          <w:rFonts w:ascii="Times New Roman" w:eastAsia="Times New Roman" w:hAnsi="Times New Roman" w:cs="Times New Roman"/>
          <w:color w:val="000000"/>
          <w:sz w:val="28"/>
          <w:szCs w:val="28"/>
          <w:lang w:val="en-US" w:eastAsia="ru-RU"/>
        </w:rPr>
        <w:t xml:space="preserve">To his surprise, Paul loved the market. He made lots of friends and enjoyetl working out in the open air. After two years, he took over the stall. Two years later he opened a second stall, and after ten years he had fifteen </w:t>
      </w:r>
      <w:r w:rsidR="0057673F" w:rsidRPr="003E5860">
        <w:rPr>
          <w:rFonts w:ascii="Times New Roman" w:eastAsia="Times New Roman" w:hAnsi="Times New Roman" w:cs="Times New Roman"/>
          <w:color w:val="000000"/>
          <w:sz w:val="28"/>
          <w:szCs w:val="28"/>
          <w:lang w:eastAsia="ru-RU"/>
        </w:rPr>
        <w:t>ларьках</w:t>
      </w:r>
      <w:r w:rsidR="0057673F" w:rsidRPr="003E5860">
        <w:rPr>
          <w:rFonts w:ascii="Times New Roman" w:eastAsia="Times New Roman" w:hAnsi="Times New Roman" w:cs="Times New Roman"/>
          <w:color w:val="000000"/>
          <w:sz w:val="28"/>
          <w:szCs w:val="28"/>
          <w:lang w:val="en-US" w:eastAsia="ru-RU"/>
        </w:rPr>
        <w:t>. Last year Paul retired (= stopped working completely) at the age of 55, a very rich man.</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Do you think employers should help in your career ladder?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Do you think it’s important to plan your career path in advance?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Would you plan your career goals according to your lifestyle, interests and financial goals?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What would you do if your career goals got of track?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Have you ever worked as a freelancer?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Do you think working as a freelancer is not secure? </w:t>
      </w:r>
    </w:p>
    <w:p w:rsidR="0057673F" w:rsidRPr="003E5860"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What does job insecurity refer? </w:t>
      </w:r>
    </w:p>
    <w:p w:rsidR="0057673F" w:rsidRPr="006D59D7" w:rsidRDefault="0057673F" w:rsidP="006D59D7">
      <w:pPr>
        <w:numPr>
          <w:ilvl w:val="0"/>
          <w:numId w:val="40"/>
        </w:numPr>
        <w:shd w:val="clear" w:color="auto" w:fill="FFFFFF"/>
        <w:tabs>
          <w:tab w:val="clear" w:pos="720"/>
          <w:tab w:val="left" w:pos="709"/>
        </w:tabs>
        <w:spacing w:after="0" w:line="240" w:lineRule="auto"/>
        <w:ind w:left="0" w:firstLine="284"/>
        <w:jc w:val="both"/>
        <w:rPr>
          <w:rFonts w:ascii="Times New Roman" w:eastAsia="Times New Roman" w:hAnsi="Times New Roman" w:cs="Times New Roman"/>
          <w:color w:val="212121"/>
          <w:sz w:val="28"/>
          <w:szCs w:val="28"/>
          <w:lang w:val="en-US" w:eastAsia="ru-RU"/>
        </w:rPr>
      </w:pPr>
      <w:r w:rsidRPr="003E5860">
        <w:rPr>
          <w:rFonts w:ascii="Times New Roman" w:eastAsia="Times New Roman" w:hAnsi="Times New Roman" w:cs="Times New Roman"/>
          <w:color w:val="212121"/>
          <w:sz w:val="28"/>
          <w:szCs w:val="28"/>
          <w:lang w:val="en-US" w:eastAsia="ru-RU"/>
        </w:rPr>
        <w:t xml:space="preserve">How do you see yourself at the age of 65? </w:t>
      </w:r>
    </w:p>
    <w:p w:rsidR="0057673F" w:rsidRPr="003E5860" w:rsidRDefault="0057673F" w:rsidP="002D6101">
      <w:pPr>
        <w:pStyle w:val="a9"/>
        <w:shd w:val="clear" w:color="auto" w:fill="FFFFFF"/>
        <w:tabs>
          <w:tab w:val="left" w:pos="709"/>
        </w:tabs>
        <w:spacing w:after="0" w:line="240" w:lineRule="auto"/>
        <w:jc w:val="both"/>
        <w:rPr>
          <w:rFonts w:ascii="Times New Roman" w:eastAsia="Times New Roman" w:hAnsi="Times New Roman" w:cs="Times New Roman"/>
          <w:b/>
          <w:bCs/>
          <w:color w:val="000000"/>
          <w:sz w:val="28"/>
          <w:szCs w:val="28"/>
          <w:lang w:val="en-US" w:eastAsia="ru-RU"/>
        </w:rPr>
      </w:pPr>
    </w:p>
    <w:p w:rsidR="0057673F" w:rsidRPr="003E5860" w:rsidRDefault="0057673F" w:rsidP="006D59D7">
      <w:pPr>
        <w:pStyle w:val="a9"/>
        <w:shd w:val="clear" w:color="auto" w:fill="FFFFFF"/>
        <w:tabs>
          <w:tab w:val="left" w:pos="709"/>
        </w:tabs>
        <w:spacing w:after="0" w:line="240" w:lineRule="auto"/>
        <w:ind w:left="0"/>
        <w:jc w:val="center"/>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b/>
          <w:bCs/>
          <w:color w:val="000000"/>
          <w:sz w:val="28"/>
          <w:szCs w:val="28"/>
          <w:lang w:eastAsia="ru-RU"/>
        </w:rPr>
        <w:t>VOCABULARY</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t>to</w:t>
      </w:r>
      <w:r w:rsidRPr="003E5860">
        <w:rPr>
          <w:rFonts w:ascii="Times New Roman" w:eastAsia="Times New Roman" w:hAnsi="Times New Roman" w:cs="Times New Roman"/>
          <w:i/>
          <w:iCs/>
          <w:color w:val="000000"/>
          <w:sz w:val="28"/>
          <w:szCs w:val="28"/>
          <w:lang w:eastAsia="ru-RU"/>
        </w:rPr>
        <w:t> apply</w:t>
      </w:r>
      <w:r w:rsidRPr="003E5860">
        <w:rPr>
          <w:rFonts w:ascii="Times New Roman" w:eastAsia="Times New Roman" w:hAnsi="Times New Roman" w:cs="Times New Roman"/>
          <w:color w:val="000000"/>
          <w:sz w:val="28"/>
          <w:szCs w:val="28"/>
          <w:lang w:eastAsia="ru-RU"/>
        </w:rPr>
        <w:t> [ə'plaɪ]</w:t>
      </w:r>
      <w:r w:rsidRPr="003E5860">
        <w:rPr>
          <w:rFonts w:ascii="Times New Roman" w:eastAsia="Times New Roman" w:hAnsi="Times New Roman" w:cs="Times New Roman"/>
          <w:i/>
          <w:iCs/>
          <w:color w:val="000000"/>
          <w:sz w:val="28"/>
          <w:szCs w:val="28"/>
          <w:lang w:eastAsia="ru-RU"/>
        </w:rPr>
        <w:t> for a job —</w:t>
      </w:r>
      <w:r w:rsidRPr="003E5860">
        <w:rPr>
          <w:rFonts w:ascii="Times New Roman" w:eastAsia="Times New Roman" w:hAnsi="Times New Roman" w:cs="Times New Roman"/>
          <w:color w:val="000000"/>
          <w:sz w:val="28"/>
          <w:szCs w:val="28"/>
          <w:lang w:eastAsia="ru-RU"/>
        </w:rPr>
        <w:t> подавать заявление о приеме на работу</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trainee</w:t>
      </w:r>
      <w:r w:rsidRPr="003E5860">
        <w:rPr>
          <w:rFonts w:ascii="Times New Roman" w:eastAsia="Times New Roman" w:hAnsi="Times New Roman" w:cs="Times New Roman"/>
          <w:color w:val="000000"/>
          <w:sz w:val="28"/>
          <w:szCs w:val="28"/>
          <w:lang w:eastAsia="ru-RU"/>
        </w:rPr>
        <w:t> [treɪ ni:] — практикант, стажер</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lastRenderedPageBreak/>
        <w:t>to earn [ə:n] — зарабатывать, получать прибыль</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prospects</w:t>
      </w:r>
      <w:r w:rsidRPr="003E5860">
        <w:rPr>
          <w:rFonts w:ascii="Times New Roman" w:eastAsia="Times New Roman" w:hAnsi="Times New Roman" w:cs="Times New Roman"/>
          <w:color w:val="000000"/>
          <w:sz w:val="28"/>
          <w:szCs w:val="28"/>
          <w:lang w:eastAsia="ru-RU"/>
        </w:rPr>
        <w:t> [prəs'pekts] — перспектива; планы на будущее</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t>pay rise [реɪ raɪz] — повышение заработной платы</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to promote</w:t>
      </w:r>
      <w:r w:rsidRPr="003E5860">
        <w:rPr>
          <w:rFonts w:ascii="Times New Roman" w:eastAsia="Times New Roman" w:hAnsi="Times New Roman" w:cs="Times New Roman"/>
          <w:color w:val="000000"/>
          <w:sz w:val="28"/>
          <w:szCs w:val="28"/>
          <w:lang w:eastAsia="ru-RU"/>
        </w:rPr>
        <w:t> [prə'məut] — выдвигать; продвигать; повышать в чине (звании)</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t>in</w:t>
      </w:r>
      <w:r w:rsidRPr="003E5860">
        <w:rPr>
          <w:rFonts w:ascii="Times New Roman" w:eastAsia="Times New Roman" w:hAnsi="Times New Roman" w:cs="Times New Roman"/>
          <w:i/>
          <w:iCs/>
          <w:color w:val="000000"/>
          <w:sz w:val="28"/>
          <w:szCs w:val="28"/>
          <w:lang w:eastAsia="ru-RU"/>
        </w:rPr>
        <w:t> charge</w:t>
      </w:r>
      <w:r w:rsidRPr="003E5860">
        <w:rPr>
          <w:rFonts w:ascii="Times New Roman" w:eastAsia="Times New Roman" w:hAnsi="Times New Roman" w:cs="Times New Roman"/>
          <w:color w:val="000000"/>
          <w:sz w:val="28"/>
          <w:szCs w:val="28"/>
          <w:lang w:eastAsia="ru-RU"/>
        </w:rPr>
        <w:t> [tʃa:dʒ]</w:t>
      </w:r>
      <w:r w:rsidRPr="003E5860">
        <w:rPr>
          <w:rFonts w:ascii="Times New Roman" w:eastAsia="Times New Roman" w:hAnsi="Times New Roman" w:cs="Times New Roman"/>
          <w:i/>
          <w:iCs/>
          <w:color w:val="000000"/>
          <w:sz w:val="28"/>
          <w:szCs w:val="28"/>
          <w:lang w:eastAsia="ru-RU"/>
        </w:rPr>
        <w:t> of responsible for —</w:t>
      </w:r>
      <w:r w:rsidRPr="003E5860">
        <w:rPr>
          <w:rFonts w:ascii="Times New Roman" w:eastAsia="Times New Roman" w:hAnsi="Times New Roman" w:cs="Times New Roman"/>
          <w:color w:val="000000"/>
          <w:sz w:val="28"/>
          <w:szCs w:val="28"/>
          <w:lang w:eastAsia="ru-RU"/>
        </w:rPr>
        <w:t> ответственный; несущий ответственность; что соответствует</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employee</w:t>
      </w:r>
      <w:r w:rsidRPr="003E5860">
        <w:rPr>
          <w:rFonts w:ascii="Times New Roman" w:eastAsia="Times New Roman" w:hAnsi="Times New Roman" w:cs="Times New Roman"/>
          <w:color w:val="000000"/>
          <w:sz w:val="28"/>
          <w:szCs w:val="28"/>
          <w:lang w:eastAsia="ru-RU"/>
        </w:rPr>
        <w:t> [,emplɔɪ'i:] — служащий; работающий по найму</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to resign</w:t>
      </w:r>
      <w:r w:rsidRPr="003E5860">
        <w:rPr>
          <w:rFonts w:ascii="Times New Roman" w:eastAsia="Times New Roman" w:hAnsi="Times New Roman" w:cs="Times New Roman"/>
          <w:color w:val="000000"/>
          <w:sz w:val="28"/>
          <w:szCs w:val="28"/>
          <w:lang w:eastAsia="ru-RU"/>
        </w:rPr>
        <w:t> I rɪ'zain] — уходить в отставку, подавать в отставку; оставлять пост</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i/>
          <w:iCs/>
          <w:color w:val="000000"/>
          <w:sz w:val="28"/>
          <w:szCs w:val="28"/>
          <w:lang w:eastAsia="ru-RU"/>
        </w:rPr>
        <w:t>to quit</w:t>
      </w:r>
      <w:r w:rsidRPr="003E5860">
        <w:rPr>
          <w:rFonts w:ascii="Times New Roman" w:eastAsia="Times New Roman" w:hAnsi="Times New Roman" w:cs="Times New Roman"/>
          <w:color w:val="000000"/>
          <w:sz w:val="28"/>
          <w:szCs w:val="28"/>
          <w:lang w:eastAsia="ru-RU"/>
        </w:rPr>
        <w:t> [kwɪt] — увольняться</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t>to</w:t>
      </w:r>
      <w:r w:rsidRPr="003E5860">
        <w:rPr>
          <w:rFonts w:ascii="Times New Roman" w:eastAsia="Times New Roman" w:hAnsi="Times New Roman" w:cs="Times New Roman"/>
          <w:i/>
          <w:iCs/>
          <w:color w:val="000000"/>
          <w:sz w:val="28"/>
          <w:szCs w:val="28"/>
          <w:lang w:eastAsia="ru-RU"/>
        </w:rPr>
        <w:t> dismiss</w:t>
      </w:r>
      <w:r w:rsidRPr="003E5860">
        <w:rPr>
          <w:rFonts w:ascii="Times New Roman" w:eastAsia="Times New Roman" w:hAnsi="Times New Roman" w:cs="Times New Roman"/>
          <w:color w:val="000000"/>
          <w:sz w:val="28"/>
          <w:szCs w:val="28"/>
          <w:lang w:eastAsia="ru-RU"/>
        </w:rPr>
        <w:t> [dis'mɪs] — увольнять, увільняти с работы, освобождать от обязанностей</w:t>
      </w:r>
      <w:r w:rsidRPr="003E5860">
        <w:rPr>
          <w:rFonts w:ascii="Times New Roman" w:eastAsia="Times New Roman" w:hAnsi="Times New Roman" w:cs="Times New Roman"/>
          <w:i/>
          <w:iCs/>
          <w:color w:val="000000"/>
          <w:sz w:val="28"/>
          <w:szCs w:val="28"/>
          <w:lang w:eastAsia="ru-RU"/>
        </w:rPr>
        <w:t> (for; from)</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i/>
          <w:iCs/>
          <w:color w:val="000000"/>
          <w:sz w:val="28"/>
          <w:szCs w:val="28"/>
          <w:lang w:val="en-US" w:eastAsia="ru-RU"/>
        </w:rPr>
        <w:t>to give the sack</w:t>
      </w:r>
      <w:r w:rsidRPr="003E5860">
        <w:rPr>
          <w:rFonts w:ascii="Times New Roman" w:eastAsia="Times New Roman" w:hAnsi="Times New Roman" w:cs="Times New Roman"/>
          <w:color w:val="000000"/>
          <w:sz w:val="28"/>
          <w:szCs w:val="28"/>
          <w:lang w:val="en-US" w:eastAsia="ru-RU"/>
        </w:rPr>
        <w:t xml:space="preserve"> [sæk] — </w:t>
      </w:r>
      <w:r w:rsidRPr="003E5860">
        <w:rPr>
          <w:rFonts w:ascii="Times New Roman" w:eastAsia="Times New Roman" w:hAnsi="Times New Roman" w:cs="Times New Roman"/>
          <w:color w:val="000000"/>
          <w:sz w:val="28"/>
          <w:szCs w:val="28"/>
          <w:lang w:eastAsia="ru-RU"/>
        </w:rPr>
        <w:t>увольнять</w:t>
      </w:r>
      <w:r w:rsidRPr="003E5860">
        <w:rPr>
          <w:rFonts w:ascii="Times New Roman" w:eastAsia="Times New Roman" w:hAnsi="Times New Roman" w:cs="Times New Roman"/>
          <w:color w:val="000000"/>
          <w:sz w:val="28"/>
          <w:szCs w:val="28"/>
          <w:lang w:val="en-US" w:eastAsia="ru-RU"/>
        </w:rPr>
        <w:t xml:space="preserve"> (</w:t>
      </w:r>
      <w:r w:rsidRPr="003E5860">
        <w:rPr>
          <w:rFonts w:ascii="Times New Roman" w:eastAsia="Times New Roman" w:hAnsi="Times New Roman" w:cs="Times New Roman"/>
          <w:color w:val="000000"/>
          <w:sz w:val="28"/>
          <w:szCs w:val="28"/>
          <w:lang w:eastAsia="ru-RU"/>
        </w:rPr>
        <w:t>сработы</w:t>
      </w:r>
      <w:r w:rsidRPr="003E5860">
        <w:rPr>
          <w:rFonts w:ascii="Times New Roman" w:eastAsia="Times New Roman" w:hAnsi="Times New Roman" w:cs="Times New Roman"/>
          <w:color w:val="000000"/>
          <w:sz w:val="28"/>
          <w:szCs w:val="28"/>
          <w:lang w:val="en-US" w:eastAsia="ru-RU"/>
        </w:rPr>
        <w:t>)</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i/>
          <w:iCs/>
          <w:color w:val="000000"/>
          <w:sz w:val="28"/>
          <w:szCs w:val="28"/>
          <w:lang w:val="en-US" w:eastAsia="ru-RU"/>
        </w:rPr>
        <w:t>unemployed ['</w:t>
      </w:r>
      <w:r w:rsidRPr="003E5860">
        <w:rPr>
          <w:rFonts w:ascii="Times New Roman" w:eastAsia="Times New Roman" w:hAnsi="Times New Roman" w:cs="Times New Roman"/>
          <w:i/>
          <w:iCs/>
          <w:smallCaps/>
          <w:color w:val="000000"/>
          <w:sz w:val="28"/>
          <w:szCs w:val="28"/>
          <w:lang w:val="en-US" w:eastAsia="ru-RU"/>
        </w:rPr>
        <w:t>a</w:t>
      </w:r>
      <w:r w:rsidRPr="003E5860">
        <w:rPr>
          <w:rFonts w:ascii="Times New Roman" w:eastAsia="Times New Roman" w:hAnsi="Times New Roman" w:cs="Times New Roman"/>
          <w:color w:val="000000"/>
          <w:sz w:val="28"/>
          <w:szCs w:val="28"/>
          <w:lang w:val="en-US" w:eastAsia="ru-RU"/>
        </w:rPr>
        <w:t xml:space="preserve">nɪm'pbɪd] — </w:t>
      </w:r>
      <w:r w:rsidRPr="003E5860">
        <w:rPr>
          <w:rFonts w:ascii="Times New Roman" w:eastAsia="Times New Roman" w:hAnsi="Times New Roman" w:cs="Times New Roman"/>
          <w:color w:val="000000"/>
          <w:sz w:val="28"/>
          <w:szCs w:val="28"/>
          <w:lang w:eastAsia="ru-RU"/>
        </w:rPr>
        <w:t>безработный</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3E5860">
        <w:rPr>
          <w:rFonts w:ascii="Times New Roman" w:eastAsia="Times New Roman" w:hAnsi="Times New Roman" w:cs="Times New Roman"/>
          <w:color w:val="000000"/>
          <w:sz w:val="28"/>
          <w:szCs w:val="28"/>
          <w:lang w:val="en-US" w:eastAsia="ru-RU"/>
        </w:rPr>
        <w:t>a</w:t>
      </w:r>
      <w:r w:rsidRPr="003E5860">
        <w:rPr>
          <w:rFonts w:ascii="Times New Roman" w:eastAsia="Times New Roman" w:hAnsi="Times New Roman" w:cs="Times New Roman"/>
          <w:i/>
          <w:iCs/>
          <w:color w:val="000000"/>
          <w:sz w:val="28"/>
          <w:szCs w:val="28"/>
          <w:lang w:val="en-US" w:eastAsia="ru-RU"/>
        </w:rPr>
        <w:t> part-time</w:t>
      </w:r>
      <w:r w:rsidRPr="003E5860">
        <w:rPr>
          <w:rFonts w:ascii="Times New Roman" w:eastAsia="Times New Roman" w:hAnsi="Times New Roman" w:cs="Times New Roman"/>
          <w:color w:val="000000"/>
          <w:sz w:val="28"/>
          <w:szCs w:val="28"/>
          <w:lang w:val="en-US" w:eastAsia="ru-RU"/>
        </w:rPr>
        <w:t> [pa:t'taɪm]</w:t>
      </w:r>
      <w:r w:rsidRPr="003E5860">
        <w:rPr>
          <w:rFonts w:ascii="Times New Roman" w:eastAsia="Times New Roman" w:hAnsi="Times New Roman" w:cs="Times New Roman"/>
          <w:i/>
          <w:iCs/>
          <w:color w:val="000000"/>
          <w:sz w:val="28"/>
          <w:szCs w:val="28"/>
          <w:lang w:val="en-US" w:eastAsia="ru-RU"/>
        </w:rPr>
        <w:t> job —</w:t>
      </w:r>
      <w:r w:rsidRPr="003E5860">
        <w:rPr>
          <w:rFonts w:ascii="Times New Roman" w:eastAsia="Times New Roman" w:hAnsi="Times New Roman" w:cs="Times New Roman"/>
          <w:color w:val="000000"/>
          <w:sz w:val="28"/>
          <w:szCs w:val="28"/>
          <w:lang w:val="en-US" w:eastAsia="ru-RU"/>
        </w:rPr>
        <w:t> </w:t>
      </w:r>
      <w:r w:rsidRPr="003E5860">
        <w:rPr>
          <w:rFonts w:ascii="Times New Roman" w:eastAsia="Times New Roman" w:hAnsi="Times New Roman" w:cs="Times New Roman"/>
          <w:color w:val="000000"/>
          <w:sz w:val="28"/>
          <w:szCs w:val="28"/>
          <w:lang w:eastAsia="ru-RU"/>
        </w:rPr>
        <w:t>неполнаязанятость</w:t>
      </w:r>
      <w:r w:rsidRPr="003E5860">
        <w:rPr>
          <w:rFonts w:ascii="Times New Roman" w:eastAsia="Times New Roman" w:hAnsi="Times New Roman" w:cs="Times New Roman"/>
          <w:color w:val="000000"/>
          <w:sz w:val="28"/>
          <w:szCs w:val="28"/>
          <w:lang w:val="en-US" w:eastAsia="ru-RU"/>
        </w:rPr>
        <w:t xml:space="preserve">, </w:t>
      </w:r>
      <w:r w:rsidRPr="003E5860">
        <w:rPr>
          <w:rFonts w:ascii="Times New Roman" w:eastAsia="Times New Roman" w:hAnsi="Times New Roman" w:cs="Times New Roman"/>
          <w:color w:val="000000"/>
          <w:sz w:val="28"/>
          <w:szCs w:val="28"/>
          <w:lang w:eastAsia="ru-RU"/>
        </w:rPr>
        <w:t>неполный</w:t>
      </w:r>
      <w:r w:rsidRPr="003E5860">
        <w:rPr>
          <w:rFonts w:ascii="Times New Roman" w:eastAsia="Times New Roman" w:hAnsi="Times New Roman" w:cs="Times New Roman"/>
          <w:color w:val="000000"/>
          <w:sz w:val="28"/>
          <w:szCs w:val="28"/>
          <w:lang w:val="en-US" w:eastAsia="ru-RU"/>
        </w:rPr>
        <w:t> </w:t>
      </w:r>
      <w:r w:rsidRPr="003E5860">
        <w:rPr>
          <w:rFonts w:ascii="Times New Roman" w:eastAsia="Times New Roman" w:hAnsi="Times New Roman" w:cs="Times New Roman"/>
          <w:color w:val="000000"/>
          <w:sz w:val="28"/>
          <w:szCs w:val="28"/>
          <w:lang w:eastAsia="ru-RU"/>
        </w:rPr>
        <w:t>рабочийдень</w:t>
      </w:r>
      <w:r w:rsidRPr="003E5860">
        <w:rPr>
          <w:rFonts w:ascii="Times New Roman" w:eastAsia="Times New Roman" w:hAnsi="Times New Roman" w:cs="Times New Roman"/>
          <w:color w:val="000000"/>
          <w:sz w:val="28"/>
          <w:szCs w:val="28"/>
          <w:lang w:val="en-US" w:eastAsia="ru-RU"/>
        </w:rPr>
        <w:t> </w:t>
      </w:r>
      <w:r w:rsidRPr="003E5860">
        <w:rPr>
          <w:rFonts w:ascii="Times New Roman" w:eastAsia="Times New Roman" w:hAnsi="Times New Roman" w:cs="Times New Roman"/>
          <w:i/>
          <w:iCs/>
          <w:color w:val="000000"/>
          <w:sz w:val="28"/>
          <w:szCs w:val="28"/>
          <w:lang w:val="en-US" w:eastAsia="ru-RU"/>
        </w:rPr>
        <w:t>stall</w:t>
      </w:r>
      <w:r w:rsidRPr="003E5860">
        <w:rPr>
          <w:rFonts w:ascii="Times New Roman" w:eastAsia="Times New Roman" w:hAnsi="Times New Roman" w:cs="Times New Roman"/>
          <w:color w:val="000000"/>
          <w:sz w:val="28"/>
          <w:szCs w:val="28"/>
          <w:lang w:val="en-US" w:eastAsia="ru-RU"/>
        </w:rPr>
        <w:t xml:space="preserve"> [stɔ:l] — </w:t>
      </w:r>
      <w:r w:rsidRPr="003E5860">
        <w:rPr>
          <w:rFonts w:ascii="Times New Roman" w:eastAsia="Times New Roman" w:hAnsi="Times New Roman" w:cs="Times New Roman"/>
          <w:color w:val="000000"/>
          <w:sz w:val="28"/>
          <w:szCs w:val="28"/>
          <w:lang w:eastAsia="ru-RU"/>
        </w:rPr>
        <w:t>ларек</w:t>
      </w:r>
      <w:r w:rsidRPr="003E5860">
        <w:rPr>
          <w:rFonts w:ascii="Times New Roman" w:eastAsia="Times New Roman" w:hAnsi="Times New Roman" w:cs="Times New Roman"/>
          <w:color w:val="000000"/>
          <w:sz w:val="28"/>
          <w:szCs w:val="28"/>
          <w:lang w:val="en-US" w:eastAsia="ru-RU"/>
        </w:rPr>
        <w:t xml:space="preserve">, </w:t>
      </w:r>
      <w:r w:rsidRPr="003E5860">
        <w:rPr>
          <w:rFonts w:ascii="Times New Roman" w:eastAsia="Times New Roman" w:hAnsi="Times New Roman" w:cs="Times New Roman"/>
          <w:color w:val="000000"/>
          <w:sz w:val="28"/>
          <w:szCs w:val="28"/>
          <w:lang w:eastAsia="ru-RU"/>
        </w:rPr>
        <w:t>прилавок</w:t>
      </w:r>
      <w:r w:rsidRPr="003E5860">
        <w:rPr>
          <w:rFonts w:ascii="Times New Roman" w:eastAsia="Times New Roman" w:hAnsi="Times New Roman" w:cs="Times New Roman"/>
          <w:color w:val="000000"/>
          <w:sz w:val="28"/>
          <w:szCs w:val="28"/>
          <w:lang w:val="en-US" w:eastAsia="ru-RU"/>
        </w:rPr>
        <w:t xml:space="preserve">; </w:t>
      </w:r>
      <w:r w:rsidRPr="003E5860">
        <w:rPr>
          <w:rFonts w:ascii="Times New Roman" w:eastAsia="Times New Roman" w:hAnsi="Times New Roman" w:cs="Times New Roman"/>
          <w:color w:val="000000"/>
          <w:sz w:val="28"/>
          <w:szCs w:val="28"/>
          <w:lang w:eastAsia="ru-RU"/>
        </w:rPr>
        <w:t>палатка</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sidRPr="003E5860">
        <w:rPr>
          <w:rFonts w:ascii="Times New Roman" w:eastAsia="Times New Roman" w:hAnsi="Times New Roman" w:cs="Times New Roman"/>
          <w:color w:val="000000"/>
          <w:sz w:val="28"/>
          <w:szCs w:val="28"/>
          <w:lang w:eastAsia="ru-RU"/>
        </w:rPr>
        <w:t>to retire [rɪ'taɪə] — выйти на пенсию; уйти в отставку</w:t>
      </w:r>
    </w:p>
    <w:p w:rsidR="0057673F" w:rsidRPr="003E5860"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b/>
          <w:bCs/>
          <w:color w:val="000000"/>
          <w:sz w:val="28"/>
          <w:szCs w:val="28"/>
          <w:lang w:eastAsia="ru-RU"/>
        </w:rPr>
      </w:pPr>
    </w:p>
    <w:p w:rsidR="0057673F" w:rsidRPr="0087200A" w:rsidRDefault="0057673F" w:rsidP="006D59D7">
      <w:pPr>
        <w:pStyle w:val="a9"/>
        <w:shd w:val="clear" w:color="auto" w:fill="FFFFFF"/>
        <w:tabs>
          <w:tab w:val="left" w:pos="709"/>
        </w:tabs>
        <w:spacing w:after="0" w:line="240" w:lineRule="auto"/>
        <w:ind w:left="0"/>
        <w:jc w:val="center"/>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b/>
          <w:bCs/>
          <w:color w:val="000000"/>
          <w:sz w:val="28"/>
          <w:szCs w:val="28"/>
          <w:lang w:val="en-US" w:eastAsia="ru-RU"/>
        </w:rPr>
        <w:t>EXERCISES</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b/>
          <w:bCs/>
          <w:color w:val="000000"/>
          <w:sz w:val="28"/>
          <w:szCs w:val="28"/>
          <w:lang w:val="en-US" w:eastAsia="ru-RU"/>
        </w:rPr>
        <w:t>I. Write a single word synonym for each of these words/ phrases.</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1. given the sack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2. </w:t>
      </w:r>
      <w:r w:rsidRPr="00FE290E">
        <w:rPr>
          <w:rFonts w:ascii="Times New Roman" w:eastAsia="Times New Roman" w:hAnsi="Times New Roman" w:cs="Times New Roman"/>
          <w:i/>
          <w:iCs/>
          <w:color w:val="000000"/>
          <w:sz w:val="28"/>
          <w:szCs w:val="28"/>
          <w:lang w:val="en-US" w:eastAsia="ru-RU"/>
        </w:rPr>
        <w:t>out of work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3. </w:t>
      </w:r>
      <w:r w:rsidRPr="00FE290E">
        <w:rPr>
          <w:rFonts w:ascii="Times New Roman" w:eastAsia="Times New Roman" w:hAnsi="Times New Roman" w:cs="Times New Roman"/>
          <w:i/>
          <w:iCs/>
          <w:color w:val="000000"/>
          <w:sz w:val="28"/>
          <w:szCs w:val="28"/>
          <w:lang w:val="en-US" w:eastAsia="ru-RU"/>
        </w:rPr>
        <w:t>left the company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4. was given</w:t>
      </w:r>
      <w:r w:rsidRPr="00FE290E">
        <w:rPr>
          <w:rFonts w:ascii="Times New Roman" w:eastAsia="Times New Roman" w:hAnsi="Times New Roman" w:cs="Times New Roman"/>
          <w:i/>
          <w:iCs/>
          <w:color w:val="000000"/>
          <w:sz w:val="28"/>
          <w:szCs w:val="28"/>
          <w:lang w:val="en-US" w:eastAsia="ru-RU"/>
        </w:rPr>
        <w:t> a better position in the company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5. future possibilities in a job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6. stopped working for ever = ........</w:t>
      </w:r>
    </w:p>
    <w:p w:rsidR="0057673F" w:rsidRPr="0087200A"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i/>
          <w:iCs/>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7. </w:t>
      </w:r>
      <w:r w:rsidR="006D59D7">
        <w:rPr>
          <w:rFonts w:ascii="Times New Roman" w:eastAsia="Times New Roman" w:hAnsi="Times New Roman" w:cs="Times New Roman"/>
          <w:i/>
          <w:iCs/>
          <w:color w:val="000000"/>
          <w:sz w:val="28"/>
          <w:szCs w:val="28"/>
          <w:lang w:val="en-US" w:eastAsia="ru-RU"/>
        </w:rPr>
        <w:t>workers in a company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b/>
          <w:bCs/>
          <w:color w:val="000000"/>
          <w:sz w:val="28"/>
          <w:szCs w:val="28"/>
          <w:lang w:val="en-US" w:eastAsia="ru-RU"/>
        </w:rPr>
        <w:t>II. Find the logical answer on the right for each of the questions on the left.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386"/>
      </w:tblGrid>
      <w:tr w:rsidR="0057673F" w:rsidRPr="0087200A" w:rsidTr="007D062D">
        <w:trPr>
          <w:trHeight w:val="273"/>
        </w:trPr>
        <w:tc>
          <w:tcPr>
            <w:tcW w:w="3794" w:type="dxa"/>
          </w:tcPr>
          <w:p w:rsidR="0057673F" w:rsidRPr="006D59D7" w:rsidRDefault="0057673F" w:rsidP="002D6101">
            <w:pPr>
              <w:tabs>
                <w:tab w:val="left" w:pos="709"/>
              </w:tabs>
              <w:spacing w:after="0" w:line="240" w:lineRule="auto"/>
              <w:rPr>
                <w:rFonts w:ascii="Times New Roman" w:hAnsi="Times New Roman" w:cs="Times New Roman"/>
                <w:b/>
                <w:i/>
                <w:sz w:val="24"/>
                <w:szCs w:val="24"/>
                <w:lang w:val="en-US"/>
              </w:rPr>
            </w:pPr>
            <w:r w:rsidRPr="006D59D7">
              <w:rPr>
                <w:rFonts w:ascii="Times New Roman" w:eastAsia="Times New Roman" w:hAnsi="Times New Roman" w:cs="Times New Roman"/>
                <w:sz w:val="24"/>
                <w:szCs w:val="24"/>
                <w:lang w:val="en-US" w:eastAsia="ru-RU"/>
              </w:rPr>
              <w:t>I. Why did they sack</w:t>
            </w:r>
            <w:r w:rsidRPr="006D59D7">
              <w:rPr>
                <w:rFonts w:ascii="Times New Roman" w:eastAsia="Times New Roman" w:hAnsi="Times New Roman" w:cs="Times New Roman"/>
                <w:i/>
                <w:iCs/>
                <w:sz w:val="24"/>
                <w:szCs w:val="24"/>
                <w:lang w:val="en-US" w:eastAsia="ru-RU"/>
              </w:rPr>
              <w:t> him?</w:t>
            </w:r>
          </w:p>
        </w:tc>
        <w:tc>
          <w:tcPr>
            <w:tcW w:w="5386" w:type="dxa"/>
          </w:tcPr>
          <w:p w:rsidR="0057673F" w:rsidRPr="006D59D7" w:rsidRDefault="0057673F" w:rsidP="002D6101">
            <w:pPr>
              <w:tabs>
                <w:tab w:val="left" w:pos="709"/>
                <w:tab w:val="left" w:pos="1545"/>
                <w:tab w:val="left" w:pos="2040"/>
              </w:tabs>
              <w:spacing w:after="0" w:line="240" w:lineRule="auto"/>
              <w:rPr>
                <w:rFonts w:ascii="Times New Roman" w:hAnsi="Times New Roman" w:cs="Times New Roman"/>
                <w:b/>
                <w:sz w:val="24"/>
                <w:szCs w:val="24"/>
                <w:lang w:val="en-US"/>
              </w:rPr>
            </w:pPr>
            <w:r w:rsidRPr="006D59D7">
              <w:rPr>
                <w:rFonts w:ascii="Times New Roman" w:eastAsia="Times New Roman" w:hAnsi="Times New Roman" w:cs="Times New Roman"/>
                <w:sz w:val="24"/>
                <w:szCs w:val="24"/>
                <w:lang w:val="en-US" w:eastAsia="ru-RU"/>
              </w:rPr>
              <w:t>a)</w:t>
            </w:r>
            <w:r w:rsidRPr="006D59D7">
              <w:rPr>
                <w:rFonts w:ascii="Times New Roman" w:eastAsia="Times New Roman" w:hAnsi="Times New Roman" w:cs="Times New Roman"/>
                <w:i/>
                <w:iCs/>
                <w:sz w:val="24"/>
                <w:szCs w:val="24"/>
                <w:lang w:val="en-US" w:eastAsia="ru-RU"/>
              </w:rPr>
              <w:t> Because he</w:t>
            </w:r>
            <w:r w:rsidRPr="006D59D7">
              <w:rPr>
                <w:rFonts w:ascii="Times New Roman" w:eastAsia="Times New Roman" w:hAnsi="Times New Roman" w:cs="Times New Roman"/>
                <w:sz w:val="24"/>
                <w:szCs w:val="24"/>
                <w:lang w:val="en-US" w:eastAsia="ru-RU"/>
              </w:rPr>
              <w:t> was </w:t>
            </w:r>
            <w:r w:rsidRPr="006D59D7">
              <w:rPr>
                <w:rFonts w:ascii="Times New Roman" w:eastAsia="Times New Roman" w:hAnsi="Times New Roman" w:cs="Times New Roman"/>
                <w:i/>
                <w:iCs/>
                <w:sz w:val="24"/>
                <w:szCs w:val="24"/>
                <w:lang w:val="en-US" w:eastAsia="ru-RU"/>
              </w:rPr>
              <w:t>nearly 65.</w:t>
            </w:r>
          </w:p>
        </w:tc>
      </w:tr>
      <w:tr w:rsidR="0057673F" w:rsidRPr="0087200A" w:rsidTr="007D062D">
        <w:trPr>
          <w:trHeight w:val="320"/>
        </w:trPr>
        <w:tc>
          <w:tcPr>
            <w:tcW w:w="3794" w:type="dxa"/>
          </w:tcPr>
          <w:p w:rsidR="0057673F" w:rsidRPr="006D59D7" w:rsidRDefault="0057673F" w:rsidP="002D6101">
            <w:pPr>
              <w:tabs>
                <w:tab w:val="left" w:pos="709"/>
              </w:tabs>
              <w:spacing w:after="0" w:line="240" w:lineRule="auto"/>
              <w:rPr>
                <w:rFonts w:ascii="Times New Roman" w:hAnsi="Times New Roman" w:cs="Times New Roman"/>
                <w:sz w:val="24"/>
                <w:szCs w:val="24"/>
                <w:lang w:val="en-US"/>
              </w:rPr>
            </w:pPr>
            <w:r w:rsidRPr="006D59D7">
              <w:rPr>
                <w:rFonts w:ascii="Times New Roman" w:eastAsia="Times New Roman" w:hAnsi="Times New Roman" w:cs="Times New Roman"/>
                <w:sz w:val="24"/>
                <w:szCs w:val="24"/>
                <w:lang w:val="en-US" w:eastAsia="ru-RU"/>
              </w:rPr>
              <w:t>2. Why did</w:t>
            </w:r>
            <w:r w:rsidRPr="006D59D7">
              <w:rPr>
                <w:rFonts w:ascii="Times New Roman" w:eastAsia="Times New Roman" w:hAnsi="Times New Roman" w:cs="Times New Roman"/>
                <w:i/>
                <w:iCs/>
                <w:sz w:val="24"/>
                <w:szCs w:val="24"/>
                <w:lang w:val="en-US" w:eastAsia="ru-RU"/>
              </w:rPr>
              <w:t> they promote him ?</w:t>
            </w:r>
          </w:p>
        </w:tc>
        <w:tc>
          <w:tcPr>
            <w:tcW w:w="5386" w:type="dxa"/>
          </w:tcPr>
          <w:p w:rsidR="0057673F" w:rsidRPr="006D59D7" w:rsidRDefault="0057673F" w:rsidP="002D6101">
            <w:pPr>
              <w:shd w:val="clear" w:color="auto" w:fill="FFFFFF"/>
              <w:tabs>
                <w:tab w:val="left" w:pos="709"/>
              </w:tabs>
              <w:spacing w:after="0" w:line="240" w:lineRule="auto"/>
              <w:jc w:val="both"/>
              <w:rPr>
                <w:rFonts w:ascii="Times New Roman" w:eastAsia="Times New Roman" w:hAnsi="Times New Roman" w:cs="Times New Roman"/>
                <w:i/>
                <w:iCs/>
                <w:color w:val="000000"/>
                <w:sz w:val="24"/>
                <w:szCs w:val="24"/>
                <w:lang w:val="en-US" w:eastAsia="ru-RU"/>
              </w:rPr>
            </w:pPr>
            <w:r w:rsidRPr="006D59D7">
              <w:rPr>
                <w:rFonts w:ascii="Times New Roman" w:eastAsia="Times New Roman" w:hAnsi="Times New Roman" w:cs="Times New Roman"/>
                <w:i/>
                <w:iCs/>
                <w:color w:val="000000"/>
                <w:sz w:val="24"/>
                <w:szCs w:val="24"/>
                <w:lang w:val="en-US" w:eastAsia="ru-RU"/>
              </w:rPr>
              <w:t>b) Because he was late for work every day.</w:t>
            </w:r>
          </w:p>
        </w:tc>
      </w:tr>
      <w:tr w:rsidR="0057673F" w:rsidRPr="0087200A" w:rsidTr="007D062D">
        <w:tc>
          <w:tcPr>
            <w:tcW w:w="3794" w:type="dxa"/>
          </w:tcPr>
          <w:p w:rsidR="0057673F" w:rsidRPr="006D59D7" w:rsidRDefault="0057673F" w:rsidP="002D6101">
            <w:pPr>
              <w:tabs>
                <w:tab w:val="left" w:pos="709"/>
              </w:tabs>
              <w:spacing w:after="0" w:line="240" w:lineRule="auto"/>
              <w:rPr>
                <w:rFonts w:ascii="Times New Roman" w:eastAsia="Times New Roman" w:hAnsi="Times New Roman" w:cs="Times New Roman"/>
                <w:sz w:val="24"/>
                <w:szCs w:val="24"/>
                <w:lang w:val="en-US" w:eastAsia="ru-RU"/>
              </w:rPr>
            </w:pPr>
            <w:r w:rsidRPr="006D59D7">
              <w:rPr>
                <w:rFonts w:ascii="Times New Roman" w:eastAsia="Times New Roman" w:hAnsi="Times New Roman" w:cs="Times New Roman"/>
                <w:i/>
                <w:iCs/>
                <w:sz w:val="24"/>
                <w:szCs w:val="24"/>
                <w:lang w:val="en-US" w:eastAsia="ru-RU"/>
              </w:rPr>
              <w:t>3. Why did he apply for the job?</w:t>
            </w:r>
          </w:p>
        </w:tc>
        <w:tc>
          <w:tcPr>
            <w:tcW w:w="5386" w:type="dxa"/>
          </w:tcPr>
          <w:p w:rsidR="0057673F" w:rsidRPr="006D59D7" w:rsidRDefault="0057673F" w:rsidP="002D6101">
            <w:pPr>
              <w:tabs>
                <w:tab w:val="left" w:pos="709"/>
                <w:tab w:val="left" w:pos="1545"/>
                <w:tab w:val="left" w:pos="2040"/>
              </w:tabs>
              <w:spacing w:after="0" w:line="240" w:lineRule="auto"/>
              <w:jc w:val="both"/>
              <w:rPr>
                <w:rFonts w:ascii="Times New Roman" w:hAnsi="Times New Roman" w:cs="Times New Roman"/>
                <w:sz w:val="24"/>
                <w:szCs w:val="24"/>
                <w:lang w:val="en-US"/>
              </w:rPr>
            </w:pPr>
            <w:r w:rsidRPr="006D59D7">
              <w:rPr>
                <w:rFonts w:ascii="Times New Roman" w:eastAsia="Times New Roman" w:hAnsi="Times New Roman" w:cs="Times New Roman"/>
                <w:i/>
                <w:iCs/>
                <w:sz w:val="24"/>
                <w:szCs w:val="24"/>
                <w:lang w:val="en-US" w:eastAsia="ru-RU"/>
              </w:rPr>
              <w:t>c) Because he needed more training.</w:t>
            </w:r>
          </w:p>
        </w:tc>
      </w:tr>
      <w:tr w:rsidR="0057673F" w:rsidRPr="0087200A" w:rsidTr="007D062D">
        <w:tc>
          <w:tcPr>
            <w:tcW w:w="3794" w:type="dxa"/>
          </w:tcPr>
          <w:p w:rsidR="0057673F" w:rsidRPr="006D59D7" w:rsidRDefault="0057673F" w:rsidP="002D6101">
            <w:pPr>
              <w:tabs>
                <w:tab w:val="left" w:pos="709"/>
              </w:tabs>
              <w:spacing w:after="0" w:line="240" w:lineRule="auto"/>
              <w:rPr>
                <w:rFonts w:ascii="Times New Roman" w:eastAsia="Times New Roman" w:hAnsi="Times New Roman" w:cs="Times New Roman"/>
                <w:sz w:val="24"/>
                <w:szCs w:val="24"/>
                <w:lang w:val="en-US" w:eastAsia="ru-RU"/>
              </w:rPr>
            </w:pPr>
            <w:r w:rsidRPr="006D59D7">
              <w:rPr>
                <w:rFonts w:ascii="Times New Roman" w:eastAsia="Times New Roman" w:hAnsi="Times New Roman" w:cs="Times New Roman"/>
                <w:i/>
                <w:iCs/>
                <w:sz w:val="24"/>
                <w:szCs w:val="24"/>
                <w:lang w:eastAsia="ru-RU"/>
              </w:rPr>
              <w:t>4. Why did he retire?</w:t>
            </w:r>
          </w:p>
        </w:tc>
        <w:tc>
          <w:tcPr>
            <w:tcW w:w="5386" w:type="dxa"/>
          </w:tcPr>
          <w:p w:rsidR="0057673F" w:rsidRPr="006D59D7" w:rsidRDefault="0057673F" w:rsidP="002D6101">
            <w:pPr>
              <w:tabs>
                <w:tab w:val="left" w:pos="709"/>
                <w:tab w:val="left" w:pos="1545"/>
                <w:tab w:val="left" w:pos="2040"/>
              </w:tabs>
              <w:spacing w:after="0" w:line="240" w:lineRule="auto"/>
              <w:jc w:val="both"/>
              <w:rPr>
                <w:rFonts w:ascii="Times New Roman" w:hAnsi="Times New Roman" w:cs="Times New Roman"/>
                <w:sz w:val="24"/>
                <w:szCs w:val="24"/>
                <w:lang w:val="en-US"/>
              </w:rPr>
            </w:pPr>
            <w:r w:rsidRPr="006D59D7">
              <w:rPr>
                <w:rFonts w:ascii="Times New Roman" w:eastAsia="Times New Roman" w:hAnsi="Times New Roman" w:cs="Times New Roman"/>
                <w:i/>
                <w:iCs/>
                <w:sz w:val="24"/>
                <w:szCs w:val="24"/>
                <w:lang w:val="en-US" w:eastAsia="ru-RU"/>
              </w:rPr>
              <w:t>d) Because he was out of work.</w:t>
            </w:r>
          </w:p>
        </w:tc>
      </w:tr>
      <w:tr w:rsidR="0057673F" w:rsidRPr="0087200A" w:rsidTr="007D062D">
        <w:tc>
          <w:tcPr>
            <w:tcW w:w="3794" w:type="dxa"/>
          </w:tcPr>
          <w:p w:rsidR="0057673F" w:rsidRPr="006D59D7" w:rsidRDefault="0057673F" w:rsidP="002D6101">
            <w:pPr>
              <w:tabs>
                <w:tab w:val="left" w:pos="709"/>
              </w:tabs>
              <w:spacing w:after="0" w:line="240" w:lineRule="auto"/>
              <w:rPr>
                <w:rFonts w:ascii="Times New Roman" w:eastAsia="Times New Roman" w:hAnsi="Times New Roman" w:cs="Times New Roman"/>
                <w:sz w:val="24"/>
                <w:szCs w:val="24"/>
                <w:lang w:val="en-US" w:eastAsia="ru-RU"/>
              </w:rPr>
            </w:pPr>
            <w:r w:rsidRPr="006D59D7">
              <w:rPr>
                <w:rFonts w:ascii="Times New Roman" w:eastAsia="Times New Roman" w:hAnsi="Times New Roman" w:cs="Times New Roman"/>
                <w:i/>
                <w:iCs/>
                <w:sz w:val="24"/>
                <w:szCs w:val="24"/>
                <w:lang w:eastAsia="ru-RU"/>
              </w:rPr>
              <w:t>5. Why did he resign ?</w:t>
            </w:r>
          </w:p>
        </w:tc>
        <w:tc>
          <w:tcPr>
            <w:tcW w:w="5386" w:type="dxa"/>
          </w:tcPr>
          <w:p w:rsidR="0057673F" w:rsidRPr="006D59D7" w:rsidRDefault="0057673F" w:rsidP="002D6101">
            <w:pPr>
              <w:tabs>
                <w:tab w:val="left" w:pos="709"/>
                <w:tab w:val="left" w:pos="1545"/>
                <w:tab w:val="left" w:pos="2040"/>
              </w:tabs>
              <w:spacing w:after="0" w:line="240" w:lineRule="auto"/>
              <w:jc w:val="both"/>
              <w:rPr>
                <w:rFonts w:ascii="Times New Roman" w:hAnsi="Times New Roman" w:cs="Times New Roman"/>
                <w:sz w:val="24"/>
                <w:szCs w:val="24"/>
                <w:lang w:val="en-US"/>
              </w:rPr>
            </w:pPr>
            <w:r w:rsidRPr="006D59D7">
              <w:rPr>
                <w:rFonts w:ascii="Times New Roman" w:eastAsia="Times New Roman" w:hAnsi="Times New Roman" w:cs="Times New Roman"/>
                <w:i/>
                <w:iCs/>
                <w:sz w:val="24"/>
                <w:szCs w:val="24"/>
                <w:lang w:val="en-US" w:eastAsia="ru-RU"/>
              </w:rPr>
              <w:t>e) Because he was the best person in the department.</w:t>
            </w:r>
          </w:p>
        </w:tc>
      </w:tr>
      <w:tr w:rsidR="0057673F" w:rsidRPr="0087200A" w:rsidTr="007D062D">
        <w:tc>
          <w:tcPr>
            <w:tcW w:w="3794" w:type="dxa"/>
          </w:tcPr>
          <w:p w:rsidR="0057673F" w:rsidRPr="006D59D7" w:rsidRDefault="0057673F" w:rsidP="002D6101">
            <w:pPr>
              <w:tabs>
                <w:tab w:val="left" w:pos="709"/>
              </w:tabs>
              <w:spacing w:after="0" w:line="240" w:lineRule="auto"/>
              <w:rPr>
                <w:rFonts w:ascii="Times New Roman" w:eastAsia="Times New Roman" w:hAnsi="Times New Roman" w:cs="Times New Roman"/>
                <w:i/>
                <w:iCs/>
                <w:sz w:val="24"/>
                <w:szCs w:val="24"/>
                <w:lang w:val="en-US" w:eastAsia="ru-RU"/>
              </w:rPr>
            </w:pPr>
            <w:r w:rsidRPr="006D59D7">
              <w:rPr>
                <w:rFonts w:ascii="Times New Roman" w:eastAsia="Times New Roman" w:hAnsi="Times New Roman" w:cs="Times New Roman"/>
                <w:i/>
                <w:iCs/>
                <w:sz w:val="24"/>
                <w:szCs w:val="24"/>
                <w:lang w:val="en-US" w:eastAsia="ru-RU"/>
              </w:rPr>
              <w:t>6. Why did he go on the courses?</w:t>
            </w:r>
          </w:p>
        </w:tc>
        <w:tc>
          <w:tcPr>
            <w:tcW w:w="5386" w:type="dxa"/>
          </w:tcPr>
          <w:p w:rsidR="0057673F" w:rsidRPr="006D59D7" w:rsidRDefault="0057673F" w:rsidP="002D6101">
            <w:pPr>
              <w:tabs>
                <w:tab w:val="left" w:pos="709"/>
                <w:tab w:val="left" w:pos="1545"/>
                <w:tab w:val="left" w:pos="2040"/>
              </w:tabs>
              <w:spacing w:after="0" w:line="240" w:lineRule="auto"/>
              <w:jc w:val="both"/>
              <w:rPr>
                <w:rFonts w:ascii="Times New Roman" w:eastAsia="Times New Roman" w:hAnsi="Times New Roman" w:cs="Times New Roman"/>
                <w:i/>
                <w:iCs/>
                <w:sz w:val="24"/>
                <w:szCs w:val="24"/>
                <w:lang w:val="en-US" w:eastAsia="ru-RU"/>
              </w:rPr>
            </w:pPr>
            <w:r w:rsidRPr="006D59D7">
              <w:rPr>
                <w:rFonts w:ascii="Times New Roman" w:eastAsia="Times New Roman" w:hAnsi="Times New Roman" w:cs="Times New Roman"/>
                <w:i/>
                <w:iCs/>
                <w:sz w:val="24"/>
                <w:szCs w:val="24"/>
                <w:lang w:val="en-US" w:eastAsia="ru-RU"/>
              </w:rPr>
              <w:t>f) Because he didn't like his boss.</w:t>
            </w:r>
          </w:p>
        </w:tc>
      </w:tr>
    </w:tbl>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b/>
          <w:bCs/>
          <w:color w:val="000000"/>
          <w:sz w:val="28"/>
          <w:szCs w:val="28"/>
          <w:lang w:val="en-US" w:eastAsia="ru-RU"/>
        </w:rPr>
        <w:t>III. Complete these sentences with a suitable word or phrase.</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1. I don't want a full-time job. I'd prefer to work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2. She'd</w:t>
      </w:r>
      <w:r w:rsidRPr="00FE290E">
        <w:rPr>
          <w:rFonts w:ascii="Times New Roman" w:eastAsia="Times New Roman" w:hAnsi="Times New Roman" w:cs="Times New Roman"/>
          <w:i/>
          <w:iCs/>
          <w:color w:val="000000"/>
          <w:sz w:val="28"/>
          <w:szCs w:val="28"/>
          <w:lang w:val="en-US" w:eastAsia="ru-RU"/>
        </w:rPr>
        <w:t> like to go on another training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3. I'</w:t>
      </w:r>
      <w:r w:rsidRPr="00FE290E">
        <w:rPr>
          <w:rFonts w:ascii="Times New Roman" w:eastAsia="Times New Roman" w:hAnsi="Times New Roman" w:cs="Times New Roman"/>
          <w:i/>
          <w:iCs/>
          <w:color w:val="000000"/>
          <w:sz w:val="28"/>
          <w:szCs w:val="28"/>
          <w:lang w:val="en-US" w:eastAsia="ru-RU"/>
        </w:rPr>
        <w:t>m bored in my job. I need a fresh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4. He</w:t>
      </w:r>
      <w:r w:rsidRPr="00FE290E">
        <w:rPr>
          <w:rFonts w:ascii="Times New Roman" w:eastAsia="Times New Roman" w:hAnsi="Times New Roman" w:cs="Times New Roman"/>
          <w:i/>
          <w:iCs/>
          <w:color w:val="000000"/>
          <w:sz w:val="28"/>
          <w:szCs w:val="28"/>
          <w:lang w:val="en-US" w:eastAsia="ru-RU"/>
        </w:rPr>
        <w:t> works on a stall in the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5. At the end of this year we should get a good pay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6. She's got more</w:t>
      </w:r>
      <w:r w:rsidRPr="00FE290E">
        <w:rPr>
          <w:rFonts w:ascii="Times New Roman" w:eastAsia="Times New Roman" w:hAnsi="Times New Roman" w:cs="Times New Roman"/>
          <w:i/>
          <w:iCs/>
          <w:color w:val="000000"/>
          <w:sz w:val="28"/>
          <w:szCs w:val="28"/>
          <w:lang w:val="en-US" w:eastAsia="ru-RU"/>
        </w:rPr>
        <w:t> than a hundred workers under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7. I</w:t>
      </w:r>
      <w:r w:rsidRPr="00FE290E">
        <w:rPr>
          <w:rFonts w:ascii="Times New Roman" w:eastAsia="Times New Roman" w:hAnsi="Times New Roman" w:cs="Times New Roman"/>
          <w:i/>
          <w:iCs/>
          <w:color w:val="000000"/>
          <w:sz w:val="28"/>
          <w:szCs w:val="28"/>
          <w:lang w:val="en-US" w:eastAsia="ru-RU"/>
        </w:rPr>
        <w:t> didn't know he</w:t>
      </w:r>
      <w:r w:rsidRPr="00FE290E">
        <w:rPr>
          <w:rFonts w:ascii="Times New Roman" w:eastAsia="Times New Roman" w:hAnsi="Times New Roman" w:cs="Times New Roman"/>
          <w:color w:val="000000"/>
          <w:sz w:val="28"/>
          <w:szCs w:val="28"/>
          <w:lang w:val="en-US" w:eastAsia="ru-RU"/>
        </w:rPr>
        <w:t> was the new</w:t>
      </w:r>
      <w:r w:rsidRPr="00FE290E">
        <w:rPr>
          <w:rFonts w:ascii="Times New Roman" w:eastAsia="Times New Roman" w:hAnsi="Times New Roman" w:cs="Times New Roman"/>
          <w:i/>
          <w:iCs/>
          <w:color w:val="000000"/>
          <w:sz w:val="28"/>
          <w:szCs w:val="28"/>
          <w:lang w:val="en-US" w:eastAsia="ru-RU"/>
        </w:rPr>
        <w:t> manager. When did he take ........ ?</w:t>
      </w:r>
    </w:p>
    <w:p w:rsidR="0057673F" w:rsidRPr="0087200A"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8. It's a boring job and the pay is awful. Why did he ........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b/>
          <w:bCs/>
          <w:color w:val="000000"/>
          <w:sz w:val="28"/>
          <w:szCs w:val="28"/>
          <w:lang w:val="en-US" w:eastAsia="ru-RU"/>
        </w:rPr>
        <w:t>IV. Complete this word-building table. Use a dictionary to help you.</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Verb General noun Personal nouns</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promote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lastRenderedPageBreak/>
        <w:t>employ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resign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retire ........................</w:t>
      </w:r>
    </w:p>
    <w:p w:rsidR="0057673F" w:rsidRPr="0087200A"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train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V. </w:t>
      </w:r>
      <w:r w:rsidRPr="00FE290E">
        <w:rPr>
          <w:rFonts w:ascii="Times New Roman" w:eastAsia="Times New Roman" w:hAnsi="Times New Roman" w:cs="Times New Roman"/>
          <w:b/>
          <w:bCs/>
          <w:color w:val="000000"/>
          <w:sz w:val="28"/>
          <w:szCs w:val="28"/>
          <w:lang w:val="en-US" w:eastAsia="ru-RU"/>
        </w:rPr>
        <w:t>Have you got a job in a company? If so, answer these questions as quickly as you can.</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1. What does your job involve?</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2. Are you responsible for anything or anyone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3. Have you had much training from the company?</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4. Have the company sent you on any training courses?</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5. Have you been promoted since you started in the company?</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6. Do you normally get a good pay rise at the end of each year?</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7. How do you</w:t>
      </w:r>
      <w:r w:rsidRPr="00FE290E">
        <w:rPr>
          <w:rFonts w:ascii="Times New Roman" w:eastAsia="Times New Roman" w:hAnsi="Times New Roman" w:cs="Times New Roman"/>
          <w:i/>
          <w:iCs/>
          <w:color w:val="000000"/>
          <w:sz w:val="28"/>
          <w:szCs w:val="28"/>
          <w:lang w:val="en-US" w:eastAsia="ru-RU"/>
        </w:rPr>
        <w:t> feel about your future prospects in the company ?</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i/>
          <w:iCs/>
          <w:color w:val="000000"/>
          <w:sz w:val="28"/>
          <w:szCs w:val="28"/>
          <w:lang w:val="en-US" w:eastAsia="ru-RU"/>
        </w:rPr>
        <w:t>8. Are you happy in the job or do you feel it is time for afresh challenge in another company?</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val="en-US" w:eastAsia="ru-RU"/>
        </w:rPr>
      </w:pPr>
      <w:r w:rsidRPr="00FE290E">
        <w:rPr>
          <w:rFonts w:ascii="Times New Roman" w:eastAsia="Times New Roman" w:hAnsi="Times New Roman" w:cs="Times New Roman"/>
          <w:color w:val="000000"/>
          <w:sz w:val="28"/>
          <w:szCs w:val="28"/>
          <w:lang w:val="en-US" w:eastAsia="ru-RU"/>
        </w:rPr>
        <w:t>If possible, ask another person the same questions.</w:t>
      </w:r>
    </w:p>
    <w:p w:rsidR="0057673F" w:rsidRPr="00FE290E" w:rsidRDefault="0057673F" w:rsidP="002D6101">
      <w:pPr>
        <w:pStyle w:val="a9"/>
        <w:shd w:val="clear" w:color="auto" w:fill="FFFFFF"/>
        <w:tabs>
          <w:tab w:val="left" w:pos="709"/>
        </w:tabs>
        <w:spacing w:after="0" w:line="240" w:lineRule="auto"/>
        <w:ind w:left="0"/>
        <w:jc w:val="both"/>
        <w:rPr>
          <w:rFonts w:ascii="Times New Roman" w:eastAsia="Times New Roman" w:hAnsi="Times New Roman" w:cs="Times New Roman"/>
          <w:b/>
          <w:bCs/>
          <w:color w:val="000000"/>
          <w:sz w:val="28"/>
          <w:szCs w:val="28"/>
          <w:lang w:val="en-US" w:eastAsia="ru-RU"/>
        </w:rPr>
      </w:pPr>
    </w:p>
    <w:p w:rsidR="0057673F" w:rsidRPr="006D59D7" w:rsidRDefault="0057673F" w:rsidP="006D59D7">
      <w:pPr>
        <w:pStyle w:val="a9"/>
        <w:shd w:val="clear" w:color="auto" w:fill="FFFFFF"/>
        <w:tabs>
          <w:tab w:val="left" w:pos="709"/>
        </w:tabs>
        <w:spacing w:after="0" w:line="240" w:lineRule="auto"/>
        <w:ind w:left="0"/>
        <w:jc w:val="center"/>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b/>
          <w:bCs/>
          <w:color w:val="000000"/>
          <w:sz w:val="28"/>
          <w:szCs w:val="28"/>
          <w:lang w:eastAsia="ru-RU"/>
        </w:rPr>
        <w:t>Карьерная лестница</w:t>
      </w:r>
    </w:p>
    <w:p w:rsidR="0057673F" w:rsidRPr="00FE290E" w:rsidRDefault="006D59D7" w:rsidP="002D6101">
      <w:pPr>
        <w:pStyle w:val="a9"/>
        <w:shd w:val="clear" w:color="auto" w:fill="FFFFFF"/>
        <w:tabs>
          <w:tab w:val="left" w:pos="709"/>
        </w:tabs>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57673F" w:rsidRPr="00FE290E">
        <w:rPr>
          <w:rFonts w:ascii="Times New Roman" w:eastAsia="Times New Roman" w:hAnsi="Times New Roman" w:cs="Times New Roman"/>
          <w:b/>
          <w:color w:val="000000"/>
          <w:sz w:val="28"/>
          <w:szCs w:val="28"/>
          <w:lang w:eastAsia="ru-RU"/>
        </w:rPr>
        <w:t>Трудоустройство</w:t>
      </w:r>
    </w:p>
    <w:p w:rsidR="0057673F" w:rsidRPr="00FE290E" w:rsidRDefault="006D59D7"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57673F" w:rsidRPr="00FE290E">
        <w:rPr>
          <w:rFonts w:ascii="Times New Roman" w:eastAsia="Times New Roman" w:hAnsi="Times New Roman" w:cs="Times New Roman"/>
          <w:color w:val="000000"/>
          <w:sz w:val="28"/>
          <w:szCs w:val="28"/>
          <w:lang w:eastAsia="ru-RU"/>
        </w:rPr>
        <w:t>Когда Поль закончил школу, он подал заявление о приеме на работу (= написал официальный запрос) в бухгалтерский отдел местной инженерной компании. Он получил работу стажера (= самая низкая должность в компании). Он не зарабатывал очень много, но его много чему учили (= организовали для него помощь с предоставлением советов по изучению выполняемой им работы) и посылали на учебные курсы.</w:t>
      </w:r>
    </w:p>
    <w:p w:rsidR="006D59D7" w:rsidRDefault="006D59D7" w:rsidP="002D6101">
      <w:pPr>
        <w:pStyle w:val="a9"/>
        <w:shd w:val="clear" w:color="auto" w:fill="FFFFFF"/>
        <w:tabs>
          <w:tab w:val="left" w:pos="709"/>
        </w:tabs>
        <w:spacing w:after="0" w:line="240" w:lineRule="auto"/>
        <w:ind w:left="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p>
    <w:p w:rsidR="0057673F" w:rsidRPr="00FE290E" w:rsidRDefault="006D59D7" w:rsidP="002D6101">
      <w:pPr>
        <w:pStyle w:val="a9"/>
        <w:shd w:val="clear" w:color="auto" w:fill="FFFFFF"/>
        <w:tabs>
          <w:tab w:val="left" w:pos="709"/>
        </w:tabs>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57673F" w:rsidRPr="00FE290E">
        <w:rPr>
          <w:rFonts w:ascii="Times New Roman" w:eastAsia="Times New Roman" w:hAnsi="Times New Roman" w:cs="Times New Roman"/>
          <w:b/>
          <w:color w:val="000000"/>
          <w:sz w:val="28"/>
          <w:szCs w:val="28"/>
          <w:lang w:eastAsia="ru-RU"/>
        </w:rPr>
        <w:t>Продвижение по службе</w:t>
      </w:r>
      <w:r w:rsidR="0057673F" w:rsidRPr="00FE290E">
        <w:rPr>
          <w:rFonts w:ascii="Times New Roman" w:eastAsia="Times New Roman" w:hAnsi="Times New Roman" w:cs="Times New Roman"/>
          <w:color w:val="000000"/>
          <w:sz w:val="28"/>
          <w:szCs w:val="28"/>
          <w:lang w:eastAsia="ru-RU"/>
        </w:rPr>
        <w:t> </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color w:val="000000"/>
          <w:sz w:val="28"/>
          <w:szCs w:val="28"/>
          <w:lang w:eastAsia="ru-RU"/>
        </w:rPr>
        <w:t>Поль усердно работал в компании и его перспективы (= будущие возможности в работе) были очень обнадеживающие. После первого года работы он получил хорошую прибавку к жалованью (= больше денег), а через два года его продвинули по службе (=назначили на должность с более высокой зарплатой и большей ответственностью). Через шесть лет он стал руководителем (= ответственным за / начальником бухгалтерского отдела, в составе которого было пять работников.</w:t>
      </w:r>
    </w:p>
    <w:p w:rsidR="006D59D7" w:rsidRDefault="006D59D7"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b/>
          <w:color w:val="000000"/>
          <w:sz w:val="28"/>
          <w:szCs w:val="28"/>
          <w:lang w:eastAsia="ru-RU"/>
        </w:rPr>
      </w:pP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b/>
          <w:color w:val="000000"/>
          <w:sz w:val="28"/>
          <w:szCs w:val="28"/>
          <w:lang w:eastAsia="ru-RU"/>
        </w:rPr>
        <w:t>Уход из компании</w:t>
      </w:r>
      <w:r w:rsidRPr="00FE290E">
        <w:rPr>
          <w:rFonts w:ascii="Times New Roman" w:eastAsia="Times New Roman" w:hAnsi="Times New Roman" w:cs="Times New Roman"/>
          <w:color w:val="000000"/>
          <w:sz w:val="28"/>
          <w:szCs w:val="28"/>
          <w:lang w:eastAsia="ru-RU"/>
        </w:rPr>
        <w:t> </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color w:val="000000"/>
          <w:sz w:val="28"/>
          <w:szCs w:val="28"/>
          <w:lang w:eastAsia="ru-RU"/>
        </w:rPr>
        <w:t>Однако, когда Полю исполнилось 30 лет, он решил искать новые возможности. Он очень хотел работать за границей, следовательно, он оставил работу в компании (= официально сказал в компании, что оставляет работу; можно также сказать, что он уволился из компании) и начал искать новую работу в крупной компании. Через два месяца он смог найти работу в международной компании, где предполагалось много поездок. Ему очень нравилась новая работа, и сначала он действительно наслаждался поездками, но...</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b/>
          <w:color w:val="000000"/>
          <w:sz w:val="28"/>
          <w:szCs w:val="28"/>
          <w:lang w:eastAsia="ru-RU"/>
        </w:rPr>
      </w:pP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b/>
          <w:color w:val="000000"/>
          <w:sz w:val="28"/>
          <w:szCs w:val="28"/>
          <w:lang w:eastAsia="ru-RU"/>
        </w:rPr>
      </w:pPr>
      <w:r w:rsidRPr="00FE290E">
        <w:rPr>
          <w:rFonts w:ascii="Times New Roman" w:eastAsia="Times New Roman" w:hAnsi="Times New Roman" w:cs="Times New Roman"/>
          <w:b/>
          <w:color w:val="000000"/>
          <w:sz w:val="28"/>
          <w:szCs w:val="28"/>
          <w:lang w:eastAsia="ru-RU"/>
        </w:rPr>
        <w:t>Тяжелые времена</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color w:val="000000"/>
          <w:sz w:val="28"/>
          <w:szCs w:val="28"/>
          <w:lang w:eastAsia="ru-RU"/>
        </w:rPr>
        <w:t>После примерно шести месяцев Полю перестали нравиться постоянные поездки, а через год он их возненавидел; он ненавидел жизнь в отелях, и он не смог ни с кем действительно подружиться в новой компании. К сожалению, его работа также была неудовлетворительной, в конце концов, его уволили (= сказали оставить компанию) через год.</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FE290E">
        <w:rPr>
          <w:rFonts w:ascii="Times New Roman" w:eastAsia="Times New Roman" w:hAnsi="Times New Roman" w:cs="Times New Roman"/>
          <w:color w:val="000000"/>
          <w:sz w:val="28"/>
          <w:szCs w:val="28"/>
          <w:lang w:eastAsia="ru-RU"/>
        </w:rPr>
        <w:t>После этого Полю стало гораздо труднее. Он был безработным (= без работы) больше года. Ему пришлось продать машину и уехать из нового дома. Все было плохо и, в конце концов, Полю пришлось согласиться на работу с неполной занятостью в овощной палатке на рынке.</w:t>
      </w:r>
    </w:p>
    <w:p w:rsidR="0057673F" w:rsidRPr="00FE290E" w:rsidRDefault="0057673F" w:rsidP="006D59D7">
      <w:pPr>
        <w:pStyle w:val="a9"/>
        <w:shd w:val="clear" w:color="auto" w:fill="FFFFFF"/>
        <w:tabs>
          <w:tab w:val="left" w:pos="709"/>
        </w:tabs>
        <w:spacing w:after="0" w:line="240" w:lineRule="auto"/>
        <w:ind w:left="0" w:firstLine="709"/>
        <w:jc w:val="both"/>
        <w:rPr>
          <w:rFonts w:ascii="Times New Roman" w:eastAsia="Times New Roman" w:hAnsi="Times New Roman" w:cs="Times New Roman"/>
          <w:b/>
          <w:color w:val="000000"/>
          <w:sz w:val="28"/>
          <w:szCs w:val="28"/>
          <w:lang w:eastAsia="ru-RU"/>
        </w:rPr>
      </w:pPr>
      <w:r w:rsidRPr="00FE290E">
        <w:rPr>
          <w:rFonts w:ascii="Times New Roman" w:eastAsia="Times New Roman" w:hAnsi="Times New Roman" w:cs="Times New Roman"/>
          <w:b/>
          <w:color w:val="000000"/>
          <w:sz w:val="28"/>
          <w:szCs w:val="28"/>
          <w:lang w:eastAsia="ru-RU"/>
        </w:rPr>
        <w:t>Счастливые времена</w:t>
      </w:r>
    </w:p>
    <w:p w:rsidR="006D59D7" w:rsidRPr="000823F8" w:rsidRDefault="0057673F" w:rsidP="000823F8">
      <w:pPr>
        <w:pStyle w:val="a9"/>
        <w:shd w:val="clear" w:color="auto" w:fill="FFFFFF"/>
        <w:tabs>
          <w:tab w:val="left" w:pos="709"/>
        </w:tabs>
        <w:spacing w:after="0" w:line="240" w:lineRule="auto"/>
        <w:ind w:left="0" w:firstLine="709"/>
        <w:jc w:val="both"/>
        <w:rPr>
          <w:rStyle w:val="a4"/>
          <w:rFonts w:ascii="Times New Roman" w:eastAsia="Times New Roman" w:hAnsi="Times New Roman" w:cs="Times New Roman"/>
          <w:b w:val="0"/>
          <w:bCs w:val="0"/>
          <w:color w:val="000000"/>
          <w:sz w:val="28"/>
          <w:szCs w:val="28"/>
          <w:lang w:eastAsia="ru-RU"/>
        </w:rPr>
      </w:pPr>
      <w:r w:rsidRPr="00FE290E">
        <w:rPr>
          <w:rFonts w:ascii="Times New Roman" w:eastAsia="Times New Roman" w:hAnsi="Times New Roman" w:cs="Times New Roman"/>
          <w:color w:val="000000"/>
          <w:sz w:val="28"/>
          <w:szCs w:val="28"/>
          <w:lang w:eastAsia="ru-RU"/>
        </w:rPr>
        <w:t>Неожиданно для себя Поль полюбил рынок. Он со многими подружился, и ему очень нравилось работать на свежем воздухе. Через два года он стал владельцем палатки. Еще через два года он открыл вторую палатку, а через десять лет он имел пятнадцать палаток. В прошлом году Поль ушел на пенсию (= полностью прекратил работать) в возрасте 55 лет очень богатым человеком.</w:t>
      </w:r>
    </w:p>
    <w:p w:rsidR="00610C39" w:rsidRPr="006D59D7" w:rsidRDefault="00610C39" w:rsidP="006D59D7">
      <w:pPr>
        <w:pStyle w:val="a5"/>
        <w:tabs>
          <w:tab w:val="left" w:pos="709"/>
        </w:tabs>
        <w:ind w:firstLine="709"/>
        <w:jc w:val="center"/>
        <w:rPr>
          <w:rStyle w:val="a4"/>
          <w:rFonts w:ascii="Times New Roman" w:hAnsi="Times New Roman" w:cs="Times New Roman"/>
          <w:sz w:val="32"/>
          <w:szCs w:val="32"/>
        </w:rPr>
      </w:pPr>
      <w:r w:rsidRPr="006D59D7">
        <w:rPr>
          <w:rStyle w:val="a4"/>
          <w:rFonts w:ascii="Times New Roman" w:hAnsi="Times New Roman" w:cs="Times New Roman"/>
          <w:sz w:val="32"/>
          <w:szCs w:val="32"/>
        </w:rPr>
        <w:t>Ответы:</w:t>
      </w:r>
    </w:p>
    <w:p w:rsidR="004D71C4" w:rsidRDefault="004D71C4" w:rsidP="002D6101">
      <w:pPr>
        <w:pStyle w:val="a5"/>
        <w:tabs>
          <w:tab w:val="left" w:pos="709"/>
        </w:tabs>
        <w:rPr>
          <w:rStyle w:val="a4"/>
          <w:rFonts w:ascii="Times New Roman" w:hAnsi="Times New Roman" w:cs="Times New Roman"/>
          <w:b w:val="0"/>
          <w:sz w:val="28"/>
          <w:szCs w:val="28"/>
        </w:rPr>
      </w:pPr>
    </w:p>
    <w:p w:rsidR="004D71C4" w:rsidRPr="007F783C" w:rsidRDefault="004D71C4" w:rsidP="002D6101">
      <w:pPr>
        <w:pStyle w:val="a5"/>
        <w:tabs>
          <w:tab w:val="left" w:pos="709"/>
        </w:tabs>
        <w:jc w:val="center"/>
        <w:rPr>
          <w:rFonts w:ascii="Times New Roman" w:hAnsi="Times New Roman" w:cs="Times New Roman"/>
          <w:b/>
          <w:sz w:val="28"/>
          <w:szCs w:val="28"/>
        </w:rPr>
      </w:pPr>
      <w:r w:rsidRPr="007F783C">
        <w:rPr>
          <w:rFonts w:ascii="Times New Roman" w:hAnsi="Times New Roman" w:cs="Times New Roman"/>
          <w:b/>
          <w:sz w:val="28"/>
          <w:szCs w:val="28"/>
        </w:rPr>
        <w:t>Практическая работа № 17</w:t>
      </w:r>
    </w:p>
    <w:p w:rsidR="004D71C4" w:rsidRPr="007F783C" w:rsidRDefault="004D71C4" w:rsidP="006D59D7">
      <w:pPr>
        <w:pStyle w:val="a5"/>
        <w:tabs>
          <w:tab w:val="left" w:pos="709"/>
        </w:tabs>
        <w:jc w:val="center"/>
        <w:rPr>
          <w:rStyle w:val="a6"/>
          <w:rFonts w:ascii="Times New Roman" w:hAnsi="Times New Roman" w:cs="Times New Roman"/>
          <w:b/>
          <w:bCs/>
          <w:i w:val="0"/>
          <w:iCs w:val="0"/>
          <w:sz w:val="28"/>
          <w:szCs w:val="28"/>
        </w:rPr>
      </w:pPr>
      <w:r w:rsidRPr="007F783C">
        <w:rPr>
          <w:rFonts w:ascii="Times New Roman" w:hAnsi="Times New Roman" w:cs="Times New Roman"/>
          <w:b/>
          <w:sz w:val="28"/>
          <w:szCs w:val="28"/>
        </w:rPr>
        <w:t>Тема 4.1.</w:t>
      </w:r>
      <w:r w:rsidRPr="007F783C">
        <w:rPr>
          <w:rStyle w:val="a4"/>
          <w:rFonts w:ascii="Times New Roman" w:hAnsi="Times New Roman" w:cs="Times New Roman"/>
          <w:sz w:val="28"/>
          <w:szCs w:val="28"/>
        </w:rPr>
        <w:t>TRAVEL AND TOURISM/ ПУТЕШЕСТВИЕ И ТУРИЗМ</w:t>
      </w:r>
    </w:p>
    <w:p w:rsidR="006D59D7" w:rsidRDefault="006D59D7" w:rsidP="002D6101">
      <w:pPr>
        <w:pStyle w:val="a5"/>
        <w:tabs>
          <w:tab w:val="left" w:pos="709"/>
        </w:tabs>
        <w:rPr>
          <w:rFonts w:ascii="Times New Roman" w:hAnsi="Times New Roman" w:cs="Times New Roman"/>
          <w:b/>
          <w:sz w:val="28"/>
          <w:szCs w:val="28"/>
          <w:shd w:val="clear" w:color="auto" w:fill="FFFFFF"/>
        </w:rPr>
      </w:pPr>
    </w:p>
    <w:p w:rsidR="004D71C4" w:rsidRPr="007F783C" w:rsidRDefault="004D71C4" w:rsidP="002D6101">
      <w:pPr>
        <w:pStyle w:val="a5"/>
        <w:tabs>
          <w:tab w:val="left" w:pos="709"/>
        </w:tabs>
        <w:rPr>
          <w:rFonts w:ascii="Times New Roman" w:hAnsi="Times New Roman" w:cs="Times New Roman"/>
          <w:b/>
          <w:bCs/>
          <w:sz w:val="28"/>
          <w:szCs w:val="28"/>
        </w:rPr>
      </w:pPr>
      <w:r w:rsidRPr="007F783C">
        <w:rPr>
          <w:rFonts w:ascii="Times New Roman" w:hAnsi="Times New Roman" w:cs="Times New Roman"/>
          <w:b/>
          <w:sz w:val="28"/>
          <w:szCs w:val="28"/>
          <w:shd w:val="clear" w:color="auto" w:fill="FFFFFF"/>
        </w:rPr>
        <w:t>Грамматика:</w:t>
      </w:r>
      <w:r w:rsidRPr="007F783C">
        <w:rPr>
          <w:rFonts w:ascii="Times New Roman" w:hAnsi="Times New Roman" w:cs="Times New Roman"/>
          <w:b/>
          <w:bCs/>
          <w:sz w:val="28"/>
          <w:szCs w:val="28"/>
        </w:rPr>
        <w:t xml:space="preserve"> Личные местоимения</w:t>
      </w:r>
    </w:p>
    <w:p w:rsidR="004D71C4" w:rsidRPr="007F783C" w:rsidRDefault="004D71C4" w:rsidP="002D6101">
      <w:pPr>
        <w:pStyle w:val="a5"/>
        <w:tabs>
          <w:tab w:val="left" w:pos="709"/>
        </w:tabs>
        <w:rPr>
          <w:rStyle w:val="a4"/>
          <w:rFonts w:ascii="Times New Roman" w:hAnsi="Times New Roman" w:cs="Times New Roman"/>
          <w:sz w:val="28"/>
          <w:szCs w:val="28"/>
        </w:rPr>
      </w:pPr>
      <w:r w:rsidRPr="007F783C">
        <w:rPr>
          <w:rStyle w:val="a4"/>
          <w:rFonts w:ascii="Times New Roman" w:hAnsi="Times New Roman" w:cs="Times New Roman"/>
          <w:sz w:val="28"/>
          <w:szCs w:val="28"/>
        </w:rPr>
        <w:t>Ответы:</w:t>
      </w:r>
    </w:p>
    <w:p w:rsidR="004D71C4" w:rsidRPr="007F783C" w:rsidRDefault="004D71C4" w:rsidP="002D6101">
      <w:pPr>
        <w:pStyle w:val="a5"/>
        <w:tabs>
          <w:tab w:val="left" w:pos="709"/>
        </w:tabs>
        <w:rPr>
          <w:rStyle w:val="a4"/>
          <w:rFonts w:ascii="Times New Roman" w:hAnsi="Times New Roman" w:cs="Times New Roman"/>
          <w:sz w:val="28"/>
          <w:szCs w:val="28"/>
        </w:rPr>
      </w:pPr>
      <w:r w:rsidRPr="007F783C">
        <w:rPr>
          <w:rStyle w:val="a4"/>
          <w:rFonts w:ascii="Times New Roman" w:hAnsi="Times New Roman" w:cs="Times New Roman"/>
          <w:sz w:val="28"/>
          <w:szCs w:val="28"/>
        </w:rPr>
        <w:t>1.</w:t>
      </w:r>
    </w:p>
    <w:p w:rsidR="004D71C4" w:rsidRPr="00B71797" w:rsidRDefault="004D71C4" w:rsidP="002D6101">
      <w:pPr>
        <w:pStyle w:val="a5"/>
        <w:tabs>
          <w:tab w:val="left" w:pos="709"/>
        </w:tabs>
        <w:rPr>
          <w:rStyle w:val="a4"/>
          <w:rFonts w:ascii="Times New Roman" w:hAnsi="Times New Roman" w:cs="Times New Roman"/>
          <w:b w:val="0"/>
          <w:sz w:val="28"/>
          <w:szCs w:val="28"/>
        </w:rPr>
      </w:pPr>
      <w:r w:rsidRPr="007F783C">
        <w:rPr>
          <w:rStyle w:val="a4"/>
          <w:rFonts w:ascii="Times New Roman" w:hAnsi="Times New Roman" w:cs="Times New Roman"/>
          <w:b w:val="0"/>
          <w:sz w:val="28"/>
          <w:szCs w:val="28"/>
        </w:rPr>
        <w:t>it (сыр</w:t>
      </w:r>
      <w:r w:rsidRPr="00B71797">
        <w:rPr>
          <w:rStyle w:val="a4"/>
          <w:rFonts w:ascii="Times New Roman" w:hAnsi="Times New Roman" w:cs="Times New Roman"/>
          <w:b w:val="0"/>
          <w:sz w:val="28"/>
          <w:szCs w:val="28"/>
        </w:rPr>
        <w:t>)                                            11. it (лиса)</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(звезды)                                   12. they (люди)</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he (Роберт)                                     13. they (полицейские)</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she (бабушка)                                 14. it (почтовое отделение)</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(газета)                                        15. he (сын)</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(зубы)                                      16. she (жена)</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(зуб)                                            17. it (погода)</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(бензин)                                       18. he (король)</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she (Джулия)                                   19. they (животные)</w:t>
      </w:r>
    </w:p>
    <w:p w:rsidR="004D71C4" w:rsidRPr="00B71797" w:rsidRDefault="004D71C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(игрушки)                                 20. it (лошадь)</w:t>
      </w:r>
    </w:p>
    <w:p w:rsidR="004D71C4" w:rsidRPr="00F13891" w:rsidRDefault="004D71C4" w:rsidP="002D6101">
      <w:pPr>
        <w:pStyle w:val="a3"/>
        <w:tabs>
          <w:tab w:val="left" w:pos="709"/>
        </w:tabs>
        <w:spacing w:before="0" w:beforeAutospacing="0" w:after="0" w:afterAutospacing="0"/>
        <w:rPr>
          <w:rStyle w:val="a4"/>
          <w:b w:val="0"/>
          <w:sz w:val="28"/>
          <w:szCs w:val="28"/>
        </w:rPr>
      </w:pPr>
      <w:r w:rsidRPr="00B71797">
        <w:rPr>
          <w:b/>
          <w:color w:val="555555"/>
          <w:sz w:val="28"/>
          <w:szCs w:val="28"/>
        </w:rPr>
        <w:t>2.</w:t>
      </w:r>
    </w:p>
    <w:p w:rsidR="004D71C4" w:rsidRPr="00F13891" w:rsidRDefault="004D71C4" w:rsidP="002D6101">
      <w:pPr>
        <w:numPr>
          <w:ilvl w:val="0"/>
          <w:numId w:val="7"/>
        </w:numPr>
        <w:tabs>
          <w:tab w:val="clear" w:pos="720"/>
          <w:tab w:val="num" w:pos="0"/>
          <w:tab w:val="left" w:pos="709"/>
        </w:tabs>
        <w:spacing w:after="0" w:line="240" w:lineRule="auto"/>
        <w:ind w:left="0" w:firstLine="0"/>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lang w:val="en-US"/>
        </w:rPr>
        <w:t xml:space="preserve">I help her in the shop. And she gives me some money. </w:t>
      </w:r>
      <w:r w:rsidRPr="00F13891">
        <w:rPr>
          <w:rStyle w:val="a4"/>
          <w:rFonts w:ascii="Times New Roman" w:hAnsi="Times New Roman" w:cs="Times New Roman"/>
          <w:b w:val="0"/>
          <w:sz w:val="28"/>
          <w:szCs w:val="28"/>
        </w:rPr>
        <w:t>(Я помогаю ей в магазине.И она дает мне немного денег.)</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lang w:val="en-US"/>
        </w:rPr>
        <w:t xml:space="preserve">We often take them for a walk. We also take a ball and our dogs like to play with it. </w:t>
      </w:r>
      <w:r w:rsidRPr="00F13891">
        <w:rPr>
          <w:rStyle w:val="a4"/>
          <w:rFonts w:ascii="Times New Roman" w:hAnsi="Times New Roman" w:cs="Times New Roman"/>
          <w:b w:val="0"/>
          <w:sz w:val="28"/>
          <w:szCs w:val="28"/>
        </w:rPr>
        <w:t>(Мы часто берем их на прогулку.Мы также берем мяч, и наши собаки любят играть с ним.)</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lang w:val="en-US"/>
        </w:rPr>
      </w:pPr>
      <w:r w:rsidRPr="00F13891">
        <w:rPr>
          <w:rStyle w:val="a4"/>
          <w:rFonts w:ascii="Times New Roman" w:hAnsi="Times New Roman" w:cs="Times New Roman"/>
          <w:b w:val="0"/>
          <w:sz w:val="28"/>
          <w:szCs w:val="28"/>
          <w:lang w:val="en-US"/>
        </w:rPr>
        <w:t>He is a doctor. (</w:t>
      </w:r>
      <w:r w:rsidRPr="00F13891">
        <w:rPr>
          <w:rStyle w:val="a4"/>
          <w:rFonts w:ascii="Times New Roman" w:hAnsi="Times New Roman" w:cs="Times New Roman"/>
          <w:b w:val="0"/>
          <w:sz w:val="28"/>
          <w:szCs w:val="28"/>
        </w:rPr>
        <w:t>Он</w:t>
      </w:r>
      <w:r w:rsidRPr="00F13891">
        <w:rPr>
          <w:rStyle w:val="a4"/>
          <w:rFonts w:ascii="Times New Roman" w:hAnsi="Times New Roman" w:cs="Times New Roman"/>
          <w:b w:val="0"/>
          <w:sz w:val="28"/>
          <w:szCs w:val="28"/>
          <w:lang w:val="en-US"/>
        </w:rPr>
        <w:t> </w:t>
      </w:r>
      <w:r w:rsidRPr="00F13891">
        <w:rPr>
          <w:rStyle w:val="a4"/>
          <w:rFonts w:ascii="Times New Roman" w:hAnsi="Times New Roman" w:cs="Times New Roman"/>
          <w:b w:val="0"/>
          <w:sz w:val="28"/>
          <w:szCs w:val="28"/>
        </w:rPr>
        <w:t>доктор</w:t>
      </w:r>
      <w:r w:rsidRPr="00F13891">
        <w:rPr>
          <w:rStyle w:val="a4"/>
          <w:rFonts w:ascii="Times New Roman" w:hAnsi="Times New Roman" w:cs="Times New Roman"/>
          <w:b w:val="0"/>
          <w:sz w:val="28"/>
          <w:szCs w:val="28"/>
          <w:lang w:val="en-US"/>
        </w:rPr>
        <w:t>.)</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lang w:val="en-US"/>
        </w:rPr>
      </w:pPr>
      <w:r w:rsidRPr="00F13891">
        <w:rPr>
          <w:rStyle w:val="a4"/>
          <w:rFonts w:ascii="Times New Roman" w:hAnsi="Times New Roman" w:cs="Times New Roman"/>
          <w:b w:val="0"/>
          <w:sz w:val="28"/>
          <w:szCs w:val="28"/>
          <w:lang w:val="en-US"/>
        </w:rPr>
        <w:t>It is very exciting. (</w:t>
      </w:r>
      <w:r w:rsidRPr="00F13891">
        <w:rPr>
          <w:rStyle w:val="a4"/>
          <w:rFonts w:ascii="Times New Roman" w:hAnsi="Times New Roman" w:cs="Times New Roman"/>
          <w:b w:val="0"/>
          <w:sz w:val="28"/>
          <w:szCs w:val="28"/>
        </w:rPr>
        <w:t>Она</w:t>
      </w:r>
      <w:r w:rsidRPr="00F13891">
        <w:rPr>
          <w:rStyle w:val="a4"/>
          <w:rFonts w:ascii="Times New Roman" w:hAnsi="Times New Roman" w:cs="Times New Roman"/>
          <w:b w:val="0"/>
          <w:sz w:val="28"/>
          <w:szCs w:val="28"/>
          <w:lang w:val="en-US"/>
        </w:rPr>
        <w:t> </w:t>
      </w:r>
      <w:r w:rsidRPr="00F13891">
        <w:rPr>
          <w:rStyle w:val="a4"/>
          <w:rFonts w:ascii="Times New Roman" w:hAnsi="Times New Roman" w:cs="Times New Roman"/>
          <w:b w:val="0"/>
          <w:sz w:val="28"/>
          <w:szCs w:val="28"/>
        </w:rPr>
        <w:t>оченьувлекательна</w:t>
      </w:r>
      <w:r w:rsidRPr="00F13891">
        <w:rPr>
          <w:rStyle w:val="a4"/>
          <w:rFonts w:ascii="Times New Roman" w:hAnsi="Times New Roman" w:cs="Times New Roman"/>
          <w:b w:val="0"/>
          <w:sz w:val="28"/>
          <w:szCs w:val="28"/>
          <w:lang w:val="en-US"/>
        </w:rPr>
        <w:t>.)</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lang w:val="en-US"/>
        </w:rPr>
      </w:pPr>
      <w:r w:rsidRPr="00F13891">
        <w:rPr>
          <w:rStyle w:val="a4"/>
          <w:rFonts w:ascii="Times New Roman" w:hAnsi="Times New Roman" w:cs="Times New Roman"/>
          <w:b w:val="0"/>
          <w:sz w:val="28"/>
          <w:szCs w:val="28"/>
          <w:lang w:val="en-US"/>
        </w:rPr>
        <w:lastRenderedPageBreak/>
        <w:t>Do you know him? (</w:t>
      </w:r>
      <w:r w:rsidRPr="00F13891">
        <w:rPr>
          <w:rStyle w:val="a4"/>
          <w:rFonts w:ascii="Times New Roman" w:hAnsi="Times New Roman" w:cs="Times New Roman"/>
          <w:b w:val="0"/>
          <w:sz w:val="28"/>
          <w:szCs w:val="28"/>
        </w:rPr>
        <w:t>Тызнаешь</w:t>
      </w:r>
      <w:r w:rsidRPr="00F13891">
        <w:rPr>
          <w:rStyle w:val="a4"/>
          <w:rFonts w:ascii="Times New Roman" w:hAnsi="Times New Roman" w:cs="Times New Roman"/>
          <w:b w:val="0"/>
          <w:sz w:val="28"/>
          <w:szCs w:val="28"/>
          <w:lang w:val="en-US"/>
        </w:rPr>
        <w:t> </w:t>
      </w:r>
      <w:r w:rsidRPr="00F13891">
        <w:rPr>
          <w:rStyle w:val="a4"/>
          <w:rFonts w:ascii="Times New Roman" w:hAnsi="Times New Roman" w:cs="Times New Roman"/>
          <w:b w:val="0"/>
          <w:sz w:val="28"/>
          <w:szCs w:val="28"/>
        </w:rPr>
        <w:t>его</w:t>
      </w:r>
      <w:r w:rsidRPr="00F13891">
        <w:rPr>
          <w:rStyle w:val="a4"/>
          <w:rFonts w:ascii="Times New Roman" w:hAnsi="Times New Roman" w:cs="Times New Roman"/>
          <w:b w:val="0"/>
          <w:sz w:val="28"/>
          <w:szCs w:val="28"/>
          <w:lang w:val="en-US"/>
        </w:rPr>
        <w:t>?)</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lang w:val="en-US"/>
        </w:rPr>
      </w:pPr>
      <w:r w:rsidRPr="00F13891">
        <w:rPr>
          <w:rStyle w:val="a4"/>
          <w:rFonts w:ascii="Times New Roman" w:hAnsi="Times New Roman" w:cs="Times New Roman"/>
          <w:b w:val="0"/>
          <w:sz w:val="28"/>
          <w:szCs w:val="28"/>
          <w:lang w:val="en-US"/>
        </w:rPr>
        <w:t>She is so beautiful! (</w:t>
      </w:r>
      <w:r w:rsidRPr="00F13891">
        <w:rPr>
          <w:rStyle w:val="a4"/>
          <w:rFonts w:ascii="Times New Roman" w:hAnsi="Times New Roman" w:cs="Times New Roman"/>
          <w:b w:val="0"/>
          <w:sz w:val="28"/>
          <w:szCs w:val="28"/>
        </w:rPr>
        <w:t>Она</w:t>
      </w:r>
      <w:r w:rsidRPr="00F13891">
        <w:rPr>
          <w:rStyle w:val="a4"/>
          <w:rFonts w:ascii="Times New Roman" w:hAnsi="Times New Roman" w:cs="Times New Roman"/>
          <w:b w:val="0"/>
          <w:sz w:val="28"/>
          <w:szCs w:val="28"/>
          <w:lang w:val="en-US"/>
        </w:rPr>
        <w:t> </w:t>
      </w:r>
      <w:r w:rsidRPr="00F13891">
        <w:rPr>
          <w:rStyle w:val="a4"/>
          <w:rFonts w:ascii="Times New Roman" w:hAnsi="Times New Roman" w:cs="Times New Roman"/>
          <w:b w:val="0"/>
          <w:sz w:val="28"/>
          <w:szCs w:val="28"/>
        </w:rPr>
        <w:t>такаякрасивая</w:t>
      </w:r>
      <w:r w:rsidRPr="00F13891">
        <w:rPr>
          <w:rStyle w:val="a4"/>
          <w:rFonts w:ascii="Times New Roman" w:hAnsi="Times New Roman" w:cs="Times New Roman"/>
          <w:b w:val="0"/>
          <w:sz w:val="28"/>
          <w:szCs w:val="28"/>
          <w:lang w:val="en-US"/>
        </w:rPr>
        <w:t>!)</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rPr>
        <w:t>I can’t find it. (Я не могу его найти.)</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rPr>
        <w:t>You can join us. (Ты можешь присоединиться к нам.)</w:t>
      </w:r>
    </w:p>
    <w:p w:rsidR="004D71C4" w:rsidRPr="00F13891"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lang w:val="en-US"/>
        </w:rPr>
        <w:t xml:space="preserve">It is so thick and long. </w:t>
      </w:r>
      <w:r w:rsidRPr="00F13891">
        <w:rPr>
          <w:rStyle w:val="a4"/>
          <w:rFonts w:ascii="Times New Roman" w:hAnsi="Times New Roman" w:cs="Times New Roman"/>
          <w:b w:val="0"/>
          <w:sz w:val="28"/>
          <w:szCs w:val="28"/>
        </w:rPr>
        <w:t>(Они такие густые и длинные.)  (hair – исключение.)</w:t>
      </w:r>
    </w:p>
    <w:p w:rsidR="004D71C4" w:rsidRDefault="004D71C4" w:rsidP="002D6101">
      <w:pPr>
        <w:numPr>
          <w:ilvl w:val="0"/>
          <w:numId w:val="7"/>
        </w:numPr>
        <w:tabs>
          <w:tab w:val="clear" w:pos="720"/>
          <w:tab w:val="left" w:pos="709"/>
        </w:tabs>
        <w:spacing w:after="0" w:line="240" w:lineRule="auto"/>
        <w:ind w:left="0" w:hanging="11"/>
        <w:jc w:val="both"/>
        <w:textAlignment w:val="baseline"/>
        <w:rPr>
          <w:rStyle w:val="a4"/>
          <w:rFonts w:ascii="Times New Roman" w:hAnsi="Times New Roman" w:cs="Times New Roman"/>
          <w:b w:val="0"/>
          <w:sz w:val="28"/>
          <w:szCs w:val="28"/>
        </w:rPr>
      </w:pPr>
      <w:r w:rsidRPr="00F13891">
        <w:rPr>
          <w:rStyle w:val="a4"/>
          <w:rFonts w:ascii="Times New Roman" w:hAnsi="Times New Roman" w:cs="Times New Roman"/>
          <w:b w:val="0"/>
          <w:sz w:val="28"/>
          <w:szCs w:val="28"/>
          <w:lang w:val="en-US"/>
        </w:rPr>
        <w:t xml:space="preserve">I bought them in England. </w:t>
      </w:r>
      <w:r w:rsidRPr="00F13891">
        <w:rPr>
          <w:rStyle w:val="a4"/>
          <w:rFonts w:ascii="Times New Roman" w:hAnsi="Times New Roman" w:cs="Times New Roman"/>
          <w:b w:val="0"/>
          <w:sz w:val="28"/>
          <w:szCs w:val="28"/>
        </w:rPr>
        <w:t>(Я купил их в Англии.)</w:t>
      </w:r>
    </w:p>
    <w:p w:rsidR="004D71C4" w:rsidRDefault="004D71C4" w:rsidP="002D6101">
      <w:pPr>
        <w:tabs>
          <w:tab w:val="left" w:pos="709"/>
        </w:tabs>
        <w:spacing w:after="0" w:line="240" w:lineRule="auto"/>
        <w:jc w:val="both"/>
        <w:textAlignment w:val="baseline"/>
        <w:rPr>
          <w:rStyle w:val="a4"/>
          <w:rFonts w:ascii="Times New Roman" w:hAnsi="Times New Roman" w:cs="Times New Roman"/>
          <w:b w:val="0"/>
          <w:sz w:val="28"/>
          <w:szCs w:val="28"/>
        </w:rPr>
      </w:pPr>
    </w:p>
    <w:p w:rsidR="004D71C4" w:rsidRPr="00F13891" w:rsidRDefault="004D71C4" w:rsidP="002D6101">
      <w:pPr>
        <w:tabs>
          <w:tab w:val="left" w:pos="709"/>
        </w:tabs>
        <w:spacing w:after="0" w:line="240" w:lineRule="auto"/>
        <w:jc w:val="both"/>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eastAsia="ru-RU"/>
        </w:rPr>
        <w:t>3.</w:t>
      </w:r>
    </w:p>
    <w:p w:rsidR="004D71C4" w:rsidRPr="00F13891" w:rsidRDefault="004D71C4" w:rsidP="002D6101">
      <w:pPr>
        <w:numPr>
          <w:ilvl w:val="0"/>
          <w:numId w:val="9"/>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val="en-US" w:eastAsia="ru-RU"/>
        </w:rPr>
        <w:t xml:space="preserve">We met Samantha. She gave us a letter for you. </w:t>
      </w:r>
      <w:r w:rsidRPr="00F13891">
        <w:rPr>
          <w:rStyle w:val="a4"/>
          <w:rFonts w:ascii="Times New Roman" w:hAnsi="Times New Roman" w:cs="Times New Roman"/>
          <w:b w:val="0"/>
          <w:sz w:val="28"/>
          <w:szCs w:val="28"/>
          <w:lang w:eastAsia="ru-RU"/>
        </w:rPr>
        <w:t>Take it. (Мы встретили Саманту. Она дала нам письмо для тебя. Возьми его.)</w:t>
      </w:r>
    </w:p>
    <w:p w:rsidR="004D71C4" w:rsidRPr="00F13891" w:rsidRDefault="004D71C4" w:rsidP="002D6101">
      <w:pPr>
        <w:numPr>
          <w:ilvl w:val="0"/>
          <w:numId w:val="9"/>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val="en-US" w:eastAsia="ru-RU"/>
        </w:rPr>
        <w:t xml:space="preserve">They are leaving for New York. I am driving them to the airport. </w:t>
      </w:r>
      <w:r w:rsidRPr="00F13891">
        <w:rPr>
          <w:rStyle w:val="a4"/>
          <w:rFonts w:ascii="Times New Roman" w:hAnsi="Times New Roman" w:cs="Times New Roman"/>
          <w:b w:val="0"/>
          <w:sz w:val="28"/>
          <w:szCs w:val="28"/>
          <w:lang w:eastAsia="ru-RU"/>
        </w:rPr>
        <w:t>(Они уезжают в Нью-Йорк.Я отвезу их в аэропорт.)</w:t>
      </w:r>
    </w:p>
    <w:p w:rsidR="004D71C4" w:rsidRPr="00F13891" w:rsidRDefault="004D71C4" w:rsidP="002D6101">
      <w:pPr>
        <w:numPr>
          <w:ilvl w:val="0"/>
          <w:numId w:val="9"/>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val="en-US" w:eastAsia="ru-RU"/>
        </w:rPr>
        <w:t xml:space="preserve">I’m calling Alex. I haven’t seen him for ages. And he isn’t at school. </w:t>
      </w:r>
      <w:r w:rsidRPr="00F13891">
        <w:rPr>
          <w:rStyle w:val="a4"/>
          <w:rFonts w:ascii="Times New Roman" w:hAnsi="Times New Roman" w:cs="Times New Roman"/>
          <w:b w:val="0"/>
          <w:sz w:val="28"/>
          <w:szCs w:val="28"/>
          <w:lang w:eastAsia="ru-RU"/>
        </w:rPr>
        <w:t>(Я звоню Алексу. Я не видел его вечность. И он отсутствует в школе.)</w:t>
      </w:r>
    </w:p>
    <w:p w:rsidR="004D71C4" w:rsidRPr="00F13891" w:rsidRDefault="004D71C4" w:rsidP="002D6101">
      <w:pPr>
        <w:numPr>
          <w:ilvl w:val="0"/>
          <w:numId w:val="9"/>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val="en-US" w:eastAsia="ru-RU"/>
        </w:rPr>
        <w:t xml:space="preserve">Let’s go to the library with us. We need some books in Japanese. </w:t>
      </w:r>
      <w:r w:rsidRPr="00F13891">
        <w:rPr>
          <w:rStyle w:val="a4"/>
          <w:rFonts w:ascii="Times New Roman" w:hAnsi="Times New Roman" w:cs="Times New Roman"/>
          <w:b w:val="0"/>
          <w:sz w:val="28"/>
          <w:szCs w:val="28"/>
          <w:lang w:eastAsia="ru-RU"/>
        </w:rPr>
        <w:t>(Пойдем в библиотеку с нами. Мы ищем кое-какие книги на японском.)</w:t>
      </w:r>
    </w:p>
    <w:p w:rsidR="004D71C4" w:rsidRDefault="004D71C4" w:rsidP="002D6101">
      <w:pPr>
        <w:numPr>
          <w:ilvl w:val="0"/>
          <w:numId w:val="9"/>
        </w:numPr>
        <w:tabs>
          <w:tab w:val="clear" w:pos="720"/>
          <w:tab w:val="left" w:pos="709"/>
        </w:tabs>
        <w:spacing w:after="0" w:line="240" w:lineRule="auto"/>
        <w:jc w:val="both"/>
        <w:textAlignment w:val="baseline"/>
        <w:rPr>
          <w:rStyle w:val="a4"/>
          <w:rFonts w:ascii="Times New Roman" w:hAnsi="Times New Roman" w:cs="Times New Roman"/>
          <w:b w:val="0"/>
          <w:sz w:val="28"/>
          <w:szCs w:val="28"/>
          <w:lang w:eastAsia="ru-RU"/>
        </w:rPr>
      </w:pPr>
      <w:r w:rsidRPr="00F13891">
        <w:rPr>
          <w:rStyle w:val="a4"/>
          <w:rFonts w:ascii="Times New Roman" w:hAnsi="Times New Roman" w:cs="Times New Roman"/>
          <w:b w:val="0"/>
          <w:sz w:val="28"/>
          <w:szCs w:val="28"/>
          <w:lang w:val="en-US" w:eastAsia="ru-RU"/>
        </w:rPr>
        <w:t xml:space="preserve">Here is our cat Felix. It is hungry. I will feed it. </w:t>
      </w:r>
      <w:r w:rsidRPr="00F13891">
        <w:rPr>
          <w:rStyle w:val="a4"/>
          <w:rFonts w:ascii="Times New Roman" w:hAnsi="Times New Roman" w:cs="Times New Roman"/>
          <w:b w:val="0"/>
          <w:sz w:val="28"/>
          <w:szCs w:val="28"/>
          <w:lang w:eastAsia="ru-RU"/>
        </w:rPr>
        <w:t>(Вот наш кот Феликс. Он голоден. Я покормлю его.)</w:t>
      </w:r>
    </w:p>
    <w:p w:rsidR="004A066A" w:rsidRDefault="004A066A" w:rsidP="002D6101">
      <w:pPr>
        <w:pStyle w:val="a5"/>
        <w:tabs>
          <w:tab w:val="left" w:pos="709"/>
        </w:tabs>
        <w:ind w:left="720"/>
        <w:rPr>
          <w:rFonts w:ascii="Times New Roman" w:hAnsi="Times New Roman" w:cs="Times New Roman"/>
          <w:b/>
          <w:sz w:val="28"/>
          <w:szCs w:val="28"/>
        </w:rPr>
      </w:pPr>
    </w:p>
    <w:p w:rsidR="004A066A" w:rsidRPr="006606BD" w:rsidRDefault="004A066A" w:rsidP="006D59D7">
      <w:pPr>
        <w:pStyle w:val="a5"/>
        <w:tabs>
          <w:tab w:val="left" w:pos="709"/>
        </w:tabs>
        <w:ind w:left="720"/>
        <w:jc w:val="center"/>
        <w:rPr>
          <w:rFonts w:ascii="Times New Roman" w:hAnsi="Times New Roman" w:cs="Times New Roman"/>
          <w:b/>
          <w:sz w:val="28"/>
          <w:szCs w:val="28"/>
        </w:rPr>
      </w:pPr>
      <w:r w:rsidRPr="00B27C8A">
        <w:rPr>
          <w:rFonts w:ascii="Times New Roman" w:hAnsi="Times New Roman" w:cs="Times New Roman"/>
          <w:b/>
          <w:sz w:val="28"/>
          <w:szCs w:val="28"/>
        </w:rPr>
        <w:t>Практическаяработа</w:t>
      </w:r>
      <w:r w:rsidRPr="006606BD">
        <w:rPr>
          <w:rFonts w:ascii="Times New Roman" w:hAnsi="Times New Roman" w:cs="Times New Roman"/>
          <w:b/>
          <w:sz w:val="28"/>
          <w:szCs w:val="28"/>
        </w:rPr>
        <w:t xml:space="preserve"> № 2</w:t>
      </w:r>
      <w:r>
        <w:rPr>
          <w:rFonts w:ascii="Times New Roman" w:hAnsi="Times New Roman" w:cs="Times New Roman"/>
          <w:b/>
          <w:sz w:val="28"/>
          <w:szCs w:val="28"/>
        </w:rPr>
        <w:t>4</w:t>
      </w:r>
      <w:r w:rsidRPr="006606BD">
        <w:rPr>
          <w:rFonts w:ascii="Times New Roman" w:hAnsi="Times New Roman" w:cs="Times New Roman"/>
          <w:b/>
          <w:sz w:val="28"/>
          <w:szCs w:val="28"/>
        </w:rPr>
        <w:t>.</w:t>
      </w:r>
    </w:p>
    <w:p w:rsidR="004A066A" w:rsidRPr="004A066A" w:rsidRDefault="004A066A" w:rsidP="006D59D7">
      <w:pPr>
        <w:pStyle w:val="a5"/>
        <w:tabs>
          <w:tab w:val="left" w:pos="709"/>
        </w:tabs>
        <w:ind w:left="720"/>
        <w:jc w:val="center"/>
        <w:rPr>
          <w:rStyle w:val="a4"/>
          <w:rFonts w:ascii="Times New Roman" w:eastAsia="Courier New" w:hAnsi="Times New Roman" w:cs="Times New Roman"/>
          <w:color w:val="000000"/>
          <w:spacing w:val="-4"/>
          <w:sz w:val="28"/>
          <w:szCs w:val="28"/>
        </w:rPr>
      </w:pPr>
      <w:r w:rsidRPr="00B27C8A">
        <w:rPr>
          <w:rFonts w:ascii="Times New Roman" w:hAnsi="Times New Roman" w:cs="Times New Roman"/>
          <w:b/>
          <w:sz w:val="28"/>
          <w:szCs w:val="28"/>
        </w:rPr>
        <w:t>Тема 4.</w:t>
      </w:r>
      <w:r>
        <w:rPr>
          <w:rFonts w:ascii="Times New Roman" w:hAnsi="Times New Roman" w:cs="Times New Roman"/>
          <w:b/>
          <w:sz w:val="28"/>
          <w:szCs w:val="28"/>
        </w:rPr>
        <w:t>8</w:t>
      </w:r>
      <w:r w:rsidRPr="00B27C8A">
        <w:rPr>
          <w:rFonts w:ascii="Times New Roman" w:hAnsi="Times New Roman" w:cs="Times New Roman"/>
          <w:b/>
          <w:sz w:val="28"/>
          <w:szCs w:val="28"/>
        </w:rPr>
        <w:t>.</w:t>
      </w:r>
      <w:r w:rsidRPr="00B27C8A">
        <w:rPr>
          <w:rStyle w:val="a4"/>
          <w:rFonts w:ascii="Times New Roman" w:hAnsi="Times New Roman"/>
          <w:sz w:val="28"/>
          <w:szCs w:val="28"/>
          <w:bdr w:val="none" w:sz="0" w:space="0" w:color="auto" w:frame="1"/>
        </w:rPr>
        <w:t>Travelling</w:t>
      </w:r>
      <w:r w:rsidRPr="00B27C8A">
        <w:rPr>
          <w:rStyle w:val="8"/>
          <w:rFonts w:eastAsia="Courier New"/>
          <w:sz w:val="28"/>
          <w:szCs w:val="28"/>
        </w:rPr>
        <w:t>by</w:t>
      </w:r>
      <w:r>
        <w:rPr>
          <w:rStyle w:val="8"/>
          <w:rFonts w:eastAsia="Courier New"/>
          <w:sz w:val="28"/>
          <w:szCs w:val="28"/>
        </w:rPr>
        <w:t>ship</w:t>
      </w:r>
      <w:r w:rsidRPr="006606BD">
        <w:rPr>
          <w:rStyle w:val="8"/>
          <w:rFonts w:eastAsia="Courier New"/>
          <w:sz w:val="28"/>
          <w:szCs w:val="28"/>
          <w:lang w:val="ru-RU"/>
        </w:rPr>
        <w:t xml:space="preserve">/ </w:t>
      </w:r>
      <w:r w:rsidRPr="00B27C8A">
        <w:rPr>
          <w:rStyle w:val="8"/>
          <w:rFonts w:eastAsia="Courier New"/>
          <w:sz w:val="28"/>
          <w:szCs w:val="28"/>
          <w:lang w:val="ru-RU"/>
        </w:rPr>
        <w:t xml:space="preserve">Путешествие на </w:t>
      </w:r>
      <w:r>
        <w:rPr>
          <w:rStyle w:val="8"/>
          <w:rFonts w:eastAsia="Courier New"/>
          <w:sz w:val="28"/>
          <w:szCs w:val="28"/>
          <w:lang w:val="ru-RU"/>
        </w:rPr>
        <w:t>корабле</w:t>
      </w:r>
    </w:p>
    <w:p w:rsidR="004A066A" w:rsidRPr="007F6881" w:rsidRDefault="004A066A" w:rsidP="00D07142">
      <w:pPr>
        <w:pStyle w:val="a3"/>
        <w:shd w:val="clear" w:color="auto" w:fill="FFFFFF"/>
        <w:tabs>
          <w:tab w:val="left" w:pos="0"/>
        </w:tabs>
        <w:spacing w:before="0" w:beforeAutospacing="0" w:after="0" w:afterAutospacing="0"/>
        <w:ind w:firstLine="709"/>
        <w:rPr>
          <w:color w:val="000000"/>
          <w:sz w:val="28"/>
          <w:szCs w:val="28"/>
        </w:rPr>
      </w:pPr>
      <w:r w:rsidRPr="007F6881">
        <w:rPr>
          <w:b/>
          <w:color w:val="000000"/>
          <w:sz w:val="28"/>
          <w:szCs w:val="28"/>
        </w:rPr>
        <w:t>Упражнение.</w:t>
      </w:r>
      <w:r w:rsidRPr="007F6881">
        <w:rPr>
          <w:rStyle w:val="a4"/>
          <w:bCs w:val="0"/>
          <w:color w:val="000000"/>
          <w:sz w:val="28"/>
          <w:szCs w:val="28"/>
        </w:rPr>
        <w:t>Вставьте пропущенные неопределенные местоимения some или any.</w:t>
      </w:r>
    </w:p>
    <w:p w:rsidR="004A066A" w:rsidRPr="0087200A" w:rsidRDefault="004A066A" w:rsidP="00D07142">
      <w:pPr>
        <w:pStyle w:val="a3"/>
        <w:shd w:val="clear" w:color="auto" w:fill="FFFFFF"/>
        <w:tabs>
          <w:tab w:val="left" w:pos="0"/>
        </w:tabs>
        <w:spacing w:before="0" w:beforeAutospacing="0" w:after="0" w:afterAutospacing="0"/>
        <w:ind w:firstLine="709"/>
        <w:jc w:val="both"/>
        <w:rPr>
          <w:color w:val="000000"/>
          <w:sz w:val="28"/>
          <w:szCs w:val="28"/>
        </w:rPr>
      </w:pPr>
      <w:r w:rsidRPr="007F6881">
        <w:rPr>
          <w:rStyle w:val="a4"/>
          <w:color w:val="000000"/>
          <w:sz w:val="28"/>
          <w:szCs w:val="28"/>
        </w:rPr>
        <w:t>Ответы</w:t>
      </w:r>
      <w:r w:rsidRPr="007F6881">
        <w:rPr>
          <w:rStyle w:val="a4"/>
          <w:color w:val="000000"/>
          <w:sz w:val="28"/>
          <w:szCs w:val="28"/>
          <w:lang w:val="en-US"/>
        </w:rPr>
        <w:t>: </w:t>
      </w:r>
      <w:r w:rsidRPr="007F6881">
        <w:rPr>
          <w:color w:val="000000"/>
          <w:sz w:val="28"/>
          <w:szCs w:val="28"/>
          <w:lang w:val="en-US"/>
        </w:rPr>
        <w:t xml:space="preserve">1. Some. 2. Some of. 3. Any. 4. Any. 5. Any. 6. Some. 7. Some of. 8. </w:t>
      </w:r>
      <w:r w:rsidRPr="0087675D">
        <w:rPr>
          <w:color w:val="000000"/>
          <w:sz w:val="28"/>
          <w:szCs w:val="28"/>
          <w:lang w:val="en-US"/>
        </w:rPr>
        <w:t>Any</w:t>
      </w:r>
      <w:r w:rsidRPr="0087200A">
        <w:rPr>
          <w:color w:val="000000"/>
          <w:sz w:val="28"/>
          <w:szCs w:val="28"/>
        </w:rPr>
        <w:t xml:space="preserve">. 9. </w:t>
      </w:r>
      <w:r w:rsidRPr="0087675D">
        <w:rPr>
          <w:color w:val="000000"/>
          <w:sz w:val="28"/>
          <w:szCs w:val="28"/>
          <w:lang w:val="en-US"/>
        </w:rPr>
        <w:t>Some</w:t>
      </w:r>
      <w:r w:rsidRPr="0087200A">
        <w:rPr>
          <w:color w:val="000000"/>
          <w:sz w:val="28"/>
          <w:szCs w:val="28"/>
        </w:rPr>
        <w:t xml:space="preserve">. 10. </w:t>
      </w:r>
      <w:r w:rsidRPr="0087675D">
        <w:rPr>
          <w:color w:val="000000"/>
          <w:sz w:val="28"/>
          <w:szCs w:val="28"/>
          <w:lang w:val="en-US"/>
        </w:rPr>
        <w:t>Any</w:t>
      </w:r>
      <w:r w:rsidRPr="0087200A">
        <w:rPr>
          <w:color w:val="000000"/>
          <w:sz w:val="28"/>
          <w:szCs w:val="28"/>
        </w:rPr>
        <w:t xml:space="preserve"> </w:t>
      </w:r>
      <w:r w:rsidRPr="0087675D">
        <w:rPr>
          <w:color w:val="000000"/>
          <w:sz w:val="28"/>
          <w:szCs w:val="28"/>
          <w:lang w:val="en-US"/>
        </w:rPr>
        <w:t>of</w:t>
      </w:r>
      <w:r w:rsidRPr="0087200A">
        <w:rPr>
          <w:color w:val="000000"/>
          <w:sz w:val="28"/>
          <w:szCs w:val="28"/>
        </w:rPr>
        <w:t>.</w:t>
      </w:r>
    </w:p>
    <w:p w:rsidR="004D71C4" w:rsidRPr="00D07142" w:rsidRDefault="004D71C4" w:rsidP="002D6101">
      <w:pPr>
        <w:pStyle w:val="a5"/>
        <w:tabs>
          <w:tab w:val="left" w:pos="709"/>
        </w:tabs>
        <w:rPr>
          <w:rFonts w:ascii="Times New Roman" w:hAnsi="Times New Roman" w:cs="Times New Roman"/>
          <w:bCs/>
          <w:sz w:val="28"/>
          <w:szCs w:val="28"/>
        </w:rPr>
      </w:pPr>
    </w:p>
    <w:p w:rsidR="004D71C4" w:rsidRPr="0087200A" w:rsidRDefault="004D71C4"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Практическаяработа</w:t>
      </w:r>
      <w:r w:rsidRPr="0087200A">
        <w:rPr>
          <w:rFonts w:ascii="Times New Roman" w:hAnsi="Times New Roman" w:cs="Times New Roman"/>
          <w:b/>
          <w:sz w:val="28"/>
          <w:szCs w:val="28"/>
        </w:rPr>
        <w:t xml:space="preserve"> № 18</w:t>
      </w:r>
    </w:p>
    <w:p w:rsidR="004D71C4" w:rsidRPr="0087200A" w:rsidRDefault="004D71C4" w:rsidP="002D6101">
      <w:pPr>
        <w:pStyle w:val="a5"/>
        <w:tabs>
          <w:tab w:val="left" w:pos="709"/>
        </w:tabs>
        <w:jc w:val="center"/>
        <w:rPr>
          <w:rFonts w:ascii="Times New Roman" w:hAnsi="Times New Roman" w:cs="Times New Roman"/>
          <w:b/>
          <w:sz w:val="28"/>
          <w:szCs w:val="28"/>
        </w:rPr>
      </w:pPr>
      <w:r w:rsidRPr="009A6BEC">
        <w:rPr>
          <w:rFonts w:ascii="Times New Roman" w:hAnsi="Times New Roman" w:cs="Times New Roman"/>
          <w:b/>
          <w:sz w:val="28"/>
          <w:szCs w:val="28"/>
        </w:rPr>
        <w:t>Тема</w:t>
      </w:r>
      <w:r w:rsidRPr="0087200A">
        <w:rPr>
          <w:rFonts w:ascii="Times New Roman" w:hAnsi="Times New Roman" w:cs="Times New Roman"/>
          <w:b/>
          <w:sz w:val="28"/>
          <w:szCs w:val="28"/>
        </w:rPr>
        <w:t xml:space="preserve"> 4.2. </w:t>
      </w:r>
      <w:r w:rsidRPr="009A6BEC">
        <w:rPr>
          <w:rStyle w:val="a4"/>
          <w:rFonts w:ascii="Times New Roman" w:hAnsi="Times New Roman" w:cs="Times New Roman"/>
          <w:color w:val="000000"/>
          <w:sz w:val="28"/>
          <w:szCs w:val="28"/>
          <w:bdr w:val="none" w:sz="0" w:space="0" w:color="auto" w:frame="1"/>
          <w:lang w:val="en-US"/>
        </w:rPr>
        <w:t>Travelling</w:t>
      </w:r>
      <w:r w:rsidRPr="0087200A">
        <w:rPr>
          <w:rFonts w:ascii="Times New Roman" w:hAnsi="Times New Roman" w:cs="Times New Roman"/>
          <w:b/>
          <w:sz w:val="28"/>
          <w:szCs w:val="28"/>
        </w:rPr>
        <w:t xml:space="preserve">/ </w:t>
      </w:r>
      <w:r>
        <w:rPr>
          <w:rFonts w:ascii="Times New Roman" w:hAnsi="Times New Roman" w:cs="Times New Roman"/>
          <w:b/>
          <w:sz w:val="28"/>
          <w:szCs w:val="28"/>
        </w:rPr>
        <w:t>Путешествие</w:t>
      </w:r>
    </w:p>
    <w:p w:rsidR="004D71C4" w:rsidRPr="0087200A" w:rsidRDefault="004D71C4" w:rsidP="002D6101">
      <w:pPr>
        <w:pStyle w:val="a5"/>
        <w:tabs>
          <w:tab w:val="left" w:pos="709"/>
        </w:tabs>
        <w:rPr>
          <w:rFonts w:ascii="Times New Roman" w:hAnsi="Times New Roman" w:cs="Times New Roman"/>
          <w:bCs/>
          <w:sz w:val="28"/>
          <w:szCs w:val="28"/>
        </w:rPr>
      </w:pPr>
    </w:p>
    <w:p w:rsidR="00066C54" w:rsidRPr="0087200A" w:rsidRDefault="00066C54" w:rsidP="002D6101">
      <w:pPr>
        <w:pStyle w:val="a5"/>
        <w:tabs>
          <w:tab w:val="left" w:pos="709"/>
        </w:tabs>
        <w:jc w:val="center"/>
        <w:rPr>
          <w:rFonts w:ascii="Times New Roman" w:hAnsi="Times New Roman" w:cs="Times New Roman"/>
          <w:b/>
          <w:bCs/>
          <w:sz w:val="28"/>
          <w:szCs w:val="28"/>
        </w:rPr>
      </w:pPr>
      <w:r>
        <w:rPr>
          <w:rStyle w:val="a4"/>
          <w:rFonts w:ascii="Times New Roman" w:hAnsi="Times New Roman" w:cs="Times New Roman"/>
          <w:sz w:val="28"/>
          <w:szCs w:val="28"/>
          <w:lang w:val="en-US"/>
        </w:rPr>
        <w:t>Hiking</w:t>
      </w:r>
      <w:r w:rsidRPr="00C75338">
        <w:rPr>
          <w:rStyle w:val="a4"/>
          <w:rFonts w:ascii="Times New Roman" w:hAnsi="Times New Roman" w:cs="Times New Roman"/>
          <w:sz w:val="28"/>
          <w:szCs w:val="28"/>
          <w:lang w:val="en-US"/>
        </w:rPr>
        <w:t>trip</w:t>
      </w:r>
      <w:r w:rsidRPr="0087200A">
        <w:rPr>
          <w:rStyle w:val="a4"/>
          <w:rFonts w:ascii="Times New Roman" w:hAnsi="Times New Roman" w:cs="Times New Roman"/>
          <w:sz w:val="28"/>
          <w:szCs w:val="28"/>
        </w:rPr>
        <w:t xml:space="preserve">/ </w:t>
      </w:r>
      <w:r>
        <w:rPr>
          <w:rStyle w:val="a4"/>
          <w:rFonts w:ascii="Times New Roman" w:hAnsi="Times New Roman" w:cs="Times New Roman"/>
          <w:sz w:val="28"/>
          <w:szCs w:val="28"/>
        </w:rPr>
        <w:t>Пешийтуризм</w:t>
      </w:r>
    </w:p>
    <w:p w:rsidR="00066C54" w:rsidRPr="00000749" w:rsidRDefault="00D07142" w:rsidP="002D6101">
      <w:pPr>
        <w:pStyle w:val="21"/>
        <w:tabs>
          <w:tab w:val="left" w:pos="709"/>
        </w:tabs>
        <w:jc w:val="both"/>
        <w:rPr>
          <w:rFonts w:ascii="Times New Roman" w:hAnsi="Times New Roman"/>
          <w:i w:val="0"/>
          <w:sz w:val="28"/>
          <w:szCs w:val="28"/>
          <w:lang w:val="ru-RU"/>
        </w:rPr>
      </w:pPr>
      <w:r>
        <w:rPr>
          <w:rFonts w:ascii="Times New Roman" w:hAnsi="Times New Roman"/>
          <w:b/>
          <w:bCs/>
          <w:color w:val="262626"/>
          <w:sz w:val="28"/>
          <w:szCs w:val="28"/>
          <w:lang w:val="ru-RU"/>
        </w:rPr>
        <w:tab/>
      </w:r>
      <w:r w:rsidR="00066C54" w:rsidRPr="0013450D">
        <w:rPr>
          <w:rFonts w:ascii="Times New Roman" w:hAnsi="Times New Roman"/>
          <w:b/>
          <w:bCs/>
          <w:color w:val="262626"/>
          <w:sz w:val="28"/>
          <w:szCs w:val="28"/>
          <w:lang w:val="ru-RU"/>
        </w:rPr>
        <w:t>Цель</w:t>
      </w:r>
      <w:r w:rsidR="00066C54" w:rsidRPr="0013450D">
        <w:rPr>
          <w:rStyle w:val="12"/>
          <w:b/>
          <w:lang w:val="ru-RU"/>
        </w:rPr>
        <w:t>:</w:t>
      </w:r>
      <w:r w:rsidR="00066C54" w:rsidRPr="009A6BEC">
        <w:rPr>
          <w:rStyle w:val="12"/>
        </w:rPr>
        <w:t> </w:t>
      </w:r>
      <w:r w:rsidR="00066C54" w:rsidRPr="0013450D">
        <w:rPr>
          <w:rFonts w:ascii="Times New Roman" w:hAnsi="Times New Roman"/>
          <w:sz w:val="28"/>
          <w:szCs w:val="28"/>
          <w:lang w:val="ru-RU"/>
        </w:rPr>
        <w:t>формировать навыки чтения с умением извлекать необходимую информацию; кратко передавать содержание текста</w:t>
      </w:r>
      <w:r w:rsidR="00066C54" w:rsidRPr="0013450D">
        <w:rPr>
          <w:rStyle w:val="12"/>
          <w:lang w:val="ru-RU"/>
        </w:rPr>
        <w:t>“</w:t>
      </w:r>
      <w:r w:rsidR="00066C54">
        <w:rPr>
          <w:rStyle w:val="a4"/>
          <w:rFonts w:ascii="Times New Roman" w:hAnsi="Times New Roman"/>
          <w:sz w:val="28"/>
          <w:szCs w:val="28"/>
        </w:rPr>
        <w:t>Hiking</w:t>
      </w:r>
      <w:r w:rsidR="00066C54" w:rsidRPr="00C75338">
        <w:rPr>
          <w:rStyle w:val="a4"/>
          <w:rFonts w:ascii="Times New Roman" w:hAnsi="Times New Roman"/>
          <w:sz w:val="28"/>
          <w:szCs w:val="28"/>
        </w:rPr>
        <w:t>trip</w:t>
      </w:r>
      <w:r w:rsidR="00066C54" w:rsidRPr="0013450D">
        <w:rPr>
          <w:rStyle w:val="12"/>
          <w:lang w:val="ru-RU"/>
        </w:rPr>
        <w:t xml:space="preserve">”, </w:t>
      </w:r>
      <w:r w:rsidR="00066C54" w:rsidRPr="00586449">
        <w:rPr>
          <w:rFonts w:ascii="Times New Roman" w:hAnsi="Times New Roman"/>
          <w:i w:val="0"/>
          <w:color w:val="000000"/>
          <w:sz w:val="28"/>
          <w:szCs w:val="28"/>
          <w:lang w:val="ru-RU"/>
        </w:rPr>
        <w:t>формирование грамматических навыков по теме</w:t>
      </w:r>
      <w:r w:rsidR="00066C54" w:rsidRPr="00586449">
        <w:rPr>
          <w:rFonts w:ascii="Times New Roman" w:hAnsi="Times New Roman"/>
          <w:i w:val="0"/>
          <w:color w:val="000000"/>
          <w:sz w:val="28"/>
          <w:szCs w:val="28"/>
        </w:rPr>
        <w:t> </w:t>
      </w:r>
      <w:r w:rsidR="00066C54">
        <w:rPr>
          <w:rFonts w:ascii="Times New Roman" w:hAnsi="Times New Roman"/>
          <w:i w:val="0"/>
          <w:color w:val="000000"/>
          <w:sz w:val="28"/>
          <w:szCs w:val="28"/>
          <w:shd w:val="clear" w:color="auto" w:fill="FFFFFF"/>
          <w:lang w:val="ru-RU"/>
        </w:rPr>
        <w:t>«</w:t>
      </w:r>
      <w:r w:rsidR="00066C54">
        <w:rPr>
          <w:rFonts w:ascii="Times New Roman" w:hAnsi="Times New Roman"/>
          <w:b/>
          <w:bCs/>
          <w:sz w:val="28"/>
          <w:szCs w:val="28"/>
          <w:lang w:val="ru-RU"/>
        </w:rPr>
        <w:t xml:space="preserve">Возвратные </w:t>
      </w:r>
      <w:r w:rsidR="00066C54" w:rsidRPr="00423E82">
        <w:rPr>
          <w:rFonts w:ascii="Times New Roman" w:hAnsi="Times New Roman"/>
          <w:b/>
          <w:bCs/>
          <w:sz w:val="28"/>
          <w:szCs w:val="28"/>
          <w:lang w:val="ru-RU"/>
        </w:rPr>
        <w:t>местоимения</w:t>
      </w:r>
      <w:r w:rsidR="00066C54">
        <w:rPr>
          <w:rFonts w:ascii="Times New Roman" w:hAnsi="Times New Roman"/>
          <w:i w:val="0"/>
          <w:color w:val="000000"/>
          <w:sz w:val="28"/>
          <w:szCs w:val="28"/>
          <w:shd w:val="clear" w:color="auto" w:fill="FFFFFF"/>
          <w:lang w:val="ru-RU"/>
        </w:rPr>
        <w:t>»</w:t>
      </w:r>
      <w:r w:rsidR="00066C54">
        <w:rPr>
          <w:rFonts w:ascii="Times New Roman" w:hAnsi="Times New Roman"/>
          <w:i w:val="0"/>
          <w:sz w:val="28"/>
          <w:szCs w:val="28"/>
          <w:lang w:val="ru-RU"/>
        </w:rPr>
        <w:t>.</w:t>
      </w:r>
    </w:p>
    <w:p w:rsidR="00066C54" w:rsidRPr="00E51EFB" w:rsidRDefault="00066C54" w:rsidP="002D6101">
      <w:pPr>
        <w:tabs>
          <w:tab w:val="left" w:pos="709"/>
        </w:tabs>
        <w:spacing w:after="0" w:line="240" w:lineRule="auto"/>
        <w:contextualSpacing/>
        <w:jc w:val="center"/>
        <w:rPr>
          <w:rStyle w:val="12"/>
          <w:rFonts w:eastAsiaTheme="minorHAnsi" w:cstheme="minorBidi"/>
          <w:i/>
          <w:lang w:eastAsia="en-US"/>
        </w:rPr>
      </w:pPr>
      <w:r>
        <w:rPr>
          <w:rFonts w:ascii="Times New Roman" w:hAnsi="Times New Roman"/>
          <w:b/>
          <w:i/>
          <w:sz w:val="28"/>
          <w:szCs w:val="28"/>
        </w:rPr>
        <w:t>Ход работы</w:t>
      </w:r>
    </w:p>
    <w:p w:rsidR="00066C54" w:rsidRPr="00446C23" w:rsidRDefault="00D07142" w:rsidP="002D6101">
      <w:pPr>
        <w:pStyle w:val="a3"/>
        <w:tabs>
          <w:tab w:val="left" w:pos="709"/>
        </w:tabs>
        <w:spacing w:before="0" w:beforeAutospacing="0" w:after="0" w:afterAutospacing="0"/>
        <w:ind w:right="150"/>
        <w:jc w:val="both"/>
        <w:rPr>
          <w:i/>
          <w:color w:val="000000"/>
          <w:sz w:val="28"/>
          <w:szCs w:val="28"/>
        </w:rPr>
      </w:pPr>
      <w:r>
        <w:rPr>
          <w:b/>
          <w:i/>
          <w:color w:val="000000"/>
          <w:sz w:val="28"/>
          <w:szCs w:val="28"/>
        </w:rPr>
        <w:tab/>
      </w:r>
      <w:r w:rsidR="00066C54" w:rsidRPr="00446C23">
        <w:rPr>
          <w:b/>
          <w:i/>
          <w:color w:val="000000"/>
          <w:sz w:val="28"/>
          <w:szCs w:val="28"/>
        </w:rPr>
        <w:t>Задание: прочитать и перевести текст “</w:t>
      </w:r>
      <w:r w:rsidR="00066C54">
        <w:rPr>
          <w:rStyle w:val="a4"/>
          <w:sz w:val="28"/>
          <w:szCs w:val="28"/>
          <w:lang w:val="en-US"/>
        </w:rPr>
        <w:t>Hiking</w:t>
      </w:r>
      <w:r w:rsidR="00066C54" w:rsidRPr="00C75338">
        <w:rPr>
          <w:rStyle w:val="a4"/>
          <w:sz w:val="28"/>
          <w:szCs w:val="28"/>
          <w:lang w:val="en-US"/>
        </w:rPr>
        <w:t>trip</w:t>
      </w:r>
      <w:r w:rsidR="00066C54" w:rsidRPr="00446C23">
        <w:rPr>
          <w:b/>
          <w:i/>
          <w:color w:val="000000"/>
          <w:sz w:val="28"/>
          <w:szCs w:val="28"/>
        </w:rPr>
        <w:t>”, составить план пересказа текста.</w:t>
      </w:r>
    </w:p>
    <w:p w:rsidR="00066C54" w:rsidRPr="006237F9" w:rsidRDefault="00066C54" w:rsidP="002D6101">
      <w:pPr>
        <w:pStyle w:val="a5"/>
        <w:tabs>
          <w:tab w:val="left" w:pos="709"/>
        </w:tabs>
        <w:ind w:firstLine="708"/>
        <w:jc w:val="both"/>
        <w:rPr>
          <w:rStyle w:val="a4"/>
          <w:rFonts w:ascii="Times New Roman" w:hAnsi="Times New Roman" w:cs="Times New Roman"/>
          <w:b w:val="0"/>
          <w:sz w:val="28"/>
          <w:szCs w:val="28"/>
          <w:lang w:val="en-US"/>
        </w:rPr>
      </w:pPr>
      <w:r w:rsidRPr="006237F9">
        <w:rPr>
          <w:rStyle w:val="a4"/>
          <w:rFonts w:ascii="Times New Roman" w:hAnsi="Times New Roman" w:cs="Times New Roman"/>
          <w:b w:val="0"/>
          <w:sz w:val="28"/>
          <w:szCs w:val="28"/>
          <w:lang w:val="en-US"/>
        </w:rPr>
        <w:t>Travelling is the most exciting thing in the world. First of all, it lets us discover the world and to see different countries, experience their cultures and traditions. Travelling also gives us an opportunity to meet new interesting people, learn new languages and develop our skills. That’s why I’m trying to travel as much as possible.</w:t>
      </w:r>
    </w:p>
    <w:p w:rsidR="00066C54" w:rsidRPr="00AA4A59" w:rsidRDefault="00066C54" w:rsidP="002D6101">
      <w:pPr>
        <w:shd w:val="clear" w:color="auto" w:fill="FFFFFF"/>
        <w:tabs>
          <w:tab w:val="left" w:pos="709"/>
        </w:tabs>
        <w:spacing w:after="0" w:line="240" w:lineRule="auto"/>
        <w:ind w:firstLine="708"/>
        <w:jc w:val="both"/>
        <w:rPr>
          <w:rStyle w:val="a6"/>
          <w:rFonts w:ascii="Arial" w:eastAsia="Times New Roman" w:hAnsi="Arial" w:cs="Arial"/>
          <w:i w:val="0"/>
          <w:iCs w:val="0"/>
          <w:color w:val="000000"/>
          <w:sz w:val="28"/>
          <w:szCs w:val="28"/>
          <w:lang w:val="en-US" w:eastAsia="ru-RU"/>
        </w:rPr>
      </w:pPr>
      <w:r w:rsidRPr="006B2816">
        <w:rPr>
          <w:rStyle w:val="a4"/>
          <w:rFonts w:ascii="Times New Roman" w:hAnsi="Times New Roman" w:cs="Times New Roman"/>
          <w:b w:val="0"/>
          <w:sz w:val="28"/>
          <w:szCs w:val="28"/>
          <w:lang w:val="en-US"/>
        </w:rPr>
        <w:lastRenderedPageBreak/>
        <w:t xml:space="preserve">However, nothing beats hiking. </w:t>
      </w:r>
      <w:r w:rsidRPr="00D35CC0">
        <w:rPr>
          <w:rFonts w:ascii="Times New Roman" w:eastAsia="Times New Roman" w:hAnsi="Times New Roman" w:cs="Times New Roman"/>
          <w:color w:val="000000"/>
          <w:sz w:val="28"/>
          <w:szCs w:val="28"/>
          <w:lang w:val="en-US" w:eastAsia="ru-RU"/>
        </w:rPr>
        <w:t>In my opinion, the best season for travelling is summer, because at this time many people have holidays and you can travel with your family or friends.</w:t>
      </w:r>
      <w:r w:rsidRPr="00D56FE8">
        <w:rPr>
          <w:rStyle w:val="a4"/>
          <w:rFonts w:ascii="Times New Roman" w:hAnsi="Times New Roman" w:cs="Times New Roman"/>
          <w:b w:val="0"/>
          <w:sz w:val="28"/>
          <w:szCs w:val="28"/>
          <w:lang w:val="en-US"/>
        </w:rPr>
        <w:t>Last summe</w:t>
      </w:r>
      <w:r>
        <w:rPr>
          <w:rStyle w:val="a4"/>
          <w:rFonts w:ascii="Times New Roman" w:hAnsi="Times New Roman" w:cs="Times New Roman"/>
          <w:b w:val="0"/>
          <w:sz w:val="28"/>
          <w:szCs w:val="28"/>
          <w:lang w:val="en-US"/>
        </w:rPr>
        <w:t>r</w:t>
      </w:r>
      <w:r w:rsidRPr="00D56FE8">
        <w:rPr>
          <w:rStyle w:val="a4"/>
          <w:rFonts w:ascii="Times New Roman" w:hAnsi="Times New Roman" w:cs="Times New Roman"/>
          <w:b w:val="0"/>
          <w:sz w:val="28"/>
          <w:szCs w:val="28"/>
          <w:lang w:val="en-US"/>
        </w:rPr>
        <w:t xml:space="preserve"> I went on a walking tour </w:t>
      </w:r>
      <w:r>
        <w:rPr>
          <w:rStyle w:val="a4"/>
          <w:rFonts w:ascii="Times New Roman" w:hAnsi="Times New Roman" w:cs="Times New Roman"/>
          <w:b w:val="0"/>
          <w:sz w:val="28"/>
          <w:szCs w:val="28"/>
          <w:lang w:val="en-US"/>
        </w:rPr>
        <w:t>with m</w:t>
      </w:r>
      <w:r w:rsidRPr="00D56FE8">
        <w:rPr>
          <w:rStyle w:val="a4"/>
          <w:rFonts w:ascii="Times New Roman" w:hAnsi="Times New Roman" w:cs="Times New Roman"/>
          <w:b w:val="0"/>
          <w:sz w:val="28"/>
          <w:szCs w:val="28"/>
          <w:lang w:val="en-US"/>
        </w:rPr>
        <w:t>y friends</w:t>
      </w:r>
      <w:r>
        <w:rPr>
          <w:rStyle w:val="a4"/>
          <w:rFonts w:ascii="Times New Roman" w:hAnsi="Times New Roman" w:cs="Times New Roman"/>
          <w:b w:val="0"/>
          <w:sz w:val="28"/>
          <w:szCs w:val="28"/>
          <w:lang w:val="en-US"/>
        </w:rPr>
        <w:t xml:space="preserve">. We </w:t>
      </w:r>
      <w:r w:rsidRPr="00D56FE8">
        <w:rPr>
          <w:rStyle w:val="a4"/>
          <w:rFonts w:ascii="Times New Roman" w:hAnsi="Times New Roman" w:cs="Times New Roman"/>
          <w:b w:val="0"/>
          <w:sz w:val="28"/>
          <w:szCs w:val="28"/>
          <w:lang w:val="en-US"/>
        </w:rPr>
        <w:t>decided to</w:t>
      </w:r>
      <w:r w:rsidRPr="00D56FE8">
        <w:rPr>
          <w:rStyle w:val="a6"/>
          <w:rFonts w:ascii="Times New Roman" w:hAnsi="Times New Roman" w:cs="Times New Roman"/>
          <w:i w:val="0"/>
          <w:sz w:val="28"/>
          <w:szCs w:val="28"/>
          <w:lang w:val="en-US"/>
        </w:rPr>
        <w:t xml:space="preserve">go and find some picturesque place on the bank of the </w:t>
      </w:r>
      <w:r>
        <w:rPr>
          <w:rStyle w:val="a6"/>
          <w:rFonts w:ascii="Times New Roman" w:hAnsi="Times New Roman" w:cs="Times New Roman"/>
          <w:i w:val="0"/>
          <w:sz w:val="28"/>
          <w:szCs w:val="28"/>
          <w:lang w:val="en-US"/>
        </w:rPr>
        <w:t>Kuban</w:t>
      </w:r>
      <w:r w:rsidRPr="00D56FE8">
        <w:rPr>
          <w:rStyle w:val="a6"/>
          <w:rFonts w:ascii="Times New Roman" w:hAnsi="Times New Roman" w:cs="Times New Roman"/>
          <w:i w:val="0"/>
          <w:sz w:val="28"/>
          <w:szCs w:val="28"/>
          <w:lang w:val="en-US"/>
        </w:rPr>
        <w:t xml:space="preserve">. You know there is a fine pinewood on its banks. So we took all necessary things for sleeping and cooking meals with us. We chose a route of our journey and planned our trip. Our rucksacks were rather heavy, but this fact didn't spoil our journey. As it was a walking tour we got to the place on foot. We set out early in the morning, the weather was perfect, and we enjoyed the freshness of the air and the silence of the morning. There were some clouds in the sky but soon the wind took them away. We stopped at some fine grove not far from the river.  </w:t>
      </w:r>
      <w:r w:rsidRPr="006237F9">
        <w:rPr>
          <w:rStyle w:val="a4"/>
          <w:rFonts w:ascii="Times New Roman" w:hAnsi="Times New Roman" w:cs="Times New Roman"/>
          <w:b w:val="0"/>
          <w:sz w:val="28"/>
          <w:szCs w:val="28"/>
          <w:lang w:val="en-US"/>
        </w:rPr>
        <w:t>T</w:t>
      </w:r>
      <w:r w:rsidRPr="00D56FE8">
        <w:rPr>
          <w:rStyle w:val="a6"/>
          <w:rFonts w:ascii="Times New Roman" w:hAnsi="Times New Roman" w:cs="Times New Roman"/>
          <w:i w:val="0"/>
          <w:sz w:val="28"/>
          <w:szCs w:val="28"/>
          <w:lang w:val="en-US"/>
        </w:rPr>
        <w:t>he nature was magnificent</w:t>
      </w:r>
      <w:r w:rsidRPr="00572766">
        <w:rPr>
          <w:rStyle w:val="a6"/>
          <w:rFonts w:ascii="Times New Roman" w:hAnsi="Times New Roman" w:cs="Times New Roman"/>
          <w:i w:val="0"/>
          <w:sz w:val="28"/>
          <w:szCs w:val="28"/>
          <w:lang w:val="en-US"/>
        </w:rPr>
        <w:t xml:space="preserve">. </w:t>
      </w:r>
      <w:r w:rsidRPr="00D56FE8">
        <w:rPr>
          <w:rStyle w:val="a6"/>
          <w:rFonts w:ascii="Times New Roman" w:hAnsi="Times New Roman" w:cs="Times New Roman"/>
          <w:i w:val="0"/>
          <w:sz w:val="28"/>
          <w:szCs w:val="28"/>
          <w:lang w:val="en-US"/>
        </w:rPr>
        <w:t xml:space="preserve"> All day long the sun was shining brightly, and we sunbathed and swam in the river, played volleyball and football. Our fi</w:t>
      </w:r>
      <w:r>
        <w:rPr>
          <w:rStyle w:val="a6"/>
          <w:rFonts w:ascii="Times New Roman" w:hAnsi="Times New Roman" w:cs="Times New Roman"/>
          <w:i w:val="0"/>
          <w:sz w:val="28"/>
          <w:szCs w:val="28"/>
          <w:lang w:val="en-US"/>
        </w:rPr>
        <w:t>rst meal in the open air was un</w:t>
      </w:r>
      <w:r w:rsidRPr="00D56FE8">
        <w:rPr>
          <w:rStyle w:val="a6"/>
          <w:rFonts w:ascii="Times New Roman" w:hAnsi="Times New Roman" w:cs="Times New Roman"/>
          <w:i w:val="0"/>
          <w:sz w:val="28"/>
          <w:szCs w:val="28"/>
          <w:lang w:val="en-US"/>
        </w:rPr>
        <w:t>usual - it was a bit burnt - but we didn't pay much attention to it. </w:t>
      </w:r>
    </w:p>
    <w:p w:rsidR="00066C54" w:rsidRPr="00572766" w:rsidRDefault="00066C54" w:rsidP="002D6101">
      <w:pPr>
        <w:pStyle w:val="a5"/>
        <w:tabs>
          <w:tab w:val="left" w:pos="709"/>
        </w:tabs>
        <w:ind w:firstLine="708"/>
        <w:jc w:val="both"/>
        <w:rPr>
          <w:rStyle w:val="a6"/>
          <w:rFonts w:ascii="Times New Roman" w:hAnsi="Times New Roman" w:cs="Times New Roman"/>
          <w:i w:val="0"/>
          <w:sz w:val="28"/>
          <w:szCs w:val="28"/>
          <w:lang w:val="en-US"/>
        </w:rPr>
      </w:pPr>
      <w:r w:rsidRPr="00D56FE8">
        <w:rPr>
          <w:rStyle w:val="a6"/>
          <w:rFonts w:ascii="Times New Roman" w:hAnsi="Times New Roman" w:cs="Times New Roman"/>
          <w:i w:val="0"/>
          <w:sz w:val="28"/>
          <w:szCs w:val="28"/>
          <w:lang w:val="en-US"/>
        </w:rPr>
        <w:t>In the evening we made a fire and sang different songs. One of my friends plays the guitar, and he accompanied us. As soon as we got into our sleeping bags we were fast asleep</w:t>
      </w:r>
      <w:r w:rsidRPr="00572766">
        <w:rPr>
          <w:rStyle w:val="a6"/>
          <w:rFonts w:ascii="Times New Roman" w:hAnsi="Times New Roman" w:cs="Times New Roman"/>
          <w:i w:val="0"/>
          <w:sz w:val="28"/>
          <w:szCs w:val="28"/>
          <w:lang w:val="en-US"/>
        </w:rPr>
        <w:t>.</w:t>
      </w:r>
    </w:p>
    <w:p w:rsidR="00066C54" w:rsidRPr="007F73A0" w:rsidRDefault="00066C54" w:rsidP="002D6101">
      <w:pPr>
        <w:pStyle w:val="a5"/>
        <w:tabs>
          <w:tab w:val="left" w:pos="709"/>
        </w:tabs>
        <w:ind w:firstLine="708"/>
        <w:jc w:val="both"/>
        <w:rPr>
          <w:rStyle w:val="a6"/>
          <w:rFonts w:ascii="Times New Roman" w:hAnsi="Times New Roman" w:cs="Times New Roman"/>
          <w:i w:val="0"/>
          <w:sz w:val="28"/>
          <w:szCs w:val="28"/>
          <w:lang w:val="en-US"/>
        </w:rPr>
      </w:pPr>
      <w:r w:rsidRPr="00D56FE8">
        <w:rPr>
          <w:rStyle w:val="a6"/>
          <w:rFonts w:ascii="Times New Roman" w:hAnsi="Times New Roman" w:cs="Times New Roman"/>
          <w:i w:val="0"/>
          <w:sz w:val="28"/>
          <w:szCs w:val="28"/>
          <w:lang w:val="en-US"/>
        </w:rPr>
        <w:t>We saw a lot of beautiful places, and the nature was magnificent.  </w:t>
      </w:r>
      <w:r w:rsidRPr="006B2816">
        <w:rPr>
          <w:rStyle w:val="a6"/>
          <w:rFonts w:ascii="Times New Roman" w:hAnsi="Times New Roman" w:cs="Times New Roman"/>
          <w:i w:val="0"/>
          <w:sz w:val="28"/>
          <w:szCs w:val="28"/>
          <w:lang w:val="en-US"/>
        </w:rPr>
        <w:t>Itwasanunforgettablejourney</w:t>
      </w:r>
      <w:r w:rsidRPr="007F73A0">
        <w:rPr>
          <w:rStyle w:val="a6"/>
          <w:rFonts w:ascii="Times New Roman" w:hAnsi="Times New Roman" w:cs="Times New Roman"/>
          <w:i w:val="0"/>
          <w:sz w:val="28"/>
          <w:szCs w:val="28"/>
          <w:lang w:val="en-US"/>
        </w:rPr>
        <w:t>.</w:t>
      </w:r>
    </w:p>
    <w:p w:rsidR="00A53AD4" w:rsidRPr="0087200A" w:rsidRDefault="00A53AD4" w:rsidP="002D6101">
      <w:pPr>
        <w:pStyle w:val="a5"/>
        <w:tabs>
          <w:tab w:val="left" w:pos="709"/>
        </w:tabs>
        <w:ind w:firstLine="708"/>
        <w:jc w:val="both"/>
        <w:rPr>
          <w:rStyle w:val="a6"/>
          <w:rFonts w:ascii="Times New Roman" w:hAnsi="Times New Roman" w:cs="Times New Roman"/>
          <w:i w:val="0"/>
          <w:sz w:val="28"/>
          <w:szCs w:val="28"/>
          <w:lang w:val="en-US"/>
        </w:rPr>
      </w:pPr>
    </w:p>
    <w:p w:rsidR="00A53AD4" w:rsidRPr="000823F8" w:rsidRDefault="00A53AD4" w:rsidP="00D07142">
      <w:pPr>
        <w:pStyle w:val="a5"/>
        <w:tabs>
          <w:tab w:val="left" w:pos="709"/>
        </w:tabs>
        <w:jc w:val="center"/>
        <w:rPr>
          <w:rStyle w:val="a4"/>
          <w:rFonts w:ascii="Times New Roman" w:hAnsi="Times New Roman" w:cs="Times New Roman"/>
          <w:sz w:val="28"/>
          <w:szCs w:val="28"/>
          <w:lang w:val="en-US"/>
        </w:rPr>
      </w:pPr>
      <w:r w:rsidRPr="000823F8">
        <w:rPr>
          <w:rStyle w:val="a4"/>
          <w:rFonts w:ascii="Times New Roman" w:hAnsi="Times New Roman" w:cs="Times New Roman"/>
          <w:sz w:val="28"/>
          <w:szCs w:val="28"/>
        </w:rPr>
        <w:t>Ответы</w:t>
      </w:r>
      <w:r w:rsidRPr="000823F8">
        <w:rPr>
          <w:rStyle w:val="a4"/>
          <w:rFonts w:ascii="Times New Roman" w:hAnsi="Times New Roman" w:cs="Times New Roman"/>
          <w:sz w:val="28"/>
          <w:szCs w:val="28"/>
          <w:lang w:val="en-US"/>
        </w:rPr>
        <w:t>:</w:t>
      </w:r>
    </w:p>
    <w:p w:rsidR="00A53AD4" w:rsidRPr="0087200A" w:rsidRDefault="00A53AD4" w:rsidP="002D6101">
      <w:pPr>
        <w:pStyle w:val="a5"/>
        <w:tabs>
          <w:tab w:val="left" w:pos="709"/>
        </w:tabs>
        <w:rPr>
          <w:rStyle w:val="a4"/>
          <w:rFonts w:ascii="Times New Roman" w:hAnsi="Times New Roman" w:cs="Times New Roman"/>
          <w:b w:val="0"/>
          <w:sz w:val="28"/>
          <w:szCs w:val="28"/>
          <w:lang w:val="en-US"/>
        </w:rPr>
      </w:pPr>
    </w:p>
    <w:p w:rsidR="00A53AD4" w:rsidRPr="007F73A0" w:rsidRDefault="00A53AD4" w:rsidP="002D6101">
      <w:pPr>
        <w:pStyle w:val="a5"/>
        <w:tabs>
          <w:tab w:val="left" w:pos="709"/>
        </w:tabs>
        <w:jc w:val="center"/>
        <w:rPr>
          <w:rFonts w:ascii="Times New Roman" w:hAnsi="Times New Roman" w:cs="Times New Roman"/>
          <w:b/>
          <w:sz w:val="28"/>
          <w:szCs w:val="28"/>
          <w:lang w:val="en-US"/>
        </w:rPr>
      </w:pPr>
      <w:r w:rsidRPr="007F783C">
        <w:rPr>
          <w:rFonts w:ascii="Times New Roman" w:hAnsi="Times New Roman" w:cs="Times New Roman"/>
          <w:b/>
          <w:sz w:val="28"/>
          <w:szCs w:val="28"/>
        </w:rPr>
        <w:t>Практическаяработа</w:t>
      </w:r>
      <w:r w:rsidRPr="007F73A0">
        <w:rPr>
          <w:rFonts w:ascii="Times New Roman" w:hAnsi="Times New Roman" w:cs="Times New Roman"/>
          <w:b/>
          <w:sz w:val="28"/>
          <w:szCs w:val="28"/>
          <w:lang w:val="en-US"/>
        </w:rPr>
        <w:t xml:space="preserve"> № 17</w:t>
      </w:r>
    </w:p>
    <w:p w:rsidR="00A53AD4" w:rsidRPr="007F73A0" w:rsidRDefault="00A53AD4" w:rsidP="00D07142">
      <w:pPr>
        <w:pStyle w:val="a5"/>
        <w:tabs>
          <w:tab w:val="left" w:pos="709"/>
        </w:tabs>
        <w:jc w:val="center"/>
        <w:rPr>
          <w:rStyle w:val="a6"/>
          <w:rFonts w:ascii="Times New Roman" w:hAnsi="Times New Roman" w:cs="Times New Roman"/>
          <w:b/>
          <w:bCs/>
          <w:i w:val="0"/>
          <w:iCs w:val="0"/>
          <w:sz w:val="28"/>
          <w:szCs w:val="28"/>
          <w:lang w:val="en-US"/>
        </w:rPr>
      </w:pPr>
      <w:r w:rsidRPr="007F783C">
        <w:rPr>
          <w:rFonts w:ascii="Times New Roman" w:hAnsi="Times New Roman" w:cs="Times New Roman"/>
          <w:b/>
          <w:sz w:val="28"/>
          <w:szCs w:val="28"/>
        </w:rPr>
        <w:t>Тема</w:t>
      </w:r>
      <w:r w:rsidRPr="007F73A0">
        <w:rPr>
          <w:rFonts w:ascii="Times New Roman" w:hAnsi="Times New Roman" w:cs="Times New Roman"/>
          <w:b/>
          <w:sz w:val="28"/>
          <w:szCs w:val="28"/>
          <w:lang w:val="en-US"/>
        </w:rPr>
        <w:t xml:space="preserve"> 4.1.</w:t>
      </w:r>
      <w:r w:rsidRPr="007F73A0">
        <w:rPr>
          <w:rStyle w:val="a4"/>
          <w:rFonts w:ascii="Times New Roman" w:hAnsi="Times New Roman" w:cs="Times New Roman"/>
          <w:sz w:val="28"/>
          <w:szCs w:val="28"/>
          <w:lang w:val="en-US"/>
        </w:rPr>
        <w:t xml:space="preserve">TRAVEL AND TOURISM/ </w:t>
      </w:r>
      <w:r w:rsidRPr="007F783C">
        <w:rPr>
          <w:rStyle w:val="a4"/>
          <w:rFonts w:ascii="Times New Roman" w:hAnsi="Times New Roman" w:cs="Times New Roman"/>
          <w:sz w:val="28"/>
          <w:szCs w:val="28"/>
        </w:rPr>
        <w:t>ПУТЕШЕСТВИЕИТУРИЗМ</w:t>
      </w:r>
    </w:p>
    <w:p w:rsidR="00D07142" w:rsidRPr="0087200A" w:rsidRDefault="00D07142" w:rsidP="002D6101">
      <w:pPr>
        <w:pStyle w:val="a5"/>
        <w:tabs>
          <w:tab w:val="left" w:pos="709"/>
        </w:tabs>
        <w:rPr>
          <w:rFonts w:ascii="Times New Roman" w:hAnsi="Times New Roman" w:cs="Times New Roman"/>
          <w:b/>
          <w:sz w:val="28"/>
          <w:szCs w:val="28"/>
          <w:shd w:val="clear" w:color="auto" w:fill="FFFFFF"/>
          <w:lang w:val="en-US"/>
        </w:rPr>
      </w:pPr>
    </w:p>
    <w:p w:rsidR="00A53AD4" w:rsidRPr="007F73A0" w:rsidRDefault="00A53AD4" w:rsidP="002D6101">
      <w:pPr>
        <w:pStyle w:val="a5"/>
        <w:tabs>
          <w:tab w:val="left" w:pos="709"/>
        </w:tabs>
        <w:rPr>
          <w:rFonts w:ascii="Times New Roman" w:hAnsi="Times New Roman" w:cs="Times New Roman"/>
          <w:b/>
          <w:bCs/>
          <w:sz w:val="28"/>
          <w:szCs w:val="28"/>
          <w:lang w:val="en-US"/>
        </w:rPr>
      </w:pPr>
      <w:r w:rsidRPr="007F783C">
        <w:rPr>
          <w:rFonts w:ascii="Times New Roman" w:hAnsi="Times New Roman" w:cs="Times New Roman"/>
          <w:b/>
          <w:sz w:val="28"/>
          <w:szCs w:val="28"/>
          <w:shd w:val="clear" w:color="auto" w:fill="FFFFFF"/>
        </w:rPr>
        <w:t>Грамматика</w:t>
      </w:r>
      <w:r w:rsidRPr="007F73A0">
        <w:rPr>
          <w:rFonts w:ascii="Times New Roman" w:hAnsi="Times New Roman" w:cs="Times New Roman"/>
          <w:b/>
          <w:sz w:val="28"/>
          <w:szCs w:val="28"/>
          <w:shd w:val="clear" w:color="auto" w:fill="FFFFFF"/>
          <w:lang w:val="en-US"/>
        </w:rPr>
        <w:t>:</w:t>
      </w:r>
      <w:r w:rsidRPr="007F783C">
        <w:rPr>
          <w:rFonts w:ascii="Times New Roman" w:hAnsi="Times New Roman" w:cs="Times New Roman"/>
          <w:b/>
          <w:bCs/>
          <w:sz w:val="28"/>
          <w:szCs w:val="28"/>
        </w:rPr>
        <w:t>Личныеместоимения</w:t>
      </w:r>
    </w:p>
    <w:p w:rsidR="00A53AD4" w:rsidRPr="0087200A" w:rsidRDefault="00A53AD4" w:rsidP="002D6101">
      <w:pPr>
        <w:pStyle w:val="a5"/>
        <w:tabs>
          <w:tab w:val="left" w:pos="709"/>
        </w:tabs>
        <w:rPr>
          <w:rStyle w:val="a4"/>
          <w:rFonts w:ascii="Times New Roman" w:hAnsi="Times New Roman" w:cs="Times New Roman"/>
          <w:sz w:val="28"/>
          <w:szCs w:val="28"/>
          <w:lang w:val="en-US"/>
        </w:rPr>
      </w:pPr>
      <w:r w:rsidRPr="007F783C">
        <w:rPr>
          <w:rStyle w:val="a4"/>
          <w:rFonts w:ascii="Times New Roman" w:hAnsi="Times New Roman" w:cs="Times New Roman"/>
          <w:sz w:val="28"/>
          <w:szCs w:val="28"/>
        </w:rPr>
        <w:t>Ответы</w:t>
      </w:r>
      <w:r w:rsidRPr="0087200A">
        <w:rPr>
          <w:rStyle w:val="a4"/>
          <w:rFonts w:ascii="Times New Roman" w:hAnsi="Times New Roman" w:cs="Times New Roman"/>
          <w:sz w:val="28"/>
          <w:szCs w:val="28"/>
          <w:lang w:val="en-US"/>
        </w:rPr>
        <w:t>:</w:t>
      </w:r>
    </w:p>
    <w:p w:rsidR="00A53AD4" w:rsidRPr="007F783C" w:rsidRDefault="00A53AD4" w:rsidP="002D6101">
      <w:pPr>
        <w:pStyle w:val="a5"/>
        <w:tabs>
          <w:tab w:val="left" w:pos="709"/>
        </w:tabs>
        <w:rPr>
          <w:rStyle w:val="a4"/>
          <w:rFonts w:ascii="Times New Roman" w:hAnsi="Times New Roman" w:cs="Times New Roman"/>
          <w:sz w:val="28"/>
          <w:szCs w:val="28"/>
        </w:rPr>
      </w:pPr>
      <w:r w:rsidRPr="007F783C">
        <w:rPr>
          <w:rStyle w:val="a4"/>
          <w:rFonts w:ascii="Times New Roman" w:hAnsi="Times New Roman" w:cs="Times New Roman"/>
          <w:sz w:val="28"/>
          <w:szCs w:val="28"/>
        </w:rPr>
        <w:t>1.</w:t>
      </w:r>
    </w:p>
    <w:p w:rsidR="00A53AD4" w:rsidRPr="00B71797" w:rsidRDefault="00A53AD4" w:rsidP="002D6101">
      <w:pPr>
        <w:pStyle w:val="a5"/>
        <w:tabs>
          <w:tab w:val="left" w:pos="709"/>
        </w:tabs>
        <w:rPr>
          <w:rStyle w:val="a4"/>
          <w:rFonts w:ascii="Times New Roman" w:hAnsi="Times New Roman" w:cs="Times New Roman"/>
          <w:b w:val="0"/>
          <w:sz w:val="28"/>
          <w:szCs w:val="28"/>
        </w:rPr>
      </w:pPr>
      <w:r w:rsidRPr="007F783C">
        <w:rPr>
          <w:rStyle w:val="a4"/>
          <w:rFonts w:ascii="Times New Roman" w:hAnsi="Times New Roman" w:cs="Times New Roman"/>
          <w:b w:val="0"/>
          <w:sz w:val="28"/>
          <w:szCs w:val="28"/>
        </w:rPr>
        <w:t>it (сыр</w:t>
      </w:r>
      <w:r w:rsidRPr="00B71797">
        <w:rPr>
          <w:rStyle w:val="a4"/>
          <w:rFonts w:ascii="Times New Roman" w:hAnsi="Times New Roman" w:cs="Times New Roman"/>
          <w:b w:val="0"/>
          <w:sz w:val="28"/>
          <w:szCs w:val="28"/>
        </w:rPr>
        <w:t>)                                            11. it (лиса)</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(звезды)                                   12. they (люди)</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he (Роберт)                                     13. they (полицейские)</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she (бабушка)                                 14. it (почтовое отделение)</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(газета)                                        15. he (сын)</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(зубы)                                      16. she (жена)</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(зуб)                                            17. it (погода)</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it (бензин)                                       18. he (король)</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she (Джулия)                                   19. they (животные)</w:t>
      </w:r>
    </w:p>
    <w:p w:rsidR="00A53AD4" w:rsidRPr="00B71797" w:rsidRDefault="00A53AD4" w:rsidP="002D6101">
      <w:pPr>
        <w:numPr>
          <w:ilvl w:val="0"/>
          <w:numId w:val="6"/>
        </w:numPr>
        <w:tabs>
          <w:tab w:val="clear" w:pos="720"/>
          <w:tab w:val="left" w:pos="709"/>
        </w:tabs>
        <w:spacing w:after="0" w:line="240" w:lineRule="auto"/>
        <w:jc w:val="both"/>
        <w:textAlignment w:val="baseline"/>
        <w:rPr>
          <w:rStyle w:val="a4"/>
          <w:rFonts w:ascii="Times New Roman" w:hAnsi="Times New Roman" w:cs="Times New Roman"/>
          <w:b w:val="0"/>
          <w:sz w:val="28"/>
          <w:szCs w:val="28"/>
        </w:rPr>
      </w:pPr>
      <w:r w:rsidRPr="00B71797">
        <w:rPr>
          <w:rStyle w:val="a4"/>
          <w:rFonts w:ascii="Times New Roman" w:hAnsi="Times New Roman" w:cs="Times New Roman"/>
          <w:b w:val="0"/>
          <w:sz w:val="28"/>
          <w:szCs w:val="28"/>
        </w:rPr>
        <w:t>they (игрушки)                                 20. it (лошадь)</w:t>
      </w:r>
    </w:p>
    <w:p w:rsidR="00A53AD4" w:rsidRPr="0090090A" w:rsidRDefault="00A53AD4" w:rsidP="002D6101">
      <w:pPr>
        <w:pStyle w:val="a3"/>
        <w:tabs>
          <w:tab w:val="left" w:pos="709"/>
        </w:tabs>
        <w:spacing w:before="0" w:beforeAutospacing="0" w:after="0" w:afterAutospacing="0"/>
        <w:rPr>
          <w:rStyle w:val="a4"/>
          <w:b w:val="0"/>
          <w:sz w:val="28"/>
          <w:szCs w:val="28"/>
        </w:rPr>
      </w:pPr>
      <w:r w:rsidRPr="0090090A">
        <w:rPr>
          <w:b/>
          <w:color w:val="555555"/>
          <w:sz w:val="28"/>
          <w:szCs w:val="28"/>
        </w:rPr>
        <w:t>2.</w:t>
      </w:r>
    </w:p>
    <w:p w:rsidR="00A53AD4" w:rsidRPr="0087200A" w:rsidRDefault="0090090A" w:rsidP="002D6101">
      <w:pPr>
        <w:pStyle w:val="a9"/>
        <w:tabs>
          <w:tab w:val="left" w:pos="709"/>
        </w:tabs>
        <w:spacing w:after="0" w:line="240" w:lineRule="auto"/>
        <w:ind w:left="0"/>
        <w:jc w:val="both"/>
        <w:textAlignment w:val="baseline"/>
        <w:rPr>
          <w:rStyle w:val="a4"/>
          <w:rFonts w:ascii="Times New Roman" w:hAnsi="Times New Roman" w:cs="Times New Roman"/>
          <w:b w:val="0"/>
          <w:sz w:val="28"/>
          <w:szCs w:val="28"/>
        </w:rPr>
      </w:pPr>
      <w:r w:rsidRPr="0090090A">
        <w:rPr>
          <w:rStyle w:val="a4"/>
          <w:rFonts w:ascii="Times New Roman" w:hAnsi="Times New Roman" w:cs="Times New Roman"/>
          <w:b w:val="0"/>
          <w:sz w:val="28"/>
          <w:szCs w:val="28"/>
          <w:lang w:val="en-US"/>
        </w:rPr>
        <w:t xml:space="preserve">1. </w:t>
      </w:r>
      <w:r w:rsidR="00A53AD4" w:rsidRPr="0090090A">
        <w:rPr>
          <w:rStyle w:val="a4"/>
          <w:rFonts w:ascii="Times New Roman" w:hAnsi="Times New Roman" w:cs="Times New Roman"/>
          <w:b w:val="0"/>
          <w:sz w:val="28"/>
          <w:szCs w:val="28"/>
          <w:lang w:val="en-US"/>
        </w:rPr>
        <w:t xml:space="preserve">I help her in the shop. And she gives me some money. </w:t>
      </w:r>
      <w:r w:rsidR="00A53AD4" w:rsidRPr="0090090A">
        <w:rPr>
          <w:rStyle w:val="a4"/>
          <w:rFonts w:ascii="Times New Roman" w:hAnsi="Times New Roman" w:cs="Times New Roman"/>
          <w:b w:val="0"/>
          <w:sz w:val="28"/>
          <w:szCs w:val="28"/>
        </w:rPr>
        <w:t>(Я помогаю ей в магазине.Ионадает</w:t>
      </w:r>
      <w:r w:rsidR="00A53AD4" w:rsidRPr="00C561EE">
        <w:rPr>
          <w:rStyle w:val="a4"/>
          <w:rFonts w:ascii="Times New Roman" w:hAnsi="Times New Roman" w:cs="Times New Roman"/>
          <w:b w:val="0"/>
          <w:sz w:val="28"/>
          <w:szCs w:val="28"/>
          <w:lang w:val="en-US"/>
        </w:rPr>
        <w:t> </w:t>
      </w:r>
      <w:r w:rsidR="00A53AD4" w:rsidRPr="0090090A">
        <w:rPr>
          <w:rStyle w:val="a4"/>
          <w:rFonts w:ascii="Times New Roman" w:hAnsi="Times New Roman" w:cs="Times New Roman"/>
          <w:b w:val="0"/>
          <w:sz w:val="28"/>
          <w:szCs w:val="28"/>
        </w:rPr>
        <w:t>мне</w:t>
      </w:r>
      <w:r w:rsidR="00A53AD4" w:rsidRPr="00C561EE">
        <w:rPr>
          <w:rStyle w:val="a4"/>
          <w:rFonts w:ascii="Times New Roman" w:hAnsi="Times New Roman" w:cs="Times New Roman"/>
          <w:b w:val="0"/>
          <w:sz w:val="28"/>
          <w:szCs w:val="28"/>
          <w:lang w:val="en-US"/>
        </w:rPr>
        <w:t> </w:t>
      </w:r>
      <w:r w:rsidR="00A53AD4" w:rsidRPr="0090090A">
        <w:rPr>
          <w:rStyle w:val="a4"/>
          <w:rFonts w:ascii="Times New Roman" w:hAnsi="Times New Roman" w:cs="Times New Roman"/>
          <w:b w:val="0"/>
          <w:sz w:val="28"/>
          <w:szCs w:val="28"/>
        </w:rPr>
        <w:t>немногоденег</w:t>
      </w:r>
      <w:r w:rsidR="00A53AD4" w:rsidRPr="0087200A">
        <w:rPr>
          <w:rStyle w:val="a4"/>
          <w:rFonts w:ascii="Times New Roman" w:hAnsi="Times New Roman" w:cs="Times New Roman"/>
          <w:b w:val="0"/>
          <w:sz w:val="28"/>
          <w:szCs w:val="28"/>
        </w:rPr>
        <w:t>.)</w:t>
      </w:r>
    </w:p>
    <w:p w:rsidR="00A53AD4" w:rsidRDefault="0090090A" w:rsidP="002D6101">
      <w:pPr>
        <w:pStyle w:val="a9"/>
        <w:tabs>
          <w:tab w:val="left" w:pos="709"/>
        </w:tabs>
        <w:spacing w:after="0" w:line="240" w:lineRule="auto"/>
        <w:ind w:left="0"/>
        <w:jc w:val="both"/>
        <w:textAlignment w:val="baseline"/>
        <w:rPr>
          <w:rStyle w:val="a4"/>
          <w:rFonts w:ascii="Times New Roman" w:hAnsi="Times New Roman" w:cs="Times New Roman"/>
          <w:b w:val="0"/>
          <w:sz w:val="28"/>
          <w:szCs w:val="28"/>
        </w:rPr>
      </w:pPr>
      <w:r w:rsidRPr="0090090A">
        <w:rPr>
          <w:rStyle w:val="a4"/>
          <w:rFonts w:ascii="Times New Roman" w:hAnsi="Times New Roman" w:cs="Times New Roman"/>
          <w:b w:val="0"/>
          <w:sz w:val="28"/>
          <w:szCs w:val="28"/>
          <w:lang w:val="en-US"/>
        </w:rPr>
        <w:t xml:space="preserve">2. </w:t>
      </w:r>
      <w:r w:rsidR="00A53AD4" w:rsidRPr="00F13891">
        <w:rPr>
          <w:rStyle w:val="a4"/>
          <w:rFonts w:ascii="Times New Roman" w:hAnsi="Times New Roman" w:cs="Times New Roman"/>
          <w:b w:val="0"/>
          <w:sz w:val="28"/>
          <w:szCs w:val="28"/>
          <w:lang w:val="en-US"/>
        </w:rPr>
        <w:t xml:space="preserve">We often take them for a walk. We also take a ball and our dogs like to play with it. </w:t>
      </w:r>
      <w:r w:rsidR="00A53AD4" w:rsidRPr="00F13891">
        <w:rPr>
          <w:rStyle w:val="a4"/>
          <w:rFonts w:ascii="Times New Roman" w:hAnsi="Times New Roman" w:cs="Times New Roman"/>
          <w:b w:val="0"/>
          <w:sz w:val="28"/>
          <w:szCs w:val="28"/>
        </w:rPr>
        <w:t>(Мы часто берем их на прогулку.Мы также берем мяч, и наши собаки любят играть с ним.)</w:t>
      </w:r>
    </w:p>
    <w:p w:rsidR="00A53AD4" w:rsidRPr="00C561EE" w:rsidRDefault="0090090A" w:rsidP="002D6101">
      <w:pPr>
        <w:pStyle w:val="a9"/>
        <w:tabs>
          <w:tab w:val="left" w:pos="709"/>
        </w:tabs>
        <w:spacing w:after="0" w:line="240" w:lineRule="auto"/>
        <w:ind w:left="0"/>
        <w:jc w:val="both"/>
        <w:textAlignment w:val="baseline"/>
        <w:rPr>
          <w:rStyle w:val="a4"/>
          <w:rFonts w:ascii="Times New Roman" w:hAnsi="Times New Roman" w:cs="Times New Roman"/>
          <w:b w:val="0"/>
          <w:sz w:val="28"/>
          <w:szCs w:val="28"/>
          <w:lang w:val="en-US"/>
        </w:rPr>
      </w:pPr>
      <w:r w:rsidRPr="00C561EE">
        <w:rPr>
          <w:rStyle w:val="a4"/>
          <w:rFonts w:ascii="Times New Roman" w:hAnsi="Times New Roman" w:cs="Times New Roman"/>
          <w:b w:val="0"/>
          <w:sz w:val="28"/>
          <w:szCs w:val="28"/>
          <w:lang w:val="en-US"/>
        </w:rPr>
        <w:lastRenderedPageBreak/>
        <w:t xml:space="preserve">3. </w:t>
      </w:r>
      <w:r w:rsidR="00A53AD4" w:rsidRPr="00F13891">
        <w:rPr>
          <w:rStyle w:val="a4"/>
          <w:rFonts w:ascii="Times New Roman" w:hAnsi="Times New Roman" w:cs="Times New Roman"/>
          <w:b w:val="0"/>
          <w:sz w:val="28"/>
          <w:szCs w:val="28"/>
          <w:lang w:val="en-US"/>
        </w:rPr>
        <w:t>He is a doctor. (</w:t>
      </w:r>
      <w:r w:rsidR="00A53AD4" w:rsidRPr="00F13891">
        <w:rPr>
          <w:rStyle w:val="a4"/>
          <w:rFonts w:ascii="Times New Roman" w:hAnsi="Times New Roman" w:cs="Times New Roman"/>
          <w:b w:val="0"/>
          <w:sz w:val="28"/>
          <w:szCs w:val="28"/>
        </w:rPr>
        <w:t>Он</w:t>
      </w:r>
      <w:r w:rsidR="00A53AD4" w:rsidRPr="00F13891">
        <w:rPr>
          <w:rStyle w:val="a4"/>
          <w:rFonts w:ascii="Times New Roman" w:hAnsi="Times New Roman" w:cs="Times New Roman"/>
          <w:b w:val="0"/>
          <w:sz w:val="28"/>
          <w:szCs w:val="28"/>
          <w:lang w:val="en-US"/>
        </w:rPr>
        <w:t> </w:t>
      </w:r>
      <w:r w:rsidR="00A53AD4" w:rsidRPr="00F13891">
        <w:rPr>
          <w:rStyle w:val="a4"/>
          <w:rFonts w:ascii="Times New Roman" w:hAnsi="Times New Roman" w:cs="Times New Roman"/>
          <w:b w:val="0"/>
          <w:sz w:val="28"/>
          <w:szCs w:val="28"/>
        </w:rPr>
        <w:t>доктор</w:t>
      </w:r>
      <w:r w:rsidR="00A53AD4" w:rsidRPr="00F13891">
        <w:rPr>
          <w:rStyle w:val="a4"/>
          <w:rFonts w:ascii="Times New Roman" w:hAnsi="Times New Roman" w:cs="Times New Roman"/>
          <w:b w:val="0"/>
          <w:sz w:val="28"/>
          <w:szCs w:val="28"/>
          <w:lang w:val="en-US"/>
        </w:rPr>
        <w:t>.)</w:t>
      </w:r>
    </w:p>
    <w:p w:rsidR="00A53AD4" w:rsidRPr="00F13891"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val="en-US"/>
        </w:rPr>
      </w:pPr>
      <w:r w:rsidRPr="00C561EE">
        <w:rPr>
          <w:rStyle w:val="a4"/>
          <w:rFonts w:ascii="Times New Roman" w:hAnsi="Times New Roman" w:cs="Times New Roman"/>
          <w:b w:val="0"/>
          <w:sz w:val="28"/>
          <w:szCs w:val="28"/>
          <w:lang w:val="en-US"/>
        </w:rPr>
        <w:t xml:space="preserve">4. </w:t>
      </w:r>
      <w:r w:rsidR="00A53AD4" w:rsidRPr="00F13891">
        <w:rPr>
          <w:rStyle w:val="a4"/>
          <w:rFonts w:ascii="Times New Roman" w:hAnsi="Times New Roman" w:cs="Times New Roman"/>
          <w:b w:val="0"/>
          <w:sz w:val="28"/>
          <w:szCs w:val="28"/>
          <w:lang w:val="en-US"/>
        </w:rPr>
        <w:t>It is very exciting. (</w:t>
      </w:r>
      <w:r w:rsidR="00A53AD4" w:rsidRPr="00F13891">
        <w:rPr>
          <w:rStyle w:val="a4"/>
          <w:rFonts w:ascii="Times New Roman" w:hAnsi="Times New Roman" w:cs="Times New Roman"/>
          <w:b w:val="0"/>
          <w:sz w:val="28"/>
          <w:szCs w:val="28"/>
        </w:rPr>
        <w:t>Она</w:t>
      </w:r>
      <w:r w:rsidR="00A53AD4" w:rsidRPr="00F13891">
        <w:rPr>
          <w:rStyle w:val="a4"/>
          <w:rFonts w:ascii="Times New Roman" w:hAnsi="Times New Roman" w:cs="Times New Roman"/>
          <w:b w:val="0"/>
          <w:sz w:val="28"/>
          <w:szCs w:val="28"/>
          <w:lang w:val="en-US"/>
        </w:rPr>
        <w:t> </w:t>
      </w:r>
      <w:r w:rsidR="00A53AD4" w:rsidRPr="00F13891">
        <w:rPr>
          <w:rStyle w:val="a4"/>
          <w:rFonts w:ascii="Times New Roman" w:hAnsi="Times New Roman" w:cs="Times New Roman"/>
          <w:b w:val="0"/>
          <w:sz w:val="28"/>
          <w:szCs w:val="28"/>
        </w:rPr>
        <w:t>оченьувлекательна</w:t>
      </w:r>
      <w:r w:rsidR="00A53AD4" w:rsidRPr="00F13891">
        <w:rPr>
          <w:rStyle w:val="a4"/>
          <w:rFonts w:ascii="Times New Roman" w:hAnsi="Times New Roman" w:cs="Times New Roman"/>
          <w:b w:val="0"/>
          <w:sz w:val="28"/>
          <w:szCs w:val="28"/>
          <w:lang w:val="en-US"/>
        </w:rPr>
        <w:t>.)</w:t>
      </w:r>
    </w:p>
    <w:p w:rsidR="00A53AD4" w:rsidRPr="00C561EE"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val="en-US"/>
        </w:rPr>
      </w:pPr>
      <w:r w:rsidRPr="00C561EE">
        <w:rPr>
          <w:rStyle w:val="a4"/>
          <w:rFonts w:ascii="Times New Roman" w:hAnsi="Times New Roman" w:cs="Times New Roman"/>
          <w:b w:val="0"/>
          <w:sz w:val="28"/>
          <w:szCs w:val="28"/>
          <w:lang w:val="en-US"/>
        </w:rPr>
        <w:t xml:space="preserve">5. </w:t>
      </w:r>
      <w:r w:rsidR="00A53AD4" w:rsidRPr="00F13891">
        <w:rPr>
          <w:rStyle w:val="a4"/>
          <w:rFonts w:ascii="Times New Roman" w:hAnsi="Times New Roman" w:cs="Times New Roman"/>
          <w:b w:val="0"/>
          <w:sz w:val="28"/>
          <w:szCs w:val="28"/>
          <w:lang w:val="en-US"/>
        </w:rPr>
        <w:t>Do you know him? (</w:t>
      </w:r>
      <w:r w:rsidR="00A53AD4" w:rsidRPr="00F13891">
        <w:rPr>
          <w:rStyle w:val="a4"/>
          <w:rFonts w:ascii="Times New Roman" w:hAnsi="Times New Roman" w:cs="Times New Roman"/>
          <w:b w:val="0"/>
          <w:sz w:val="28"/>
          <w:szCs w:val="28"/>
        </w:rPr>
        <w:t>Тызнаешь</w:t>
      </w:r>
      <w:r w:rsidR="00A53AD4" w:rsidRPr="00F13891">
        <w:rPr>
          <w:rStyle w:val="a4"/>
          <w:rFonts w:ascii="Times New Roman" w:hAnsi="Times New Roman" w:cs="Times New Roman"/>
          <w:b w:val="0"/>
          <w:sz w:val="28"/>
          <w:szCs w:val="28"/>
          <w:lang w:val="en-US"/>
        </w:rPr>
        <w:t> </w:t>
      </w:r>
      <w:r w:rsidR="00A53AD4" w:rsidRPr="00F13891">
        <w:rPr>
          <w:rStyle w:val="a4"/>
          <w:rFonts w:ascii="Times New Roman" w:hAnsi="Times New Roman" w:cs="Times New Roman"/>
          <w:b w:val="0"/>
          <w:sz w:val="28"/>
          <w:szCs w:val="28"/>
        </w:rPr>
        <w:t>его</w:t>
      </w:r>
      <w:r w:rsidR="00A53AD4" w:rsidRPr="00F13891">
        <w:rPr>
          <w:rStyle w:val="a4"/>
          <w:rFonts w:ascii="Times New Roman" w:hAnsi="Times New Roman" w:cs="Times New Roman"/>
          <w:b w:val="0"/>
          <w:sz w:val="28"/>
          <w:szCs w:val="28"/>
          <w:lang w:val="en-US"/>
        </w:rPr>
        <w:t>?)</w:t>
      </w:r>
    </w:p>
    <w:p w:rsidR="00A53AD4" w:rsidRPr="00C561EE"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val="en-US"/>
        </w:rPr>
      </w:pPr>
      <w:r w:rsidRPr="00C561EE">
        <w:rPr>
          <w:rStyle w:val="a4"/>
          <w:rFonts w:ascii="Times New Roman" w:hAnsi="Times New Roman" w:cs="Times New Roman"/>
          <w:b w:val="0"/>
          <w:sz w:val="28"/>
          <w:szCs w:val="28"/>
          <w:lang w:val="en-US"/>
        </w:rPr>
        <w:t xml:space="preserve">6. </w:t>
      </w:r>
      <w:r w:rsidR="00A53AD4" w:rsidRPr="0090090A">
        <w:rPr>
          <w:rStyle w:val="a4"/>
          <w:rFonts w:ascii="Times New Roman" w:hAnsi="Times New Roman" w:cs="Times New Roman"/>
          <w:b w:val="0"/>
          <w:sz w:val="28"/>
          <w:szCs w:val="28"/>
          <w:lang w:val="en-US"/>
        </w:rPr>
        <w:t>She is so beautiful! (</w:t>
      </w:r>
      <w:r w:rsidR="00A53AD4" w:rsidRPr="0090090A">
        <w:rPr>
          <w:rStyle w:val="a4"/>
          <w:rFonts w:ascii="Times New Roman" w:hAnsi="Times New Roman" w:cs="Times New Roman"/>
          <w:b w:val="0"/>
          <w:sz w:val="28"/>
          <w:szCs w:val="28"/>
        </w:rPr>
        <w:t>Она</w:t>
      </w:r>
      <w:r w:rsidR="00A53AD4" w:rsidRPr="0090090A">
        <w:rPr>
          <w:rStyle w:val="a4"/>
          <w:rFonts w:ascii="Times New Roman" w:hAnsi="Times New Roman" w:cs="Times New Roman"/>
          <w:b w:val="0"/>
          <w:sz w:val="28"/>
          <w:szCs w:val="28"/>
          <w:lang w:val="en-US"/>
        </w:rPr>
        <w:t> </w:t>
      </w:r>
      <w:r w:rsidR="00A53AD4" w:rsidRPr="0090090A">
        <w:rPr>
          <w:rStyle w:val="a4"/>
          <w:rFonts w:ascii="Times New Roman" w:hAnsi="Times New Roman" w:cs="Times New Roman"/>
          <w:b w:val="0"/>
          <w:sz w:val="28"/>
          <w:szCs w:val="28"/>
        </w:rPr>
        <w:t>такаякрасивая</w:t>
      </w:r>
      <w:r w:rsidR="00A53AD4" w:rsidRPr="0090090A">
        <w:rPr>
          <w:rStyle w:val="a4"/>
          <w:rFonts w:ascii="Times New Roman" w:hAnsi="Times New Roman" w:cs="Times New Roman"/>
          <w:b w:val="0"/>
          <w:sz w:val="28"/>
          <w:szCs w:val="28"/>
          <w:lang w:val="en-US"/>
        </w:rPr>
        <w:t>!)</w:t>
      </w:r>
    </w:p>
    <w:p w:rsidR="00A53AD4"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7. </w:t>
      </w:r>
      <w:r w:rsidR="00A53AD4" w:rsidRPr="0090090A">
        <w:rPr>
          <w:rStyle w:val="a4"/>
          <w:rFonts w:ascii="Times New Roman" w:hAnsi="Times New Roman" w:cs="Times New Roman"/>
          <w:b w:val="0"/>
          <w:sz w:val="28"/>
          <w:szCs w:val="28"/>
        </w:rPr>
        <w:t>I can’t find it. (Я не могу его найти.)</w:t>
      </w:r>
    </w:p>
    <w:p w:rsidR="00A53AD4"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8. </w:t>
      </w:r>
      <w:r w:rsidR="00A53AD4" w:rsidRPr="00F13891">
        <w:rPr>
          <w:rStyle w:val="a4"/>
          <w:rFonts w:ascii="Times New Roman" w:hAnsi="Times New Roman" w:cs="Times New Roman"/>
          <w:b w:val="0"/>
          <w:sz w:val="28"/>
          <w:szCs w:val="28"/>
        </w:rPr>
        <w:t>You can join us. (Ты можешь присоединиться к нам.)</w:t>
      </w:r>
    </w:p>
    <w:p w:rsidR="00A53AD4" w:rsidRPr="00C561EE"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val="en-US"/>
        </w:rPr>
      </w:pPr>
      <w:r w:rsidRPr="0090090A">
        <w:rPr>
          <w:rStyle w:val="a4"/>
          <w:rFonts w:ascii="Times New Roman" w:hAnsi="Times New Roman" w:cs="Times New Roman"/>
          <w:b w:val="0"/>
          <w:sz w:val="28"/>
          <w:szCs w:val="28"/>
          <w:lang w:val="en-US"/>
        </w:rPr>
        <w:t xml:space="preserve">9. </w:t>
      </w:r>
      <w:r w:rsidR="00A53AD4" w:rsidRPr="0090090A">
        <w:rPr>
          <w:rStyle w:val="a4"/>
          <w:rFonts w:ascii="Times New Roman" w:hAnsi="Times New Roman" w:cs="Times New Roman"/>
          <w:b w:val="0"/>
          <w:sz w:val="28"/>
          <w:szCs w:val="28"/>
          <w:lang w:val="en-US"/>
        </w:rPr>
        <w:t xml:space="preserve">It is so thick and long. </w:t>
      </w:r>
      <w:r w:rsidR="00A53AD4" w:rsidRPr="0090090A">
        <w:rPr>
          <w:rStyle w:val="a4"/>
          <w:rFonts w:ascii="Times New Roman" w:hAnsi="Times New Roman" w:cs="Times New Roman"/>
          <w:b w:val="0"/>
          <w:sz w:val="28"/>
          <w:szCs w:val="28"/>
        </w:rPr>
        <w:t xml:space="preserve">(Они такие густые и длинные.)  </w:t>
      </w:r>
      <w:r w:rsidR="00A53AD4" w:rsidRPr="00C561EE">
        <w:rPr>
          <w:rStyle w:val="a4"/>
          <w:rFonts w:ascii="Times New Roman" w:hAnsi="Times New Roman" w:cs="Times New Roman"/>
          <w:b w:val="0"/>
          <w:sz w:val="28"/>
          <w:szCs w:val="28"/>
          <w:lang w:val="en-US"/>
        </w:rPr>
        <w:t>(hair – </w:t>
      </w:r>
      <w:r w:rsidR="00A53AD4" w:rsidRPr="0090090A">
        <w:rPr>
          <w:rStyle w:val="a4"/>
          <w:rFonts w:ascii="Times New Roman" w:hAnsi="Times New Roman" w:cs="Times New Roman"/>
          <w:b w:val="0"/>
          <w:sz w:val="28"/>
          <w:szCs w:val="28"/>
        </w:rPr>
        <w:t>исключение</w:t>
      </w:r>
      <w:r w:rsidR="00A53AD4" w:rsidRPr="00C561EE">
        <w:rPr>
          <w:rStyle w:val="a4"/>
          <w:rFonts w:ascii="Times New Roman" w:hAnsi="Times New Roman" w:cs="Times New Roman"/>
          <w:b w:val="0"/>
          <w:sz w:val="28"/>
          <w:szCs w:val="28"/>
          <w:lang w:val="en-US"/>
        </w:rPr>
        <w:t>.)</w:t>
      </w:r>
    </w:p>
    <w:p w:rsidR="00A53AD4"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rPr>
      </w:pPr>
      <w:r w:rsidRPr="0090090A">
        <w:rPr>
          <w:rStyle w:val="a4"/>
          <w:rFonts w:ascii="Times New Roman" w:hAnsi="Times New Roman" w:cs="Times New Roman"/>
          <w:b w:val="0"/>
          <w:sz w:val="28"/>
          <w:szCs w:val="28"/>
          <w:lang w:val="en-US"/>
        </w:rPr>
        <w:t xml:space="preserve">10. </w:t>
      </w:r>
      <w:r w:rsidR="00A53AD4" w:rsidRPr="00F13891">
        <w:rPr>
          <w:rStyle w:val="a4"/>
          <w:rFonts w:ascii="Times New Roman" w:hAnsi="Times New Roman" w:cs="Times New Roman"/>
          <w:b w:val="0"/>
          <w:sz w:val="28"/>
          <w:szCs w:val="28"/>
          <w:lang w:val="en-US"/>
        </w:rPr>
        <w:t xml:space="preserve">I bought them in England. </w:t>
      </w:r>
      <w:r w:rsidR="00A53AD4" w:rsidRPr="00F13891">
        <w:rPr>
          <w:rStyle w:val="a4"/>
          <w:rFonts w:ascii="Times New Roman" w:hAnsi="Times New Roman" w:cs="Times New Roman"/>
          <w:b w:val="0"/>
          <w:sz w:val="28"/>
          <w:szCs w:val="28"/>
        </w:rPr>
        <w:t>(Я купил их в Англии.)</w:t>
      </w:r>
    </w:p>
    <w:p w:rsidR="00A53AD4" w:rsidRPr="0090090A" w:rsidRDefault="00A53AD4" w:rsidP="002D6101">
      <w:pPr>
        <w:tabs>
          <w:tab w:val="left" w:pos="709"/>
        </w:tabs>
        <w:spacing w:after="0" w:line="240" w:lineRule="auto"/>
        <w:jc w:val="both"/>
        <w:rPr>
          <w:rStyle w:val="a4"/>
          <w:rFonts w:ascii="Times New Roman" w:hAnsi="Times New Roman" w:cs="Times New Roman"/>
          <w:sz w:val="28"/>
          <w:szCs w:val="28"/>
          <w:lang w:eastAsia="ru-RU"/>
        </w:rPr>
      </w:pPr>
      <w:r w:rsidRPr="0090090A">
        <w:rPr>
          <w:rStyle w:val="a4"/>
          <w:rFonts w:ascii="Times New Roman" w:hAnsi="Times New Roman" w:cs="Times New Roman"/>
          <w:sz w:val="28"/>
          <w:szCs w:val="28"/>
          <w:lang w:eastAsia="ru-RU"/>
        </w:rPr>
        <w:t>3.</w:t>
      </w:r>
    </w:p>
    <w:p w:rsidR="00A53AD4" w:rsidRPr="0087200A"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val="en-US" w:eastAsia="ru-RU"/>
        </w:rPr>
      </w:pPr>
      <w:r w:rsidRPr="0090090A">
        <w:rPr>
          <w:rStyle w:val="a4"/>
          <w:rFonts w:ascii="Times New Roman" w:hAnsi="Times New Roman" w:cs="Times New Roman"/>
          <w:b w:val="0"/>
          <w:sz w:val="28"/>
          <w:szCs w:val="28"/>
          <w:lang w:val="en-US" w:eastAsia="ru-RU"/>
        </w:rPr>
        <w:t xml:space="preserve">1. </w:t>
      </w:r>
      <w:r w:rsidR="00A53AD4" w:rsidRPr="0090090A">
        <w:rPr>
          <w:rStyle w:val="a4"/>
          <w:rFonts w:ascii="Times New Roman" w:hAnsi="Times New Roman" w:cs="Times New Roman"/>
          <w:b w:val="0"/>
          <w:sz w:val="28"/>
          <w:szCs w:val="28"/>
          <w:lang w:val="en-US" w:eastAsia="ru-RU"/>
        </w:rPr>
        <w:t>We met Samantha. She gave us a letter for you. Take it</w:t>
      </w:r>
      <w:r w:rsidR="00A53AD4" w:rsidRPr="00C561EE">
        <w:rPr>
          <w:rStyle w:val="a4"/>
          <w:rFonts w:ascii="Times New Roman" w:hAnsi="Times New Roman" w:cs="Times New Roman"/>
          <w:b w:val="0"/>
          <w:sz w:val="28"/>
          <w:szCs w:val="28"/>
          <w:lang w:eastAsia="ru-RU"/>
        </w:rPr>
        <w:t>. (</w:t>
      </w:r>
      <w:r w:rsidR="00A53AD4" w:rsidRPr="0090090A">
        <w:rPr>
          <w:rStyle w:val="a4"/>
          <w:rFonts w:ascii="Times New Roman" w:hAnsi="Times New Roman" w:cs="Times New Roman"/>
          <w:b w:val="0"/>
          <w:sz w:val="28"/>
          <w:szCs w:val="28"/>
          <w:lang w:eastAsia="ru-RU"/>
        </w:rPr>
        <w:t>Мы</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встретилиСаманту</w:t>
      </w:r>
      <w:r w:rsidR="00A53AD4" w:rsidRPr="00C561EE">
        <w:rPr>
          <w:rStyle w:val="a4"/>
          <w:rFonts w:ascii="Times New Roman" w:hAnsi="Times New Roman" w:cs="Times New Roman"/>
          <w:b w:val="0"/>
          <w:sz w:val="28"/>
          <w:szCs w:val="28"/>
          <w:lang w:eastAsia="ru-RU"/>
        </w:rPr>
        <w:t>.</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Она</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дала</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нам</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письмодлятебя</w:t>
      </w:r>
      <w:r w:rsidR="00A53AD4" w:rsidRPr="00C561EE">
        <w:rPr>
          <w:rStyle w:val="a4"/>
          <w:rFonts w:ascii="Times New Roman" w:hAnsi="Times New Roman" w:cs="Times New Roman"/>
          <w:b w:val="0"/>
          <w:sz w:val="28"/>
          <w:szCs w:val="28"/>
          <w:lang w:eastAsia="ru-RU"/>
        </w:rPr>
        <w:t xml:space="preserve">. </w:t>
      </w:r>
      <w:r w:rsidR="00A53AD4" w:rsidRPr="0090090A">
        <w:rPr>
          <w:rStyle w:val="a4"/>
          <w:rFonts w:ascii="Times New Roman" w:hAnsi="Times New Roman" w:cs="Times New Roman"/>
          <w:b w:val="0"/>
          <w:sz w:val="28"/>
          <w:szCs w:val="28"/>
          <w:lang w:eastAsia="ru-RU"/>
        </w:rPr>
        <w:t>Возьми</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его</w:t>
      </w:r>
      <w:r w:rsidR="00A53AD4" w:rsidRPr="0087200A">
        <w:rPr>
          <w:rStyle w:val="a4"/>
          <w:rFonts w:ascii="Times New Roman" w:hAnsi="Times New Roman" w:cs="Times New Roman"/>
          <w:b w:val="0"/>
          <w:sz w:val="28"/>
          <w:szCs w:val="28"/>
          <w:lang w:val="en-US" w:eastAsia="ru-RU"/>
        </w:rPr>
        <w:t>.)</w:t>
      </w:r>
    </w:p>
    <w:p w:rsidR="00A53AD4" w:rsidRPr="0090090A"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eastAsia="ru-RU"/>
        </w:rPr>
      </w:pPr>
      <w:r w:rsidRPr="0087200A">
        <w:rPr>
          <w:rStyle w:val="a4"/>
          <w:rFonts w:ascii="Times New Roman" w:hAnsi="Times New Roman" w:cs="Times New Roman"/>
          <w:b w:val="0"/>
          <w:sz w:val="28"/>
          <w:szCs w:val="28"/>
          <w:lang w:val="en-US" w:eastAsia="ru-RU"/>
        </w:rPr>
        <w:t xml:space="preserve">2. </w:t>
      </w:r>
      <w:r w:rsidR="00A53AD4" w:rsidRPr="00F13891">
        <w:rPr>
          <w:rStyle w:val="a4"/>
          <w:rFonts w:ascii="Times New Roman" w:hAnsi="Times New Roman" w:cs="Times New Roman"/>
          <w:b w:val="0"/>
          <w:sz w:val="28"/>
          <w:szCs w:val="28"/>
          <w:lang w:val="en-US" w:eastAsia="ru-RU"/>
        </w:rPr>
        <w:t>They areleavingforNewYork</w:t>
      </w:r>
      <w:r w:rsidR="00A53AD4" w:rsidRPr="0087200A">
        <w:rPr>
          <w:rStyle w:val="a4"/>
          <w:rFonts w:ascii="Times New Roman" w:hAnsi="Times New Roman" w:cs="Times New Roman"/>
          <w:b w:val="0"/>
          <w:sz w:val="28"/>
          <w:szCs w:val="28"/>
          <w:lang w:val="en-US" w:eastAsia="ru-RU"/>
        </w:rPr>
        <w:t xml:space="preserve">. </w:t>
      </w:r>
      <w:r w:rsidR="00A53AD4" w:rsidRPr="00F13891">
        <w:rPr>
          <w:rStyle w:val="a4"/>
          <w:rFonts w:ascii="Times New Roman" w:hAnsi="Times New Roman" w:cs="Times New Roman"/>
          <w:b w:val="0"/>
          <w:sz w:val="28"/>
          <w:szCs w:val="28"/>
          <w:lang w:val="en-US" w:eastAsia="ru-RU"/>
        </w:rPr>
        <w:t xml:space="preserve">I am driving them to the airport. </w:t>
      </w:r>
      <w:r w:rsidR="00A53AD4" w:rsidRPr="00C561EE">
        <w:rPr>
          <w:rStyle w:val="a4"/>
          <w:rFonts w:ascii="Times New Roman" w:hAnsi="Times New Roman" w:cs="Times New Roman"/>
          <w:b w:val="0"/>
          <w:sz w:val="28"/>
          <w:szCs w:val="28"/>
          <w:lang w:eastAsia="ru-RU"/>
        </w:rPr>
        <w:t>(</w:t>
      </w:r>
      <w:r w:rsidR="00A53AD4" w:rsidRPr="00F13891">
        <w:rPr>
          <w:rStyle w:val="a4"/>
          <w:rFonts w:ascii="Times New Roman" w:hAnsi="Times New Roman" w:cs="Times New Roman"/>
          <w:b w:val="0"/>
          <w:sz w:val="28"/>
          <w:szCs w:val="28"/>
          <w:lang w:eastAsia="ru-RU"/>
        </w:rPr>
        <w:t>Они</w:t>
      </w:r>
      <w:r w:rsidR="00A53AD4" w:rsidRPr="0090090A">
        <w:rPr>
          <w:rStyle w:val="a4"/>
          <w:rFonts w:ascii="Times New Roman" w:hAnsi="Times New Roman" w:cs="Times New Roman"/>
          <w:b w:val="0"/>
          <w:sz w:val="28"/>
          <w:szCs w:val="28"/>
          <w:lang w:val="en-US" w:eastAsia="ru-RU"/>
        </w:rPr>
        <w:t> </w:t>
      </w:r>
      <w:r w:rsidR="00A53AD4" w:rsidRPr="00F13891">
        <w:rPr>
          <w:rStyle w:val="a4"/>
          <w:rFonts w:ascii="Times New Roman" w:hAnsi="Times New Roman" w:cs="Times New Roman"/>
          <w:b w:val="0"/>
          <w:sz w:val="28"/>
          <w:szCs w:val="28"/>
          <w:lang w:eastAsia="ru-RU"/>
        </w:rPr>
        <w:t>уезжаютвНью</w:t>
      </w:r>
      <w:r w:rsidR="00A53AD4" w:rsidRPr="00C561EE">
        <w:rPr>
          <w:rStyle w:val="a4"/>
          <w:rFonts w:ascii="Times New Roman" w:hAnsi="Times New Roman" w:cs="Times New Roman"/>
          <w:b w:val="0"/>
          <w:sz w:val="28"/>
          <w:szCs w:val="28"/>
          <w:lang w:eastAsia="ru-RU"/>
        </w:rPr>
        <w:t>-</w:t>
      </w:r>
      <w:r w:rsidR="00A53AD4" w:rsidRPr="00F13891">
        <w:rPr>
          <w:rStyle w:val="a4"/>
          <w:rFonts w:ascii="Times New Roman" w:hAnsi="Times New Roman" w:cs="Times New Roman"/>
          <w:b w:val="0"/>
          <w:sz w:val="28"/>
          <w:szCs w:val="28"/>
          <w:lang w:eastAsia="ru-RU"/>
        </w:rPr>
        <w:t>Йорк</w:t>
      </w:r>
      <w:r w:rsidR="00A53AD4" w:rsidRPr="00C561EE">
        <w:rPr>
          <w:rStyle w:val="a4"/>
          <w:rFonts w:ascii="Times New Roman" w:hAnsi="Times New Roman" w:cs="Times New Roman"/>
          <w:b w:val="0"/>
          <w:sz w:val="28"/>
          <w:szCs w:val="28"/>
          <w:lang w:eastAsia="ru-RU"/>
        </w:rPr>
        <w:t>.</w:t>
      </w:r>
      <w:r w:rsidR="00A53AD4" w:rsidRPr="00F13891">
        <w:rPr>
          <w:rStyle w:val="a4"/>
          <w:rFonts w:ascii="Times New Roman" w:hAnsi="Times New Roman" w:cs="Times New Roman"/>
          <w:b w:val="0"/>
          <w:sz w:val="28"/>
          <w:szCs w:val="28"/>
          <w:lang w:eastAsia="ru-RU"/>
        </w:rPr>
        <w:t>Яотвезу</w:t>
      </w:r>
      <w:r w:rsidR="00A53AD4" w:rsidRPr="0090090A">
        <w:rPr>
          <w:rStyle w:val="a4"/>
          <w:rFonts w:ascii="Times New Roman" w:hAnsi="Times New Roman" w:cs="Times New Roman"/>
          <w:b w:val="0"/>
          <w:sz w:val="28"/>
          <w:szCs w:val="28"/>
          <w:lang w:val="en-US" w:eastAsia="ru-RU"/>
        </w:rPr>
        <w:t> </w:t>
      </w:r>
      <w:r w:rsidR="00A53AD4" w:rsidRPr="00F13891">
        <w:rPr>
          <w:rStyle w:val="a4"/>
          <w:rFonts w:ascii="Times New Roman" w:hAnsi="Times New Roman" w:cs="Times New Roman"/>
          <w:b w:val="0"/>
          <w:sz w:val="28"/>
          <w:szCs w:val="28"/>
          <w:lang w:eastAsia="ru-RU"/>
        </w:rPr>
        <w:t>их</w:t>
      </w:r>
      <w:r w:rsidR="00A53AD4" w:rsidRPr="0090090A">
        <w:rPr>
          <w:rStyle w:val="a4"/>
          <w:rFonts w:ascii="Times New Roman" w:hAnsi="Times New Roman" w:cs="Times New Roman"/>
          <w:b w:val="0"/>
          <w:sz w:val="28"/>
          <w:szCs w:val="28"/>
          <w:lang w:val="en-US" w:eastAsia="ru-RU"/>
        </w:rPr>
        <w:t> </w:t>
      </w:r>
      <w:r w:rsidR="00A53AD4" w:rsidRPr="00F13891">
        <w:rPr>
          <w:rStyle w:val="a4"/>
          <w:rFonts w:ascii="Times New Roman" w:hAnsi="Times New Roman" w:cs="Times New Roman"/>
          <w:b w:val="0"/>
          <w:sz w:val="28"/>
          <w:szCs w:val="28"/>
          <w:lang w:eastAsia="ru-RU"/>
        </w:rPr>
        <w:t>ваэропорт</w:t>
      </w:r>
      <w:r w:rsidR="00A53AD4" w:rsidRPr="00C561EE">
        <w:rPr>
          <w:rStyle w:val="a4"/>
          <w:rFonts w:ascii="Times New Roman" w:hAnsi="Times New Roman" w:cs="Times New Roman"/>
          <w:b w:val="0"/>
          <w:sz w:val="28"/>
          <w:szCs w:val="28"/>
          <w:lang w:eastAsia="ru-RU"/>
        </w:rPr>
        <w:t>.)</w:t>
      </w:r>
    </w:p>
    <w:p w:rsidR="00A53AD4"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eastAsia="ru-RU"/>
        </w:rPr>
      </w:pPr>
      <w:r w:rsidRPr="00C561EE">
        <w:rPr>
          <w:rStyle w:val="a4"/>
          <w:rFonts w:ascii="Times New Roman" w:hAnsi="Times New Roman" w:cs="Times New Roman"/>
          <w:b w:val="0"/>
          <w:sz w:val="28"/>
          <w:szCs w:val="28"/>
          <w:lang w:val="en-US" w:eastAsia="ru-RU"/>
        </w:rPr>
        <w:t xml:space="preserve">3. </w:t>
      </w:r>
      <w:r w:rsidR="00A53AD4" w:rsidRPr="00F13891">
        <w:rPr>
          <w:rStyle w:val="a4"/>
          <w:rFonts w:ascii="Times New Roman" w:hAnsi="Times New Roman" w:cs="Times New Roman"/>
          <w:b w:val="0"/>
          <w:sz w:val="28"/>
          <w:szCs w:val="28"/>
          <w:lang w:val="en-US" w:eastAsia="ru-RU"/>
        </w:rPr>
        <w:t xml:space="preserve">I’m calling Alex. I haven’t seen him for ages. And he isn’t at school. </w:t>
      </w:r>
      <w:r w:rsidR="00A53AD4" w:rsidRPr="00F13891">
        <w:rPr>
          <w:rStyle w:val="a4"/>
          <w:rFonts w:ascii="Times New Roman" w:hAnsi="Times New Roman" w:cs="Times New Roman"/>
          <w:b w:val="0"/>
          <w:sz w:val="28"/>
          <w:szCs w:val="28"/>
          <w:lang w:eastAsia="ru-RU"/>
        </w:rPr>
        <w:t>(Я звоню Алексу. Я не видел его вечность. И он отсутствует в школе.)</w:t>
      </w:r>
    </w:p>
    <w:p w:rsidR="00A53AD4"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eastAsia="ru-RU"/>
        </w:rPr>
      </w:pPr>
      <w:r w:rsidRPr="0090090A">
        <w:rPr>
          <w:rStyle w:val="a4"/>
          <w:rFonts w:ascii="Times New Roman" w:hAnsi="Times New Roman" w:cs="Times New Roman"/>
          <w:b w:val="0"/>
          <w:sz w:val="28"/>
          <w:szCs w:val="28"/>
          <w:lang w:val="en-US" w:eastAsia="ru-RU"/>
        </w:rPr>
        <w:t xml:space="preserve">4. </w:t>
      </w:r>
      <w:r w:rsidR="00A53AD4" w:rsidRPr="0090090A">
        <w:rPr>
          <w:rStyle w:val="a4"/>
          <w:rFonts w:ascii="Times New Roman" w:hAnsi="Times New Roman" w:cs="Times New Roman"/>
          <w:b w:val="0"/>
          <w:sz w:val="28"/>
          <w:szCs w:val="28"/>
          <w:lang w:val="en-US" w:eastAsia="ru-RU"/>
        </w:rPr>
        <w:t xml:space="preserve">Let’s go to the library with us. We need some books in Japanese. </w:t>
      </w:r>
      <w:r w:rsidR="00A53AD4" w:rsidRPr="0090090A">
        <w:rPr>
          <w:rStyle w:val="a4"/>
          <w:rFonts w:ascii="Times New Roman" w:hAnsi="Times New Roman" w:cs="Times New Roman"/>
          <w:b w:val="0"/>
          <w:sz w:val="28"/>
          <w:szCs w:val="28"/>
          <w:lang w:eastAsia="ru-RU"/>
        </w:rPr>
        <w:t>(Пойдем в библиотеку с нами. Мы ищем кое-какие книги на японском.)</w:t>
      </w:r>
    </w:p>
    <w:p w:rsidR="00A53AD4" w:rsidRPr="0090090A" w:rsidRDefault="0090090A" w:rsidP="002D6101">
      <w:pPr>
        <w:tabs>
          <w:tab w:val="left" w:pos="709"/>
        </w:tabs>
        <w:spacing w:after="0" w:line="240" w:lineRule="auto"/>
        <w:jc w:val="both"/>
        <w:textAlignment w:val="baseline"/>
        <w:rPr>
          <w:rStyle w:val="a4"/>
          <w:rFonts w:ascii="Times New Roman" w:hAnsi="Times New Roman" w:cs="Times New Roman"/>
          <w:b w:val="0"/>
          <w:sz w:val="28"/>
          <w:szCs w:val="28"/>
          <w:lang w:eastAsia="ru-RU"/>
        </w:rPr>
      </w:pPr>
      <w:r w:rsidRPr="0090090A">
        <w:rPr>
          <w:rStyle w:val="a4"/>
          <w:rFonts w:ascii="Times New Roman" w:hAnsi="Times New Roman" w:cs="Times New Roman"/>
          <w:b w:val="0"/>
          <w:sz w:val="28"/>
          <w:szCs w:val="28"/>
          <w:lang w:val="en-US" w:eastAsia="ru-RU"/>
        </w:rPr>
        <w:t xml:space="preserve">5. </w:t>
      </w:r>
      <w:r w:rsidR="00A53AD4" w:rsidRPr="0090090A">
        <w:rPr>
          <w:rStyle w:val="a4"/>
          <w:rFonts w:ascii="Times New Roman" w:hAnsi="Times New Roman" w:cs="Times New Roman"/>
          <w:b w:val="0"/>
          <w:sz w:val="28"/>
          <w:szCs w:val="28"/>
          <w:lang w:val="en-US" w:eastAsia="ru-RU"/>
        </w:rPr>
        <w:t>Here is our cat Felix</w:t>
      </w:r>
      <w:r>
        <w:rPr>
          <w:rStyle w:val="a4"/>
          <w:rFonts w:ascii="Times New Roman" w:hAnsi="Times New Roman" w:cs="Times New Roman"/>
          <w:b w:val="0"/>
          <w:sz w:val="28"/>
          <w:szCs w:val="28"/>
          <w:lang w:val="en-US" w:eastAsia="ru-RU"/>
        </w:rPr>
        <w:t>. It is hungry. I will feed it.</w:t>
      </w:r>
      <w:r w:rsidR="00A53AD4" w:rsidRPr="0087200A">
        <w:rPr>
          <w:rStyle w:val="a4"/>
          <w:rFonts w:ascii="Times New Roman" w:hAnsi="Times New Roman" w:cs="Times New Roman"/>
          <w:b w:val="0"/>
          <w:sz w:val="28"/>
          <w:szCs w:val="28"/>
          <w:lang w:val="en-US" w:eastAsia="ru-RU"/>
        </w:rPr>
        <w:t>(</w:t>
      </w:r>
      <w:r w:rsidR="00A53AD4" w:rsidRPr="0090090A">
        <w:rPr>
          <w:rStyle w:val="a4"/>
          <w:rFonts w:ascii="Times New Roman" w:hAnsi="Times New Roman" w:cs="Times New Roman"/>
          <w:b w:val="0"/>
          <w:sz w:val="28"/>
          <w:szCs w:val="28"/>
          <w:lang w:eastAsia="ru-RU"/>
        </w:rPr>
        <w:t>ВотнашкотФеликс</w:t>
      </w:r>
      <w:r w:rsidR="00A53AD4" w:rsidRPr="0087200A">
        <w:rPr>
          <w:rStyle w:val="a4"/>
          <w:rFonts w:ascii="Times New Roman" w:hAnsi="Times New Roman" w:cs="Times New Roman"/>
          <w:b w:val="0"/>
          <w:sz w:val="28"/>
          <w:szCs w:val="28"/>
          <w:lang w:val="en-US" w:eastAsia="ru-RU"/>
        </w:rPr>
        <w:t>.</w:t>
      </w:r>
      <w:r w:rsidR="00A53AD4" w:rsidRPr="0090090A">
        <w:rPr>
          <w:rStyle w:val="a4"/>
          <w:rFonts w:ascii="Times New Roman" w:hAnsi="Times New Roman" w:cs="Times New Roman"/>
          <w:b w:val="0"/>
          <w:sz w:val="28"/>
          <w:szCs w:val="28"/>
          <w:lang w:val="en-US" w:eastAsia="ru-RU"/>
        </w:rPr>
        <w:t> </w:t>
      </w:r>
      <w:r w:rsidR="00A53AD4" w:rsidRPr="0090090A">
        <w:rPr>
          <w:rStyle w:val="a4"/>
          <w:rFonts w:ascii="Times New Roman" w:hAnsi="Times New Roman" w:cs="Times New Roman"/>
          <w:b w:val="0"/>
          <w:sz w:val="28"/>
          <w:szCs w:val="28"/>
          <w:lang w:eastAsia="ru-RU"/>
        </w:rPr>
        <w:t>Он голоден. Я покормлю его.)</w:t>
      </w:r>
    </w:p>
    <w:p w:rsidR="00A53AD4" w:rsidRPr="007568DE" w:rsidRDefault="00A53AD4" w:rsidP="002D6101">
      <w:pPr>
        <w:pStyle w:val="a5"/>
        <w:tabs>
          <w:tab w:val="left" w:pos="709"/>
        </w:tabs>
        <w:ind w:firstLine="708"/>
        <w:jc w:val="both"/>
        <w:rPr>
          <w:rStyle w:val="a6"/>
          <w:rFonts w:ascii="Times New Roman" w:hAnsi="Times New Roman" w:cs="Times New Roman"/>
          <w:i w:val="0"/>
          <w:sz w:val="28"/>
          <w:szCs w:val="28"/>
        </w:rPr>
      </w:pPr>
    </w:p>
    <w:tbl>
      <w:tblPr>
        <w:tblW w:w="5000" w:type="pct"/>
        <w:tblCellSpacing w:w="15" w:type="dxa"/>
        <w:tblCellMar>
          <w:top w:w="15" w:type="dxa"/>
          <w:left w:w="15" w:type="dxa"/>
          <w:bottom w:w="15" w:type="dxa"/>
          <w:right w:w="15" w:type="dxa"/>
        </w:tblCellMar>
        <w:tblLook w:val="04A0"/>
      </w:tblPr>
      <w:tblGrid>
        <w:gridCol w:w="9444"/>
      </w:tblGrid>
      <w:tr w:rsidR="00CF6559" w:rsidRPr="00CF6559" w:rsidTr="00CF655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4"/>
            </w:tblGrid>
            <w:tr w:rsidR="00CF6559" w:rsidRPr="00CF6559">
              <w:trPr>
                <w:tblCellSpacing w:w="15" w:type="dxa"/>
              </w:trPr>
              <w:tc>
                <w:tcPr>
                  <w:tcW w:w="5000" w:type="pct"/>
                  <w:vAlign w:val="center"/>
                  <w:hideMark/>
                </w:tcPr>
                <w:p w:rsidR="00CF6559" w:rsidRPr="00CF6559" w:rsidRDefault="00CF6559" w:rsidP="002D6101">
                  <w:pPr>
                    <w:tabs>
                      <w:tab w:val="left" w:pos="709"/>
                    </w:tabs>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819525" cy="5153025"/>
                        <wp:effectExtent l="19050" t="0" r="9525" b="0"/>
                        <wp:docPr id="9" name="idn-cross-img" descr="Кроссворд по предмету английскому языку - на тему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 descr="Кроссворд по предмету английскому языку - на тему 'Travel'"/>
                                <pic:cNvPicPr>
                                  <a:picLocks noChangeAspect="1" noChangeArrowheads="1"/>
                                </pic:cNvPicPr>
                              </pic:nvPicPr>
                              <pic:blipFill>
                                <a:blip r:embed="rId28" cstate="print"/>
                                <a:srcRect/>
                                <a:stretch>
                                  <a:fillRect/>
                                </a:stretch>
                              </pic:blipFill>
                              <pic:spPr bwMode="auto">
                                <a:xfrm>
                                  <a:off x="0" y="0"/>
                                  <a:ext cx="3819525" cy="5153025"/>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lastRenderedPageBreak/>
                    <w:drawing>
                      <wp:inline distT="0" distB="0" distL="0" distR="0">
                        <wp:extent cx="3819525" cy="5153025"/>
                        <wp:effectExtent l="19050" t="0" r="9525" b="0"/>
                        <wp:docPr id="8" name="idn-cross-img-fill" descr="Кроссворд по предмету английскому языку - на тему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cross-img-fill" descr="Кроссворд по предмету английскому языку - на тему 'Travel'"/>
                                <pic:cNvPicPr>
                                  <a:picLocks noChangeAspect="1" noChangeArrowheads="1"/>
                                </pic:cNvPicPr>
                              </pic:nvPicPr>
                              <pic:blipFill>
                                <a:blip r:embed="rId68" cstate="print"/>
                                <a:srcRect/>
                                <a:stretch>
                                  <a:fillRect/>
                                </a:stretch>
                              </pic:blipFill>
                              <pic:spPr bwMode="auto">
                                <a:xfrm>
                                  <a:off x="0" y="0"/>
                                  <a:ext cx="3819525" cy="5153025"/>
                                </a:xfrm>
                                <a:prstGeom prst="rect">
                                  <a:avLst/>
                                </a:prstGeom>
                                <a:noFill/>
                                <a:ln w="9525">
                                  <a:noFill/>
                                  <a:miter lim="800000"/>
                                  <a:headEnd/>
                                  <a:tailEnd/>
                                </a:ln>
                              </pic:spPr>
                            </pic:pic>
                          </a:graphicData>
                        </a:graphic>
                      </wp:inline>
                    </w:drawing>
                  </w:r>
                </w:p>
              </w:tc>
            </w:tr>
          </w:tbl>
          <w:p w:rsidR="00CF6559" w:rsidRPr="00CF6559" w:rsidRDefault="00CF6559" w:rsidP="002D6101">
            <w:pPr>
              <w:tabs>
                <w:tab w:val="left" w:pos="709"/>
              </w:tabs>
              <w:spacing w:after="0" w:line="240" w:lineRule="auto"/>
              <w:rPr>
                <w:rFonts w:ascii="Arial" w:eastAsia="Times New Roman" w:hAnsi="Arial" w:cs="Arial"/>
                <w:color w:val="000000"/>
                <w:sz w:val="21"/>
                <w:szCs w:val="21"/>
                <w:lang w:eastAsia="ru-RU"/>
              </w:rPr>
            </w:pPr>
          </w:p>
        </w:tc>
      </w:tr>
    </w:tbl>
    <w:p w:rsidR="00296D6D" w:rsidRDefault="00296D6D" w:rsidP="002D6101">
      <w:pPr>
        <w:pStyle w:val="a5"/>
        <w:tabs>
          <w:tab w:val="left" w:pos="709"/>
        </w:tabs>
        <w:rPr>
          <w:rStyle w:val="a4"/>
          <w:rFonts w:ascii="Times New Roman" w:hAnsi="Times New Roman" w:cs="Times New Roman"/>
          <w:b w:val="0"/>
          <w:sz w:val="28"/>
          <w:szCs w:val="28"/>
        </w:rPr>
      </w:pPr>
    </w:p>
    <w:p w:rsidR="00296D6D" w:rsidRPr="00D07142" w:rsidRDefault="00296D6D" w:rsidP="00D07142">
      <w:pPr>
        <w:pStyle w:val="a5"/>
        <w:tabs>
          <w:tab w:val="left" w:pos="709"/>
        </w:tabs>
        <w:jc w:val="center"/>
        <w:rPr>
          <w:rStyle w:val="a4"/>
          <w:rFonts w:ascii="Times New Roman" w:hAnsi="Times New Roman"/>
          <w:bCs w:val="0"/>
          <w:sz w:val="28"/>
          <w:szCs w:val="28"/>
        </w:rPr>
      </w:pPr>
      <w:r w:rsidRPr="00511A06">
        <w:rPr>
          <w:rFonts w:ascii="Times New Roman" w:hAnsi="Times New Roman" w:cs="Times New Roman"/>
          <w:b/>
          <w:sz w:val="28"/>
          <w:szCs w:val="28"/>
        </w:rPr>
        <w:t xml:space="preserve">Тема </w:t>
      </w:r>
      <w:r w:rsidRPr="00511A06">
        <w:rPr>
          <w:rFonts w:ascii="Times New Roman" w:hAnsi="Times New Roman"/>
          <w:b/>
          <w:sz w:val="28"/>
          <w:szCs w:val="28"/>
        </w:rPr>
        <w:t>5. Моя будущая профессия, карьера</w:t>
      </w:r>
    </w:p>
    <w:p w:rsidR="00296D6D" w:rsidRPr="00511A06" w:rsidRDefault="00296D6D" w:rsidP="002D6101">
      <w:pPr>
        <w:pStyle w:val="a5"/>
        <w:tabs>
          <w:tab w:val="left" w:pos="709"/>
        </w:tabs>
        <w:jc w:val="center"/>
        <w:rPr>
          <w:rFonts w:ascii="Times New Roman" w:hAnsi="Times New Roman" w:cs="Times New Roman"/>
          <w:b/>
          <w:sz w:val="28"/>
          <w:szCs w:val="28"/>
        </w:rPr>
      </w:pPr>
      <w:r w:rsidRPr="00511A06">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11</w:t>
      </w:r>
    </w:p>
    <w:p w:rsidR="00296D6D" w:rsidRPr="0087200A" w:rsidRDefault="00296D6D"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r w:rsidRPr="00511A06">
        <w:rPr>
          <w:rFonts w:ascii="Times New Roman" w:hAnsi="Times New Roman" w:cs="Times New Roman"/>
          <w:b/>
          <w:sz w:val="28"/>
          <w:szCs w:val="28"/>
        </w:rPr>
        <w:t>Тема</w:t>
      </w:r>
      <w:r w:rsidRPr="0087200A">
        <w:rPr>
          <w:rFonts w:ascii="Times New Roman" w:hAnsi="Times New Roman"/>
          <w:b/>
          <w:sz w:val="28"/>
          <w:szCs w:val="28"/>
        </w:rPr>
        <w:t xml:space="preserve">5.1. </w:t>
      </w:r>
      <w:r w:rsidRPr="00511A06">
        <w:rPr>
          <w:rFonts w:ascii="Times New Roman" w:hAnsi="Times New Roman" w:cs="Times New Roman"/>
          <w:b/>
          <w:color w:val="000000"/>
          <w:sz w:val="28"/>
          <w:szCs w:val="28"/>
          <w:shd w:val="clear" w:color="auto" w:fill="FFFFFF"/>
          <w:lang w:val="en-US" w:bidi="ru-RU"/>
        </w:rPr>
        <w:t>Choosinganoccupation</w:t>
      </w:r>
      <w:r w:rsidRPr="0087200A">
        <w:rPr>
          <w:rFonts w:ascii="Times New Roman" w:hAnsi="Times New Roman" w:cs="Times New Roman"/>
          <w:b/>
          <w:color w:val="000000"/>
          <w:sz w:val="28"/>
          <w:szCs w:val="28"/>
          <w:shd w:val="clear" w:color="auto" w:fill="FFFFFF"/>
          <w:lang w:bidi="ru-RU"/>
        </w:rPr>
        <w:t xml:space="preserve">/ </w:t>
      </w:r>
      <w:r w:rsidRPr="00511A06">
        <w:rPr>
          <w:rFonts w:ascii="Times New Roman" w:hAnsi="Times New Roman" w:cs="Times New Roman"/>
          <w:b/>
          <w:i/>
          <w:color w:val="000000"/>
          <w:sz w:val="28"/>
          <w:szCs w:val="28"/>
          <w:shd w:val="clear" w:color="auto" w:fill="FFFFFF"/>
          <w:lang w:bidi="ru-RU"/>
        </w:rPr>
        <w:t>Выборпрофессии</w:t>
      </w:r>
    </w:p>
    <w:p w:rsidR="00296D6D" w:rsidRPr="0087200A" w:rsidRDefault="00296D6D" w:rsidP="002D6101">
      <w:pPr>
        <w:tabs>
          <w:tab w:val="left" w:pos="709"/>
        </w:tabs>
        <w:spacing w:after="0" w:line="240" w:lineRule="auto"/>
        <w:jc w:val="center"/>
        <w:rPr>
          <w:rFonts w:ascii="Times New Roman" w:hAnsi="Times New Roman" w:cs="Times New Roman"/>
          <w:b/>
          <w:i/>
          <w:color w:val="000000"/>
          <w:sz w:val="28"/>
          <w:szCs w:val="28"/>
          <w:shd w:val="clear" w:color="auto" w:fill="FFFFFF"/>
          <w:lang w:bidi="ru-RU"/>
        </w:rPr>
      </w:pPr>
    </w:p>
    <w:p w:rsidR="00296D6D" w:rsidRPr="00511A06" w:rsidRDefault="00D07142" w:rsidP="002D6101">
      <w:pPr>
        <w:pStyle w:val="a5"/>
        <w:tabs>
          <w:tab w:val="left" w:pos="709"/>
        </w:tabs>
        <w:suppressAutoHyphens/>
        <w:jc w:val="both"/>
        <w:rPr>
          <w:rFonts w:ascii="Times New Roman" w:hAnsi="Times New Roman"/>
          <w:b/>
          <w:iCs/>
          <w:sz w:val="28"/>
          <w:szCs w:val="28"/>
        </w:rPr>
      </w:pPr>
      <w:r>
        <w:rPr>
          <w:rFonts w:ascii="Times New Roman" w:hAnsi="Times New Roman"/>
          <w:b/>
          <w:bCs/>
          <w:sz w:val="28"/>
          <w:szCs w:val="28"/>
        </w:rPr>
        <w:tab/>
      </w:r>
      <w:r w:rsidR="00296D6D" w:rsidRPr="00511A06">
        <w:rPr>
          <w:rFonts w:ascii="Times New Roman" w:hAnsi="Times New Roman"/>
          <w:b/>
          <w:bCs/>
          <w:sz w:val="28"/>
          <w:szCs w:val="28"/>
        </w:rPr>
        <w:t>Цель</w:t>
      </w:r>
      <w:r w:rsidR="00296D6D" w:rsidRPr="00511A06">
        <w:rPr>
          <w:rStyle w:val="12"/>
          <w:b/>
          <w:color w:val="000000" w:themeColor="text1"/>
        </w:rPr>
        <w:t>:</w:t>
      </w:r>
      <w:r w:rsidR="00296D6D" w:rsidRPr="00511A06">
        <w:rPr>
          <w:rStyle w:val="12"/>
          <w:color w:val="000000" w:themeColor="text1"/>
        </w:rPr>
        <w:t> </w:t>
      </w:r>
      <w:r w:rsidR="00296D6D" w:rsidRPr="00511A06">
        <w:rPr>
          <w:rFonts w:ascii="Times New Roman" w:hAnsi="Times New Roman"/>
          <w:sz w:val="28"/>
          <w:szCs w:val="28"/>
        </w:rPr>
        <w:t xml:space="preserve">формировать навыки чтения с умением извлекать необходимую информацию; </w:t>
      </w:r>
      <w:r w:rsidR="00296D6D" w:rsidRPr="00E670BB">
        <w:rPr>
          <w:rFonts w:ascii="Times New Roman" w:hAnsi="Times New Roman"/>
          <w:sz w:val="28"/>
          <w:szCs w:val="28"/>
          <w:lang w:eastAsia="ru-RU"/>
        </w:rPr>
        <w:t>научиться вести диалог этикетного характера при знакомстве</w:t>
      </w:r>
      <w:r w:rsidR="00296D6D" w:rsidRPr="00511A06">
        <w:rPr>
          <w:rFonts w:ascii="Times New Roman" w:hAnsi="Times New Roman"/>
          <w:b/>
          <w:sz w:val="28"/>
          <w:szCs w:val="28"/>
        </w:rPr>
        <w:t>.</w:t>
      </w:r>
    </w:p>
    <w:p w:rsidR="00296D6D" w:rsidRPr="001B5E98" w:rsidRDefault="00296D6D" w:rsidP="002D6101">
      <w:pPr>
        <w:pStyle w:val="21"/>
        <w:tabs>
          <w:tab w:val="left" w:pos="709"/>
        </w:tabs>
        <w:jc w:val="both"/>
        <w:rPr>
          <w:rFonts w:ascii="Times New Roman" w:hAnsi="Times New Roman"/>
          <w:b/>
          <w:i w:val="0"/>
          <w:sz w:val="28"/>
          <w:szCs w:val="28"/>
          <w:lang w:val="ru-RU"/>
        </w:rPr>
      </w:pPr>
    </w:p>
    <w:p w:rsidR="00296D6D" w:rsidRPr="007F73A0" w:rsidRDefault="00296D6D" w:rsidP="002D6101">
      <w:pPr>
        <w:tabs>
          <w:tab w:val="left" w:pos="709"/>
        </w:tabs>
        <w:spacing w:after="0" w:line="240" w:lineRule="auto"/>
        <w:contextualSpacing/>
        <w:jc w:val="center"/>
        <w:rPr>
          <w:rFonts w:ascii="Times New Roman" w:hAnsi="Times New Roman"/>
          <w:b/>
          <w:i/>
          <w:sz w:val="28"/>
          <w:szCs w:val="28"/>
          <w:lang w:val="en-US"/>
        </w:rPr>
      </w:pPr>
      <w:r>
        <w:rPr>
          <w:rFonts w:ascii="Times New Roman" w:hAnsi="Times New Roman"/>
          <w:b/>
          <w:i/>
          <w:sz w:val="28"/>
          <w:szCs w:val="28"/>
        </w:rPr>
        <w:t>Ходработы</w:t>
      </w:r>
    </w:p>
    <w:p w:rsidR="00296D6D" w:rsidRPr="00E670BB" w:rsidRDefault="00D07142" w:rsidP="002D6101">
      <w:pPr>
        <w:pStyle w:val="a5"/>
        <w:tabs>
          <w:tab w:val="left" w:pos="709"/>
        </w:tabs>
        <w:suppressAutoHyphens/>
        <w:jc w:val="both"/>
        <w:rPr>
          <w:rFonts w:ascii="Times New Roman" w:hAnsi="Times New Roman"/>
          <w:sz w:val="28"/>
          <w:szCs w:val="28"/>
        </w:rPr>
      </w:pPr>
      <w:r w:rsidRPr="0087200A">
        <w:rPr>
          <w:rFonts w:ascii="Times New Roman" w:hAnsi="Times New Roman"/>
          <w:b/>
          <w:i/>
          <w:sz w:val="28"/>
          <w:szCs w:val="28"/>
          <w:lang w:val="en-US"/>
        </w:rPr>
        <w:tab/>
      </w:r>
      <w:r w:rsidR="00296D6D" w:rsidRPr="00FB11C3">
        <w:rPr>
          <w:rFonts w:ascii="Times New Roman" w:hAnsi="Times New Roman"/>
          <w:b/>
          <w:i/>
          <w:sz w:val="28"/>
          <w:szCs w:val="28"/>
          <w:lang w:val="en-US"/>
        </w:rPr>
        <w:t>Quotation (</w:t>
      </w:r>
      <w:r w:rsidR="00296D6D" w:rsidRPr="00FB11C3">
        <w:rPr>
          <w:rFonts w:ascii="Times New Roman" w:hAnsi="Times New Roman"/>
          <w:b/>
          <w:i/>
          <w:sz w:val="28"/>
          <w:szCs w:val="28"/>
        </w:rPr>
        <w:t>цитата</w:t>
      </w:r>
      <w:r w:rsidR="00296D6D" w:rsidRPr="00FB11C3">
        <w:rPr>
          <w:rFonts w:ascii="Times New Roman" w:hAnsi="Times New Roman"/>
          <w:b/>
          <w:i/>
          <w:sz w:val="28"/>
          <w:szCs w:val="28"/>
          <w:lang w:val="en-US"/>
        </w:rPr>
        <w:t>):</w:t>
      </w:r>
      <w:r w:rsidR="00296D6D" w:rsidRPr="00936CFE">
        <w:rPr>
          <w:rFonts w:ascii="Times New Roman" w:hAnsi="Times New Roman"/>
          <w:sz w:val="28"/>
          <w:szCs w:val="28"/>
          <w:lang w:val="en-US"/>
        </w:rPr>
        <w:t xml:space="preserve"> It’s very important to understand that this is the right profession for you, and then you can be successful and happy. </w:t>
      </w:r>
      <w:r w:rsidR="00296D6D" w:rsidRPr="00E670BB">
        <w:rPr>
          <w:rFonts w:ascii="Times New Roman" w:hAnsi="Times New Roman"/>
          <w:sz w:val="28"/>
          <w:szCs w:val="28"/>
        </w:rPr>
        <w:t>(Очень важно понять, что вы выбрали для себя именно ту профессию, которая сделает вас успешным и счастливым)</w:t>
      </w:r>
    </w:p>
    <w:p w:rsidR="00296D6D" w:rsidRPr="003E3E4F" w:rsidRDefault="00D07142" w:rsidP="002D6101">
      <w:pPr>
        <w:pStyle w:val="a5"/>
        <w:tabs>
          <w:tab w:val="left" w:pos="709"/>
        </w:tabs>
        <w:suppressAutoHyphens/>
        <w:jc w:val="both"/>
        <w:rPr>
          <w:rFonts w:ascii="Times New Roman" w:hAnsi="Times New Roman"/>
          <w:b/>
          <w:i/>
          <w:sz w:val="28"/>
          <w:szCs w:val="28"/>
        </w:rPr>
      </w:pPr>
      <w:r>
        <w:rPr>
          <w:rFonts w:ascii="Times New Roman" w:hAnsi="Times New Roman"/>
          <w:b/>
          <w:bCs/>
          <w:i/>
          <w:iCs/>
          <w:sz w:val="28"/>
          <w:szCs w:val="28"/>
        </w:rPr>
        <w:tab/>
      </w:r>
      <w:r w:rsidR="00296D6D" w:rsidRPr="003E3E4F">
        <w:rPr>
          <w:rFonts w:ascii="Times New Roman" w:hAnsi="Times New Roman"/>
          <w:b/>
          <w:bCs/>
          <w:i/>
          <w:iCs/>
          <w:sz w:val="28"/>
          <w:szCs w:val="28"/>
        </w:rPr>
        <w:t xml:space="preserve">Задание 1. Изучите фразы для обязательного усвоения: </w:t>
      </w:r>
      <w:r w:rsidR="00296D6D" w:rsidRPr="003E3E4F">
        <w:rPr>
          <w:rFonts w:ascii="Times New Roman" w:hAnsi="Times New Roman"/>
          <w:b/>
          <w:i/>
          <w:sz w:val="28"/>
          <w:szCs w:val="28"/>
          <w:lang w:eastAsia="ru-RU"/>
        </w:rPr>
        <w:t xml:space="preserve">Introducing yourself (Представление себя) </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Hi, I’mBob.          -                          Привет, Я Боб.</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Hello, my name is Bob. -                 </w:t>
      </w:r>
      <w:r w:rsidRPr="00E670BB">
        <w:rPr>
          <w:rFonts w:ascii="Times New Roman" w:hAnsi="Times New Roman"/>
          <w:sz w:val="28"/>
          <w:szCs w:val="28"/>
          <w:lang w:eastAsia="ru-RU"/>
        </w:rPr>
        <w:t>Привет</w:t>
      </w:r>
      <w:r w:rsidRPr="00936CFE">
        <w:rPr>
          <w:rFonts w:ascii="Times New Roman" w:hAnsi="Times New Roman"/>
          <w:sz w:val="28"/>
          <w:szCs w:val="28"/>
          <w:lang w:val="en-US" w:eastAsia="ru-RU"/>
        </w:rPr>
        <w:t xml:space="preserve">, </w:t>
      </w:r>
      <w:r w:rsidRPr="00E670BB">
        <w:rPr>
          <w:rFonts w:ascii="Times New Roman" w:hAnsi="Times New Roman"/>
          <w:sz w:val="28"/>
          <w:szCs w:val="28"/>
          <w:lang w:eastAsia="ru-RU"/>
        </w:rPr>
        <w:t>менязовутБоб</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Excuseme. -                                     Извините.</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Wehaven’tmet. -                            Мы не встречались.</w:t>
      </w:r>
    </w:p>
    <w:p w:rsidR="00296D6D" w:rsidRPr="007F73A0"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lastRenderedPageBreak/>
        <w:t xml:space="preserve">My name </w:t>
      </w:r>
      <w:r>
        <w:rPr>
          <w:rFonts w:ascii="Times New Roman" w:hAnsi="Times New Roman"/>
          <w:sz w:val="28"/>
          <w:szCs w:val="28"/>
          <w:lang w:val="en-US" w:eastAsia="ru-RU"/>
        </w:rPr>
        <w:t>is Bob. </w:t>
      </w:r>
      <w:r w:rsidRPr="007F73A0">
        <w:rPr>
          <w:rFonts w:ascii="Times New Roman" w:hAnsi="Times New Roman"/>
          <w:sz w:val="28"/>
          <w:szCs w:val="28"/>
          <w:lang w:val="en-US" w:eastAsia="ru-RU"/>
        </w:rPr>
        <w:t>[</w:t>
      </w:r>
      <w:r>
        <w:rPr>
          <w:rFonts w:ascii="Times New Roman" w:hAnsi="Times New Roman"/>
          <w:sz w:val="28"/>
          <w:szCs w:val="28"/>
          <w:lang w:val="en-US" w:eastAsia="ru-RU"/>
        </w:rPr>
        <w:t>formal</w:t>
      </w:r>
      <w:r w:rsidRPr="007F73A0">
        <w:rPr>
          <w:rFonts w:ascii="Times New Roman" w:hAnsi="Times New Roman"/>
          <w:sz w:val="28"/>
          <w:szCs w:val="28"/>
          <w:lang w:val="en-US" w:eastAsia="ru-RU"/>
        </w:rPr>
        <w:t xml:space="preserve">] -             </w:t>
      </w:r>
      <w:r w:rsidRPr="00E670BB">
        <w:rPr>
          <w:rFonts w:ascii="Times New Roman" w:hAnsi="Times New Roman"/>
          <w:sz w:val="28"/>
          <w:szCs w:val="28"/>
          <w:lang w:eastAsia="ru-RU"/>
        </w:rPr>
        <w:t>МенязовутБоб</w:t>
      </w:r>
      <w:r w:rsidRPr="007F73A0">
        <w:rPr>
          <w:rFonts w:ascii="Times New Roman" w:hAnsi="Times New Roman"/>
          <w:sz w:val="28"/>
          <w:szCs w:val="28"/>
          <w:lang w:val="en-US" w:eastAsia="ru-RU"/>
        </w:rPr>
        <w:t xml:space="preserve"> (</w:t>
      </w:r>
      <w:r w:rsidRPr="00E670BB">
        <w:rPr>
          <w:rFonts w:ascii="Times New Roman" w:hAnsi="Times New Roman"/>
          <w:sz w:val="28"/>
          <w:szCs w:val="28"/>
          <w:lang w:eastAsia="ru-RU"/>
        </w:rPr>
        <w:t>формальное</w:t>
      </w:r>
      <w:r w:rsidRPr="007F73A0">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I saw you in</w:t>
      </w:r>
      <w:r>
        <w:rPr>
          <w:rFonts w:ascii="Times New Roman" w:hAnsi="Times New Roman"/>
          <w:sz w:val="28"/>
          <w:szCs w:val="28"/>
          <w:lang w:val="en-US" w:eastAsia="ru-RU"/>
        </w:rPr>
        <w:t xml:space="preserve"> the college. -               </w:t>
      </w:r>
      <w:r w:rsidRPr="00E670BB">
        <w:rPr>
          <w:rFonts w:ascii="Times New Roman" w:hAnsi="Times New Roman"/>
          <w:sz w:val="28"/>
          <w:szCs w:val="28"/>
          <w:lang w:eastAsia="ru-RU"/>
        </w:rPr>
        <w:t>Явиделвасвколледже</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ImetyouatSara’sparty. -            Мы встречались на вечеринке у Сары.</w:t>
      </w:r>
    </w:p>
    <w:p w:rsidR="00D07142" w:rsidRDefault="00296D6D" w:rsidP="00D07142">
      <w:pPr>
        <w:pStyle w:val="a5"/>
        <w:tabs>
          <w:tab w:val="left" w:pos="709"/>
        </w:tabs>
        <w:suppressAutoHyphens/>
        <w:ind w:firstLine="708"/>
        <w:jc w:val="both"/>
        <w:rPr>
          <w:rFonts w:ascii="Times New Roman" w:hAnsi="Times New Roman"/>
          <w:i/>
          <w:sz w:val="28"/>
          <w:szCs w:val="28"/>
          <w:lang w:eastAsia="ru-RU"/>
        </w:rPr>
      </w:pPr>
      <w:r w:rsidRPr="00E670BB">
        <w:rPr>
          <w:rFonts w:ascii="Times New Roman" w:hAnsi="Times New Roman"/>
          <w:sz w:val="28"/>
          <w:szCs w:val="28"/>
          <w:lang w:eastAsia="ru-RU"/>
        </w:rPr>
        <w:t>Если вы представляете себя, то после таких выражений как: «I`m …» и «Myname</w:t>
      </w:r>
      <w:r w:rsidR="00F13ED1">
        <w:rPr>
          <w:rFonts w:ascii="Times New Roman" w:hAnsi="Times New Roman"/>
          <w:sz w:val="28"/>
          <w:szCs w:val="28"/>
          <w:lang w:eastAsia="ru-RU"/>
        </w:rPr>
        <w:t xml:space="preserve"> is ….» не употребляйте:</w:t>
      </w:r>
      <w:r w:rsidRPr="00E670BB">
        <w:rPr>
          <w:rFonts w:ascii="Times New Roman" w:hAnsi="Times New Roman"/>
          <w:sz w:val="28"/>
          <w:szCs w:val="28"/>
          <w:lang w:eastAsia="ru-RU"/>
        </w:rPr>
        <w:t xml:space="preserve"> Mr, Mrs, или Miss. Вы сначала называете свое имя, а потом, если хотите, добавляете фамилию, в завасимости от ситуации, например, «I`mTom. Я – Том» или «I`mTomHopkins.</w:t>
      </w:r>
      <w:r>
        <w:rPr>
          <w:rFonts w:ascii="Times New Roman" w:hAnsi="Times New Roman"/>
          <w:sz w:val="28"/>
          <w:szCs w:val="28"/>
          <w:lang w:eastAsia="ru-RU"/>
        </w:rPr>
        <w:t>-</w:t>
      </w:r>
      <w:r w:rsidR="00D07142">
        <w:rPr>
          <w:rFonts w:ascii="Times New Roman" w:hAnsi="Times New Roman"/>
          <w:i/>
          <w:sz w:val="28"/>
          <w:szCs w:val="28"/>
          <w:lang w:eastAsia="ru-RU"/>
        </w:rPr>
        <w:t>Я – Том Хопкинс»</w:t>
      </w:r>
    </w:p>
    <w:p w:rsidR="00296D6D" w:rsidRPr="00D07142" w:rsidRDefault="00296D6D" w:rsidP="00D07142">
      <w:pPr>
        <w:pStyle w:val="a5"/>
        <w:tabs>
          <w:tab w:val="left" w:pos="709"/>
        </w:tabs>
        <w:suppressAutoHyphens/>
        <w:ind w:firstLine="708"/>
        <w:jc w:val="both"/>
        <w:rPr>
          <w:rFonts w:ascii="Times New Roman" w:hAnsi="Times New Roman"/>
          <w:i/>
          <w:sz w:val="28"/>
          <w:szCs w:val="28"/>
          <w:lang w:eastAsia="ru-RU"/>
        </w:rPr>
      </w:pPr>
      <w:r w:rsidRPr="003E3E4F">
        <w:rPr>
          <w:rFonts w:ascii="Times New Roman" w:hAnsi="Times New Roman"/>
          <w:b/>
          <w:i/>
          <w:sz w:val="28"/>
          <w:szCs w:val="28"/>
        </w:rPr>
        <w:t xml:space="preserve"> 2.  Introducing other people (Представление других людей)</w:t>
      </w:r>
    </w:p>
    <w:p w:rsidR="00296D6D" w:rsidRPr="00FC2FF3"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Haveyoutwomet</w:t>
      </w:r>
      <w:r w:rsidRPr="00FC2FF3">
        <w:rPr>
          <w:rFonts w:ascii="Times New Roman" w:hAnsi="Times New Roman"/>
          <w:sz w:val="28"/>
          <w:szCs w:val="28"/>
          <w:lang w:eastAsia="ru-RU"/>
        </w:rPr>
        <w:t xml:space="preserve">?       -                     </w:t>
      </w:r>
      <w:r w:rsidRPr="00E670BB">
        <w:rPr>
          <w:rFonts w:ascii="Times New Roman" w:hAnsi="Times New Roman"/>
          <w:sz w:val="28"/>
          <w:szCs w:val="28"/>
          <w:lang w:eastAsia="ru-RU"/>
        </w:rPr>
        <w:t>Вывстречались</w:t>
      </w:r>
      <w:r w:rsidRPr="00FC2FF3">
        <w:rPr>
          <w:rFonts w:ascii="Times New Roman" w:hAnsi="Times New Roman"/>
          <w:sz w:val="28"/>
          <w:szCs w:val="28"/>
          <w:lang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HaveyoumetLiza</w:t>
      </w:r>
      <w:r w:rsidRPr="00FC2FF3">
        <w:rPr>
          <w:rFonts w:ascii="Times New Roman" w:hAnsi="Times New Roman"/>
          <w:sz w:val="28"/>
          <w:szCs w:val="28"/>
          <w:lang w:eastAsia="ru-RU"/>
        </w:rPr>
        <w:t>?-</w:t>
      </w:r>
      <w:r w:rsidRPr="00E670BB">
        <w:rPr>
          <w:rFonts w:ascii="Times New Roman" w:hAnsi="Times New Roman"/>
          <w:sz w:val="28"/>
          <w:szCs w:val="28"/>
          <w:lang w:eastAsia="ru-RU"/>
        </w:rPr>
        <w:t>Вы знакомы с Лизой?</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I’dliketomeetLiza. -Я бы хотел познакомить вас с Лизой.</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There’s someone I’d like you to meet. -   Есть человек, с которым я бы хотел </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E670BB">
        <w:rPr>
          <w:rFonts w:ascii="Times New Roman" w:hAnsi="Times New Roman"/>
          <w:sz w:val="28"/>
          <w:szCs w:val="28"/>
          <w:lang w:eastAsia="ru-RU"/>
        </w:rPr>
        <w:t>васпознакомить</w:t>
      </w:r>
    </w:p>
    <w:p w:rsidR="00296D6D" w:rsidRPr="0087200A"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Let me introduce</w:t>
      </w:r>
      <w:r>
        <w:rPr>
          <w:rFonts w:ascii="Times New Roman" w:hAnsi="Times New Roman"/>
          <w:sz w:val="28"/>
          <w:szCs w:val="28"/>
          <w:lang w:val="en-US" w:eastAsia="ru-RU"/>
        </w:rPr>
        <w:t xml:space="preserve"> you to Liza.-</w:t>
      </w:r>
      <w:r w:rsidRPr="00E670BB">
        <w:rPr>
          <w:rFonts w:ascii="Times New Roman" w:hAnsi="Times New Roman"/>
          <w:sz w:val="28"/>
          <w:szCs w:val="28"/>
          <w:lang w:eastAsia="ru-RU"/>
        </w:rPr>
        <w:t>Позвольте</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представить</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вам</w:t>
      </w:r>
      <w:r w:rsidRPr="0087200A">
        <w:rPr>
          <w:rFonts w:ascii="Times New Roman" w:hAnsi="Times New Roman"/>
          <w:sz w:val="28"/>
          <w:szCs w:val="28"/>
          <w:lang w:val="en-US" w:eastAsia="ru-RU"/>
        </w:rPr>
        <w:t xml:space="preserve"> </w:t>
      </w:r>
      <w:r w:rsidRPr="00E670BB">
        <w:rPr>
          <w:rFonts w:ascii="Times New Roman" w:hAnsi="Times New Roman"/>
          <w:sz w:val="28"/>
          <w:szCs w:val="28"/>
          <w:lang w:eastAsia="ru-RU"/>
        </w:rPr>
        <w:t>Лизу</w:t>
      </w:r>
      <w:r w:rsidRPr="0087200A">
        <w:rPr>
          <w:rFonts w:ascii="Times New Roman" w:hAnsi="Times New Roman"/>
          <w:sz w:val="28"/>
          <w:szCs w:val="28"/>
          <w:lang w:val="en-US" w:eastAsia="ru-RU"/>
        </w:rPr>
        <w:t>.</w:t>
      </w:r>
    </w:p>
    <w:p w:rsidR="00296D6D" w:rsidRPr="003E3E4F" w:rsidRDefault="00D07142" w:rsidP="002D6101">
      <w:pPr>
        <w:pStyle w:val="a5"/>
        <w:tabs>
          <w:tab w:val="left" w:pos="709"/>
        </w:tabs>
        <w:suppressAutoHyphens/>
        <w:jc w:val="both"/>
        <w:rPr>
          <w:rFonts w:ascii="Times New Roman" w:hAnsi="Times New Roman"/>
          <w:b/>
          <w:i/>
          <w:sz w:val="28"/>
          <w:szCs w:val="28"/>
          <w:lang w:eastAsia="ru-RU"/>
        </w:rPr>
      </w:pPr>
      <w:r w:rsidRPr="0087200A">
        <w:rPr>
          <w:rFonts w:ascii="Times New Roman" w:hAnsi="Times New Roman"/>
          <w:b/>
          <w:i/>
          <w:sz w:val="28"/>
          <w:szCs w:val="28"/>
          <w:lang w:val="en-US" w:eastAsia="ru-RU"/>
        </w:rPr>
        <w:tab/>
      </w:r>
      <w:r w:rsidR="00296D6D" w:rsidRPr="003E3E4F">
        <w:rPr>
          <w:rFonts w:ascii="Times New Roman" w:hAnsi="Times New Roman"/>
          <w:b/>
          <w:i/>
          <w:sz w:val="28"/>
          <w:szCs w:val="28"/>
          <w:lang w:eastAsia="ru-RU"/>
        </w:rPr>
        <w:t>Пример:</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 This </w:t>
      </w:r>
      <w:r>
        <w:rPr>
          <w:rFonts w:ascii="Times New Roman" w:hAnsi="Times New Roman"/>
          <w:sz w:val="28"/>
          <w:szCs w:val="28"/>
          <w:lang w:val="en-US" w:eastAsia="ru-RU"/>
        </w:rPr>
        <w:t xml:space="preserve">is my friend Peter.  -    </w:t>
      </w:r>
      <w:r w:rsidRPr="00E670BB">
        <w:rPr>
          <w:rFonts w:ascii="Times New Roman" w:hAnsi="Times New Roman"/>
          <w:sz w:val="28"/>
          <w:szCs w:val="28"/>
          <w:lang w:eastAsia="ru-RU"/>
        </w:rPr>
        <w:t>ЭтомойдругПитер</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 Nice to meet you, Peter.  </w:t>
      </w:r>
      <w:r>
        <w:rPr>
          <w:rFonts w:ascii="Times New Roman" w:hAnsi="Times New Roman"/>
          <w:sz w:val="28"/>
          <w:szCs w:val="28"/>
          <w:lang w:eastAsia="ru-RU"/>
        </w:rPr>
        <w:t xml:space="preserve">-      </w:t>
      </w:r>
      <w:r w:rsidRPr="00E670BB">
        <w:rPr>
          <w:rFonts w:ascii="Times New Roman" w:hAnsi="Times New Roman"/>
          <w:sz w:val="28"/>
          <w:szCs w:val="28"/>
          <w:lang w:eastAsia="ru-RU"/>
        </w:rPr>
        <w:t>Рад с Вами познакомиться, Питер.</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Peter, th</w:t>
      </w:r>
      <w:r>
        <w:rPr>
          <w:rFonts w:ascii="Times New Roman" w:hAnsi="Times New Roman"/>
          <w:sz w:val="28"/>
          <w:szCs w:val="28"/>
          <w:lang w:val="en-US" w:eastAsia="ru-RU"/>
        </w:rPr>
        <w:t xml:space="preserve">is is Tom.           -      </w:t>
      </w:r>
      <w:r w:rsidRPr="00E670BB">
        <w:rPr>
          <w:rFonts w:ascii="Times New Roman" w:hAnsi="Times New Roman"/>
          <w:sz w:val="28"/>
          <w:szCs w:val="28"/>
          <w:lang w:eastAsia="ru-RU"/>
        </w:rPr>
        <w:t>Питер</w:t>
      </w:r>
      <w:r w:rsidRPr="00936CFE">
        <w:rPr>
          <w:rFonts w:ascii="Times New Roman" w:hAnsi="Times New Roman"/>
          <w:sz w:val="28"/>
          <w:szCs w:val="28"/>
          <w:lang w:val="en-US" w:eastAsia="ru-RU"/>
        </w:rPr>
        <w:t xml:space="preserve">, </w:t>
      </w:r>
      <w:r w:rsidRPr="00E670BB">
        <w:rPr>
          <w:rFonts w:ascii="Times New Roman" w:hAnsi="Times New Roman"/>
          <w:sz w:val="28"/>
          <w:szCs w:val="28"/>
          <w:lang w:eastAsia="ru-RU"/>
        </w:rPr>
        <w:t>этоТом</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 Nice to meet you, Tom.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Рад с Вами познакомиться, Том.    </w:t>
      </w:r>
    </w:p>
    <w:p w:rsidR="00296D6D" w:rsidRPr="003E3E4F" w:rsidRDefault="00D07142" w:rsidP="002D6101">
      <w:pPr>
        <w:pStyle w:val="a5"/>
        <w:tabs>
          <w:tab w:val="left" w:pos="709"/>
        </w:tabs>
        <w:suppressAutoHyphens/>
        <w:jc w:val="both"/>
        <w:rPr>
          <w:rFonts w:ascii="Times New Roman" w:hAnsi="Times New Roman"/>
          <w:b/>
          <w:i/>
          <w:sz w:val="28"/>
          <w:szCs w:val="28"/>
          <w:lang w:val="en-US" w:eastAsia="ru-RU"/>
        </w:rPr>
      </w:pPr>
      <w:r>
        <w:rPr>
          <w:rFonts w:ascii="Times New Roman" w:eastAsia="Times New Roman" w:hAnsi="Times New Roman"/>
          <w:b/>
          <w:bCs/>
          <w:i/>
          <w:iCs/>
          <w:sz w:val="28"/>
          <w:szCs w:val="28"/>
          <w:lang w:eastAsia="ru-RU"/>
        </w:rPr>
        <w:tab/>
      </w:r>
      <w:r w:rsidR="00296D6D" w:rsidRPr="003E3E4F">
        <w:rPr>
          <w:rFonts w:ascii="Times New Roman" w:eastAsia="Times New Roman" w:hAnsi="Times New Roman"/>
          <w:b/>
          <w:bCs/>
          <w:i/>
          <w:iCs/>
          <w:sz w:val="28"/>
          <w:szCs w:val="28"/>
          <w:lang w:eastAsia="ru-RU"/>
        </w:rPr>
        <w:t>Дополнительныефразы</w:t>
      </w:r>
      <w:r w:rsidR="00296D6D" w:rsidRPr="003E3E4F">
        <w:rPr>
          <w:rFonts w:ascii="Times New Roman" w:eastAsia="Times New Roman" w:hAnsi="Times New Roman"/>
          <w:b/>
          <w:bCs/>
          <w:i/>
          <w:iCs/>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wanted to meet you so much.    </w:t>
      </w:r>
      <w:r>
        <w:rPr>
          <w:rFonts w:ascii="Times New Roman" w:hAnsi="Times New Roman"/>
          <w:sz w:val="28"/>
          <w:szCs w:val="28"/>
          <w:lang w:eastAsia="ru-RU"/>
        </w:rPr>
        <w:t xml:space="preserve">-        </w:t>
      </w:r>
      <w:r w:rsidRPr="00E670BB">
        <w:rPr>
          <w:rFonts w:ascii="Times New Roman" w:hAnsi="Times New Roman"/>
          <w:sz w:val="28"/>
          <w:szCs w:val="28"/>
          <w:lang w:eastAsia="ru-RU"/>
        </w:rPr>
        <w:t>Я очень хотел познакомиться с Вами</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Tom has told m</w:t>
      </w:r>
      <w:r>
        <w:rPr>
          <w:rFonts w:ascii="Times New Roman" w:hAnsi="Times New Roman"/>
          <w:sz w:val="28"/>
          <w:szCs w:val="28"/>
          <w:lang w:val="en-US" w:eastAsia="ru-RU"/>
        </w:rPr>
        <w:t xml:space="preserve">e a lot about you. -       </w:t>
      </w:r>
      <w:r w:rsidRPr="00E670BB">
        <w:rPr>
          <w:rFonts w:ascii="Times New Roman" w:hAnsi="Times New Roman"/>
          <w:sz w:val="28"/>
          <w:szCs w:val="28"/>
          <w:lang w:eastAsia="ru-RU"/>
        </w:rPr>
        <w:t>ТоммногорассказывалоВас</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Если кто-то говорит, что рад познакомиться с вами, вы можете сказать, например: «Me too» (Я тоже); «The pleasure is mine» (Для меня тоже удовольствие).</w:t>
      </w:r>
    </w:p>
    <w:p w:rsidR="00296D6D" w:rsidRPr="003E3E4F" w:rsidRDefault="00D07142" w:rsidP="002D6101">
      <w:pPr>
        <w:pStyle w:val="a5"/>
        <w:tabs>
          <w:tab w:val="left" w:pos="709"/>
        </w:tabs>
        <w:suppressAutoHyphens/>
        <w:jc w:val="both"/>
        <w:rPr>
          <w:rFonts w:ascii="Times New Roman" w:hAnsi="Times New Roman"/>
          <w:b/>
          <w:sz w:val="28"/>
          <w:szCs w:val="28"/>
          <w:lang w:eastAsia="ru-RU"/>
        </w:rPr>
      </w:pPr>
      <w:r>
        <w:rPr>
          <w:rFonts w:ascii="Times New Roman" w:hAnsi="Times New Roman"/>
          <w:b/>
          <w:bCs/>
          <w:i/>
          <w:iCs/>
          <w:sz w:val="28"/>
          <w:szCs w:val="28"/>
          <w:lang w:eastAsia="ru-RU"/>
        </w:rPr>
        <w:tab/>
      </w:r>
      <w:r w:rsidR="00296D6D" w:rsidRPr="003E3E4F">
        <w:rPr>
          <w:rFonts w:ascii="Times New Roman" w:hAnsi="Times New Roman"/>
          <w:b/>
          <w:bCs/>
          <w:i/>
          <w:iCs/>
          <w:sz w:val="28"/>
          <w:szCs w:val="28"/>
          <w:lang w:eastAsia="ru-RU"/>
        </w:rPr>
        <w:t>3. При знакомстве людей обычно представляют друг другу:</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Let me introduce my friend MrBlack. – Разрешите мне представить Вам моего</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 xml:space="preserve">                                                           друга мистера Блэка</w:t>
      </w:r>
    </w:p>
    <w:p w:rsidR="00296D6D" w:rsidRPr="00E670BB" w:rsidRDefault="00296D6D" w:rsidP="002D6101">
      <w:pPr>
        <w:pStyle w:val="a5"/>
        <w:tabs>
          <w:tab w:val="left" w:pos="709"/>
        </w:tabs>
        <w:suppressAutoHyphens/>
        <w:jc w:val="both"/>
        <w:rPr>
          <w:rFonts w:ascii="Times New Roman" w:hAnsi="Times New Roman"/>
          <w:sz w:val="28"/>
          <w:szCs w:val="28"/>
        </w:rPr>
      </w:pPr>
      <w:r w:rsidRPr="00936CFE">
        <w:rPr>
          <w:rFonts w:ascii="Times New Roman" w:hAnsi="Times New Roman"/>
          <w:sz w:val="28"/>
          <w:szCs w:val="28"/>
          <w:lang w:val="en-US"/>
        </w:rPr>
        <w:t xml:space="preserve">Let me introduce my wife.  </w:t>
      </w:r>
      <w:r>
        <w:rPr>
          <w:rFonts w:ascii="Times New Roman" w:hAnsi="Times New Roman"/>
          <w:sz w:val="28"/>
          <w:szCs w:val="28"/>
        </w:rPr>
        <w:t xml:space="preserve">-             </w:t>
      </w:r>
      <w:r w:rsidRPr="00E670BB">
        <w:rPr>
          <w:rFonts w:ascii="Times New Roman" w:eastAsia="Times New Roman" w:hAnsi="Times New Roman"/>
          <w:sz w:val="28"/>
          <w:szCs w:val="28"/>
        </w:rPr>
        <w:t>Разрешите мне представить Вам мою жену.</w:t>
      </w:r>
    </w:p>
    <w:p w:rsidR="00296D6D" w:rsidRPr="00E670BB" w:rsidRDefault="00296D6D" w:rsidP="002D6101">
      <w:pPr>
        <w:pStyle w:val="a5"/>
        <w:tabs>
          <w:tab w:val="left" w:pos="709"/>
        </w:tabs>
        <w:suppressAutoHyphens/>
        <w:jc w:val="both"/>
        <w:rPr>
          <w:rFonts w:ascii="Times New Roman" w:hAnsi="Times New Roman"/>
          <w:sz w:val="28"/>
          <w:szCs w:val="28"/>
        </w:rPr>
      </w:pPr>
      <w:r w:rsidRPr="00E670BB">
        <w:rPr>
          <w:rFonts w:ascii="Times New Roman" w:hAnsi="Times New Roman"/>
          <w:sz w:val="28"/>
          <w:szCs w:val="28"/>
        </w:rPr>
        <w:t>Meetmyhusband.</w:t>
      </w:r>
      <w:r>
        <w:rPr>
          <w:rFonts w:ascii="Times New Roman" w:hAnsi="Times New Roman"/>
          <w:sz w:val="28"/>
          <w:szCs w:val="28"/>
        </w:rPr>
        <w:t xml:space="preserve">                 -         </w:t>
      </w:r>
      <w:r w:rsidRPr="00E670BB">
        <w:rPr>
          <w:rFonts w:ascii="Times New Roman" w:hAnsi="Times New Roman"/>
          <w:sz w:val="28"/>
          <w:szCs w:val="28"/>
        </w:rPr>
        <w:t>Познакомьтесь c моим мужем.</w:t>
      </w:r>
    </w:p>
    <w:p w:rsidR="00296D6D" w:rsidRPr="00E670BB" w:rsidRDefault="00296D6D" w:rsidP="002D6101">
      <w:pPr>
        <w:pStyle w:val="a5"/>
        <w:tabs>
          <w:tab w:val="left" w:pos="709"/>
        </w:tabs>
        <w:suppressAutoHyphens/>
        <w:jc w:val="both"/>
        <w:rPr>
          <w:rFonts w:ascii="Times New Roman" w:hAnsi="Times New Roman"/>
          <w:sz w:val="28"/>
          <w:szCs w:val="28"/>
        </w:rPr>
      </w:pPr>
      <w:r w:rsidRPr="00936CFE">
        <w:rPr>
          <w:rFonts w:ascii="Times New Roman" w:hAnsi="Times New Roman"/>
          <w:sz w:val="28"/>
          <w:szCs w:val="28"/>
          <w:lang w:val="en-US"/>
        </w:rPr>
        <w:t>Meet</w:t>
      </w:r>
      <w:r w:rsidRPr="0087200A">
        <w:rPr>
          <w:rFonts w:ascii="Times New Roman" w:hAnsi="Times New Roman"/>
          <w:sz w:val="28"/>
          <w:szCs w:val="28"/>
        </w:rPr>
        <w:t xml:space="preserve"> </w:t>
      </w:r>
      <w:r w:rsidRPr="00936CFE">
        <w:rPr>
          <w:rFonts w:ascii="Times New Roman" w:hAnsi="Times New Roman"/>
          <w:sz w:val="28"/>
          <w:szCs w:val="28"/>
          <w:lang w:val="en-US"/>
        </w:rPr>
        <w:t>my</w:t>
      </w:r>
      <w:r w:rsidRPr="0087200A">
        <w:rPr>
          <w:rFonts w:ascii="Times New Roman" w:hAnsi="Times New Roman"/>
          <w:sz w:val="28"/>
          <w:szCs w:val="28"/>
        </w:rPr>
        <w:t xml:space="preserve"> </w:t>
      </w:r>
      <w:r w:rsidRPr="00936CFE">
        <w:rPr>
          <w:rFonts w:ascii="Times New Roman" w:hAnsi="Times New Roman"/>
          <w:sz w:val="28"/>
          <w:szCs w:val="28"/>
          <w:lang w:val="en-US"/>
        </w:rPr>
        <w:t>friend</w:t>
      </w:r>
      <w:r w:rsidRPr="0087200A">
        <w:rPr>
          <w:rFonts w:ascii="Times New Roman" w:hAnsi="Times New Roman"/>
          <w:sz w:val="28"/>
          <w:szCs w:val="28"/>
        </w:rPr>
        <w:t xml:space="preserve"> </w:t>
      </w:r>
      <w:r w:rsidRPr="00936CFE">
        <w:rPr>
          <w:rFonts w:ascii="Times New Roman" w:hAnsi="Times New Roman"/>
          <w:sz w:val="28"/>
          <w:szCs w:val="28"/>
          <w:lang w:val="en-US"/>
        </w:rPr>
        <w:t>Mrs</w:t>
      </w:r>
      <w:r w:rsidRPr="0087200A">
        <w:rPr>
          <w:rFonts w:ascii="Times New Roman" w:hAnsi="Times New Roman"/>
          <w:sz w:val="28"/>
          <w:szCs w:val="28"/>
        </w:rPr>
        <w:t xml:space="preserve"> </w:t>
      </w:r>
      <w:r w:rsidRPr="00936CFE">
        <w:rPr>
          <w:rFonts w:ascii="Times New Roman" w:hAnsi="Times New Roman"/>
          <w:sz w:val="28"/>
          <w:szCs w:val="28"/>
          <w:lang w:val="en-US"/>
        </w:rPr>
        <w:t>White</w:t>
      </w:r>
      <w:r w:rsidRPr="0087200A">
        <w:rPr>
          <w:rFonts w:ascii="Times New Roman" w:hAnsi="Times New Roman"/>
          <w:sz w:val="28"/>
          <w:szCs w:val="28"/>
        </w:rPr>
        <w:t>.-</w:t>
      </w:r>
      <w:r w:rsidRPr="00E670BB">
        <w:rPr>
          <w:rFonts w:ascii="Times New Roman" w:hAnsi="Times New Roman"/>
          <w:sz w:val="28"/>
          <w:szCs w:val="28"/>
        </w:rPr>
        <w:t xml:space="preserve">Познакомьтесь с моим другом миссис Уайт.                                                             </w:t>
      </w:r>
    </w:p>
    <w:p w:rsidR="00296D6D" w:rsidRPr="0087200A" w:rsidRDefault="00296D6D" w:rsidP="002D6101">
      <w:pPr>
        <w:pStyle w:val="a5"/>
        <w:tabs>
          <w:tab w:val="left" w:pos="709"/>
        </w:tabs>
        <w:suppressAutoHyphens/>
        <w:jc w:val="both"/>
        <w:rPr>
          <w:rFonts w:ascii="Times New Roman" w:hAnsi="Times New Roman"/>
          <w:sz w:val="28"/>
          <w:szCs w:val="28"/>
          <w:lang w:val="en-US"/>
        </w:rPr>
      </w:pPr>
      <w:r w:rsidRPr="00936CFE">
        <w:rPr>
          <w:rFonts w:ascii="Times New Roman" w:hAnsi="Times New Roman"/>
          <w:sz w:val="28"/>
          <w:szCs w:val="28"/>
          <w:lang w:val="en-US"/>
        </w:rPr>
        <w:t>This is my f</w:t>
      </w:r>
      <w:r>
        <w:rPr>
          <w:rFonts w:ascii="Times New Roman" w:hAnsi="Times New Roman"/>
          <w:sz w:val="28"/>
          <w:szCs w:val="28"/>
          <w:lang w:val="en-US"/>
        </w:rPr>
        <w:t>riend John.-</w:t>
      </w:r>
      <w:r w:rsidRPr="00E670BB">
        <w:rPr>
          <w:rFonts w:ascii="Times New Roman" w:hAnsi="Times New Roman"/>
          <w:sz w:val="28"/>
          <w:szCs w:val="28"/>
        </w:rPr>
        <w:t>Это</w:t>
      </w:r>
      <w:r w:rsidRPr="0087200A">
        <w:rPr>
          <w:rFonts w:ascii="Times New Roman" w:hAnsi="Times New Roman"/>
          <w:sz w:val="28"/>
          <w:szCs w:val="28"/>
          <w:lang w:val="en-US"/>
        </w:rPr>
        <w:t xml:space="preserve"> </w:t>
      </w:r>
      <w:r w:rsidRPr="00E670BB">
        <w:rPr>
          <w:rFonts w:ascii="Times New Roman" w:hAnsi="Times New Roman"/>
          <w:sz w:val="28"/>
          <w:szCs w:val="28"/>
        </w:rPr>
        <w:t>мой</w:t>
      </w:r>
      <w:r w:rsidRPr="0087200A">
        <w:rPr>
          <w:rFonts w:ascii="Times New Roman" w:hAnsi="Times New Roman"/>
          <w:sz w:val="28"/>
          <w:szCs w:val="28"/>
          <w:lang w:val="en-US"/>
        </w:rPr>
        <w:t xml:space="preserve"> </w:t>
      </w:r>
      <w:r w:rsidRPr="00E670BB">
        <w:rPr>
          <w:rFonts w:ascii="Times New Roman" w:hAnsi="Times New Roman"/>
          <w:sz w:val="28"/>
          <w:szCs w:val="28"/>
        </w:rPr>
        <w:t>друг</w:t>
      </w:r>
      <w:r w:rsidRPr="0087200A">
        <w:rPr>
          <w:rFonts w:ascii="Times New Roman" w:hAnsi="Times New Roman"/>
          <w:sz w:val="28"/>
          <w:szCs w:val="28"/>
          <w:lang w:val="en-US"/>
        </w:rPr>
        <w:t xml:space="preserve"> </w:t>
      </w:r>
      <w:r w:rsidRPr="00E670BB">
        <w:rPr>
          <w:rFonts w:ascii="Times New Roman" w:hAnsi="Times New Roman"/>
          <w:sz w:val="28"/>
          <w:szCs w:val="28"/>
        </w:rPr>
        <w:t>Джон</w:t>
      </w:r>
      <w:r w:rsidRPr="0087200A">
        <w:rPr>
          <w:rFonts w:ascii="Times New Roman" w:hAnsi="Times New Roman"/>
          <w:sz w:val="28"/>
          <w:szCs w:val="28"/>
          <w:lang w:val="en-US"/>
        </w:rPr>
        <w:t>.</w:t>
      </w:r>
    </w:p>
    <w:p w:rsidR="00296D6D" w:rsidRPr="003E3E4F" w:rsidRDefault="00D07142" w:rsidP="002D6101">
      <w:pPr>
        <w:pStyle w:val="a5"/>
        <w:tabs>
          <w:tab w:val="left" w:pos="709"/>
        </w:tabs>
        <w:suppressAutoHyphens/>
        <w:jc w:val="both"/>
        <w:rPr>
          <w:rFonts w:ascii="Times New Roman" w:hAnsi="Times New Roman"/>
          <w:b/>
          <w:sz w:val="28"/>
          <w:szCs w:val="28"/>
        </w:rPr>
      </w:pPr>
      <w:r w:rsidRPr="0087200A">
        <w:rPr>
          <w:rFonts w:ascii="Times New Roman" w:hAnsi="Times New Roman"/>
          <w:b/>
          <w:bCs/>
          <w:i/>
          <w:iCs/>
          <w:sz w:val="28"/>
          <w:szCs w:val="28"/>
          <w:lang w:val="en-US"/>
        </w:rPr>
        <w:tab/>
      </w:r>
      <w:r w:rsidR="00296D6D" w:rsidRPr="003E3E4F">
        <w:rPr>
          <w:rFonts w:ascii="Times New Roman" w:hAnsi="Times New Roman"/>
          <w:b/>
          <w:bCs/>
          <w:i/>
          <w:iCs/>
          <w:sz w:val="28"/>
          <w:szCs w:val="28"/>
        </w:rPr>
        <w:t>4. Если Вам приходится самому  представляться, можно сказать:</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Let me introduce myself.</w:t>
      </w:r>
      <w:r>
        <w:rPr>
          <w:rFonts w:ascii="Times New Roman" w:hAnsi="Times New Roman"/>
          <w:sz w:val="28"/>
          <w:szCs w:val="28"/>
          <w:lang w:val="en-US" w:eastAsia="ru-RU"/>
        </w:rPr>
        <w:t xml:space="preserve">-         </w:t>
      </w:r>
      <w:r w:rsidRPr="00E670BB">
        <w:rPr>
          <w:rFonts w:ascii="Times New Roman" w:hAnsi="Times New Roman"/>
          <w:sz w:val="28"/>
          <w:szCs w:val="28"/>
          <w:lang w:eastAsia="ru-RU"/>
        </w:rPr>
        <w:t>Позвольтепредставиться</w:t>
      </w:r>
      <w:r w:rsidRPr="00936CFE">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My name is John Brown.         </w:t>
      </w:r>
      <w:r>
        <w:rPr>
          <w:rFonts w:ascii="Times New Roman" w:hAnsi="Times New Roman"/>
          <w:sz w:val="28"/>
          <w:szCs w:val="28"/>
          <w:lang w:val="en-US" w:eastAsia="ru-RU"/>
        </w:rPr>
        <w:t xml:space="preserve">-        </w:t>
      </w:r>
      <w:r w:rsidRPr="00E670BB">
        <w:rPr>
          <w:rFonts w:ascii="Times New Roman" w:hAnsi="Times New Roman"/>
          <w:sz w:val="28"/>
          <w:szCs w:val="28"/>
          <w:lang w:eastAsia="ru-RU"/>
        </w:rPr>
        <w:t>МенязовутДжонБраун</w:t>
      </w:r>
      <w:r w:rsidRPr="00936CFE">
        <w:rPr>
          <w:rFonts w:ascii="Times New Roman" w:hAnsi="Times New Roman"/>
          <w:sz w:val="28"/>
          <w:szCs w:val="28"/>
          <w:lang w:val="en-US" w:eastAsia="ru-RU"/>
        </w:rPr>
        <w:t>.</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Judy Batt.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Я (меня зовут) Джуди Бэтт.</w:t>
      </w:r>
    </w:p>
    <w:p w:rsidR="00296D6D" w:rsidRPr="00441161" w:rsidRDefault="00D07142" w:rsidP="002D6101">
      <w:pPr>
        <w:pStyle w:val="a5"/>
        <w:tabs>
          <w:tab w:val="left" w:pos="709"/>
        </w:tabs>
        <w:suppressAutoHyphens/>
        <w:jc w:val="both"/>
        <w:rPr>
          <w:rFonts w:ascii="Times New Roman" w:hAnsi="Times New Roman"/>
          <w:b/>
          <w:i/>
          <w:sz w:val="28"/>
          <w:szCs w:val="28"/>
          <w:lang w:eastAsia="ru-RU"/>
        </w:rPr>
      </w:pPr>
      <w:r>
        <w:rPr>
          <w:rFonts w:ascii="Times New Roman" w:hAnsi="Times New Roman"/>
          <w:b/>
          <w:i/>
          <w:sz w:val="28"/>
          <w:szCs w:val="28"/>
          <w:lang w:eastAsia="ru-RU"/>
        </w:rPr>
        <w:tab/>
      </w:r>
      <w:r w:rsidR="00296D6D" w:rsidRPr="00441161">
        <w:rPr>
          <w:rFonts w:ascii="Times New Roman" w:hAnsi="Times New Roman"/>
          <w:b/>
          <w:i/>
          <w:sz w:val="28"/>
          <w:szCs w:val="28"/>
          <w:lang w:eastAsia="ru-RU"/>
        </w:rPr>
        <w:t>В ответ Вы можете услышать:</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glad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Рад(а) с Вами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happy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Cчастлив(а) с Вами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936CFE">
        <w:rPr>
          <w:rFonts w:ascii="Times New Roman" w:hAnsi="Times New Roman"/>
          <w:sz w:val="28"/>
          <w:szCs w:val="28"/>
          <w:lang w:val="en-US" w:eastAsia="ru-RU"/>
        </w:rPr>
        <w:t xml:space="preserve">I am pleased to meet you.           </w:t>
      </w:r>
      <w:r>
        <w:rPr>
          <w:rFonts w:ascii="Times New Roman" w:hAnsi="Times New Roman"/>
          <w:sz w:val="28"/>
          <w:szCs w:val="28"/>
          <w:lang w:eastAsia="ru-RU"/>
        </w:rPr>
        <w:t xml:space="preserve">-            </w:t>
      </w:r>
      <w:r w:rsidRPr="00E670BB">
        <w:rPr>
          <w:rFonts w:ascii="Times New Roman" w:hAnsi="Times New Roman"/>
          <w:sz w:val="28"/>
          <w:szCs w:val="28"/>
          <w:lang w:eastAsia="ru-RU"/>
        </w:rPr>
        <w:t xml:space="preserve"> Приятно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Nice to meet you.            </w:t>
      </w:r>
      <w:r>
        <w:rPr>
          <w:rFonts w:ascii="Times New Roman" w:hAnsi="Times New Roman"/>
          <w:sz w:val="28"/>
          <w:szCs w:val="28"/>
          <w:lang w:eastAsia="ru-RU"/>
        </w:rPr>
        <w:t xml:space="preserve">           -            </w:t>
      </w:r>
      <w:r w:rsidRPr="00E670BB">
        <w:rPr>
          <w:rFonts w:ascii="Times New Roman" w:hAnsi="Times New Roman"/>
          <w:sz w:val="28"/>
          <w:szCs w:val="28"/>
          <w:lang w:eastAsia="ru-RU"/>
        </w:rPr>
        <w:t xml:space="preserve"> Приятно познакомиться.</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 xml:space="preserve">How do you do.           </w:t>
      </w:r>
      <w:r>
        <w:rPr>
          <w:rFonts w:ascii="Times New Roman" w:hAnsi="Times New Roman"/>
          <w:sz w:val="28"/>
          <w:szCs w:val="28"/>
          <w:lang w:eastAsia="ru-RU"/>
        </w:rPr>
        <w:t xml:space="preserve">               -            </w:t>
      </w:r>
      <w:r w:rsidRPr="00E670BB">
        <w:rPr>
          <w:rFonts w:ascii="Times New Roman" w:hAnsi="Times New Roman"/>
          <w:sz w:val="28"/>
          <w:szCs w:val="28"/>
          <w:lang w:eastAsia="ru-RU"/>
        </w:rPr>
        <w:t xml:space="preserve">Здравствуйте (говорится только при </w:t>
      </w:r>
    </w:p>
    <w:p w:rsidR="00296D6D" w:rsidRPr="00E670BB" w:rsidRDefault="00296D6D" w:rsidP="002D6101">
      <w:pPr>
        <w:pStyle w:val="a5"/>
        <w:tabs>
          <w:tab w:val="left" w:pos="709"/>
        </w:tabs>
        <w:suppressAutoHyphens/>
        <w:jc w:val="both"/>
        <w:rPr>
          <w:rFonts w:ascii="Times New Roman" w:hAnsi="Times New Roman"/>
          <w:sz w:val="28"/>
          <w:szCs w:val="28"/>
          <w:lang w:eastAsia="ru-RU"/>
        </w:rPr>
      </w:pPr>
      <w:r w:rsidRPr="00E670BB">
        <w:rPr>
          <w:rFonts w:ascii="Times New Roman" w:hAnsi="Times New Roman"/>
          <w:sz w:val="28"/>
          <w:szCs w:val="28"/>
          <w:lang w:eastAsia="ru-RU"/>
        </w:rPr>
        <w:t>первом знакомстве!)</w:t>
      </w:r>
    </w:p>
    <w:p w:rsidR="00296D6D" w:rsidRPr="003E3E4F" w:rsidRDefault="00D07142" w:rsidP="002D6101">
      <w:pPr>
        <w:pStyle w:val="a5"/>
        <w:tabs>
          <w:tab w:val="left" w:pos="709"/>
        </w:tabs>
        <w:suppressAutoHyphens/>
        <w:jc w:val="both"/>
        <w:rPr>
          <w:rFonts w:ascii="Times New Roman" w:hAnsi="Times New Roman"/>
          <w:b/>
          <w:i/>
          <w:sz w:val="28"/>
          <w:szCs w:val="28"/>
        </w:rPr>
      </w:pPr>
      <w:r>
        <w:rPr>
          <w:rFonts w:ascii="Times New Roman" w:hAnsi="Times New Roman"/>
          <w:b/>
          <w:i/>
          <w:sz w:val="28"/>
          <w:szCs w:val="28"/>
        </w:rPr>
        <w:lastRenderedPageBreak/>
        <w:tab/>
      </w:r>
      <w:r w:rsidR="00296D6D" w:rsidRPr="003E3E4F">
        <w:rPr>
          <w:rFonts w:ascii="Times New Roman" w:hAnsi="Times New Roman"/>
          <w:b/>
          <w:i/>
          <w:sz w:val="28"/>
          <w:szCs w:val="28"/>
        </w:rPr>
        <w:t>Задание 2. Прочитайте, переведите и разыграйте диалог.</w:t>
      </w:r>
    </w:p>
    <w:p w:rsidR="00296D6D" w:rsidRPr="0087200A" w:rsidRDefault="00296D6D" w:rsidP="002D6101">
      <w:pPr>
        <w:pStyle w:val="a5"/>
        <w:tabs>
          <w:tab w:val="left" w:pos="709"/>
        </w:tabs>
        <w:suppressAutoHyphens/>
        <w:jc w:val="both"/>
        <w:rPr>
          <w:rFonts w:ascii="Times New Roman" w:hAnsi="Times New Roman"/>
          <w:sz w:val="28"/>
          <w:szCs w:val="28"/>
          <w:lang w:val="en-US" w:eastAsia="ru-RU"/>
        </w:rPr>
      </w:pPr>
      <w:r w:rsidRPr="0087200A">
        <w:rPr>
          <w:rFonts w:ascii="Times New Roman" w:hAnsi="Times New Roman"/>
          <w:sz w:val="28"/>
          <w:szCs w:val="28"/>
          <w:lang w:val="en-US" w:eastAsia="ru-RU"/>
        </w:rPr>
        <w:t xml:space="preserve">— </w:t>
      </w:r>
      <w:r w:rsidRPr="00936CFE">
        <w:rPr>
          <w:rFonts w:ascii="Times New Roman" w:hAnsi="Times New Roman"/>
          <w:sz w:val="28"/>
          <w:szCs w:val="28"/>
          <w:lang w:val="en-US" w:eastAsia="ru-RU"/>
        </w:rPr>
        <w:t>Excuseme</w:t>
      </w:r>
      <w:r w:rsidRPr="0087200A">
        <w:rPr>
          <w:rFonts w:ascii="Times New Roman" w:hAnsi="Times New Roman"/>
          <w:sz w:val="28"/>
          <w:szCs w:val="28"/>
          <w:lang w:val="en-US" w:eastAsia="ru-RU"/>
        </w:rPr>
        <w:t xml:space="preserve">, </w:t>
      </w:r>
      <w:r w:rsidRPr="00936CFE">
        <w:rPr>
          <w:rFonts w:ascii="Times New Roman" w:hAnsi="Times New Roman"/>
          <w:sz w:val="28"/>
          <w:szCs w:val="28"/>
          <w:lang w:val="en-US" w:eastAsia="ru-RU"/>
        </w:rPr>
        <w:t>doyouspeakEnglish</w:t>
      </w:r>
      <w:r w:rsidRPr="0087200A">
        <w:rPr>
          <w:rFonts w:ascii="Times New Roman" w:hAnsi="Times New Roman"/>
          <w:sz w:val="28"/>
          <w:szCs w:val="28"/>
          <w:lang w:val="en-US" w:eastAsia="ru-RU"/>
        </w:rPr>
        <w: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I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Where are you from? Are you English?</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Well, I’m Welsh, actually. But I live in London now.</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xml:space="preserve">— And what brings you to Moscow? Are you here </w:t>
      </w:r>
      <w:r w:rsidRPr="00E670BB">
        <w:rPr>
          <w:rFonts w:ascii="Times New Roman" w:hAnsi="Times New Roman"/>
          <w:sz w:val="28"/>
          <w:szCs w:val="28"/>
          <w:lang w:eastAsia="ru-RU"/>
        </w:rPr>
        <w:t>о</w:t>
      </w:r>
      <w:r w:rsidRPr="00936CFE">
        <w:rPr>
          <w:rFonts w:ascii="Times New Roman" w:hAnsi="Times New Roman"/>
          <w:sz w:val="28"/>
          <w:szCs w:val="28"/>
          <w:lang w:val="en-US" w:eastAsia="ru-RU"/>
        </w:rPr>
        <w:t>n business?</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No, I’m on holiday. I’m a tourist.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Ah, I see. Do you like Moscow?</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very much. It’s a fascinating city!</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I’m glad you like it. You know, you speak very clearly. I understand you perfectly. Do you understand me?</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Oh yes, I understand you all right. Your English is very good. Are you an English teacher?</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Oh no. I’m a doctor, an eye surgeon. I work at the Moscow Eye Microsurgery Centre.</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interesting! The Centre is very famous. Are you a Muscovite, then?</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Yes, I am. Let me introduce myself. I’m Victor Petrov.</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—Well, I’m pleased to meet you, Mr. Petrov. My name’s Judy, Judy Batt.</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Now, let me introduce my friends. This couple is from St.Petersburg. The young lady is Svetlana and the young man is her husband, Igor Poliakov.</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do you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How do you do.</w:t>
      </w:r>
    </w:p>
    <w:p w:rsidR="00296D6D" w:rsidRPr="00936CFE"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Svetlana is a specialist in French art. She works at the Hermitage as a curator.</w:t>
      </w:r>
    </w:p>
    <w:p w:rsidR="00296D6D" w:rsidRPr="0023366A" w:rsidRDefault="00296D6D" w:rsidP="002D6101">
      <w:pPr>
        <w:pStyle w:val="a5"/>
        <w:tabs>
          <w:tab w:val="left" w:pos="709"/>
        </w:tabs>
        <w:suppressAutoHyphens/>
        <w:jc w:val="both"/>
        <w:rPr>
          <w:rFonts w:ascii="Times New Roman" w:hAnsi="Times New Roman"/>
          <w:sz w:val="28"/>
          <w:szCs w:val="28"/>
          <w:lang w:val="en-US" w:eastAsia="ru-RU"/>
        </w:rPr>
      </w:pPr>
      <w:r w:rsidRPr="00936CFE">
        <w:rPr>
          <w:rFonts w:ascii="Times New Roman" w:hAnsi="Times New Roman"/>
          <w:sz w:val="28"/>
          <w:szCs w:val="28"/>
          <w:lang w:val="en-US" w:eastAsia="ru-RU"/>
        </w:rPr>
        <w:t>— Ah, the Hermitage! What a wonderful museum! Is your husband an artist too?</w:t>
      </w:r>
    </w:p>
    <w:p w:rsidR="00D07142" w:rsidRPr="0087200A" w:rsidRDefault="00D07142" w:rsidP="002D6101">
      <w:pPr>
        <w:pStyle w:val="a5"/>
        <w:tabs>
          <w:tab w:val="left" w:pos="709"/>
        </w:tabs>
        <w:jc w:val="center"/>
        <w:rPr>
          <w:rFonts w:ascii="Times New Roman" w:hAnsi="Times New Roman" w:cs="Times New Roman"/>
          <w:b/>
          <w:bCs/>
          <w:sz w:val="28"/>
          <w:szCs w:val="28"/>
          <w:lang w:val="en-US"/>
        </w:rPr>
      </w:pPr>
    </w:p>
    <w:p w:rsidR="00055AC1" w:rsidRPr="00EB329D" w:rsidRDefault="00055AC1" w:rsidP="002D6101">
      <w:pPr>
        <w:pStyle w:val="a5"/>
        <w:tabs>
          <w:tab w:val="left" w:pos="709"/>
        </w:tabs>
        <w:jc w:val="center"/>
        <w:rPr>
          <w:rFonts w:ascii="Times New Roman" w:eastAsia="Calibri" w:hAnsi="Times New Roman" w:cs="Times New Roman"/>
          <w:b/>
          <w:sz w:val="28"/>
          <w:szCs w:val="28"/>
        </w:rPr>
      </w:pPr>
      <w:r w:rsidRPr="00EB329D">
        <w:rPr>
          <w:rFonts w:ascii="Times New Roman" w:hAnsi="Times New Roman" w:cs="Times New Roman"/>
          <w:b/>
          <w:bCs/>
          <w:sz w:val="28"/>
          <w:szCs w:val="28"/>
        </w:rPr>
        <w:t>Грамматический материал:</w:t>
      </w:r>
      <w:r w:rsidRPr="00EB329D">
        <w:rPr>
          <w:rFonts w:ascii="Times New Roman" w:hAnsi="Times New Roman" w:cs="Times New Roman"/>
          <w:b/>
          <w:bCs/>
          <w:sz w:val="28"/>
          <w:szCs w:val="28"/>
          <w:shd w:val="clear" w:color="auto" w:fill="FFFFFF"/>
        </w:rPr>
        <w:t xml:space="preserve">Контроль </w:t>
      </w:r>
      <w:r w:rsidRPr="00EB329D">
        <w:rPr>
          <w:rFonts w:ascii="Times New Roman" w:hAnsi="Times New Roman" w:cs="Times New Roman"/>
          <w:b/>
          <w:sz w:val="28"/>
          <w:szCs w:val="28"/>
          <w:shd w:val="clear" w:color="auto" w:fill="FFFFFF"/>
        </w:rPr>
        <w:t> усвоения материала по теме:</w:t>
      </w:r>
      <w:r w:rsidRPr="00EB329D">
        <w:rPr>
          <w:rFonts w:ascii="Times New Roman" w:hAnsi="Times New Roman" w:cs="Times New Roman"/>
          <w:b/>
          <w:color w:val="1F1E1E"/>
          <w:sz w:val="28"/>
          <w:szCs w:val="28"/>
        </w:rPr>
        <w:t>Употребление местоимений в английском языке</w:t>
      </w:r>
    </w:p>
    <w:p w:rsidR="00055AC1" w:rsidRPr="00EB329D" w:rsidRDefault="00D07142" w:rsidP="00D07142">
      <w:pPr>
        <w:pStyle w:val="a5"/>
        <w:tabs>
          <w:tab w:val="left" w:pos="709"/>
        </w:tabs>
        <w:jc w:val="both"/>
        <w:rPr>
          <w:rFonts w:ascii="Times New Roman" w:hAnsi="Times New Roman" w:cs="Times New Roman"/>
          <w:b/>
          <w:color w:val="061135"/>
          <w:sz w:val="28"/>
          <w:szCs w:val="28"/>
        </w:rPr>
      </w:pPr>
      <w:r>
        <w:rPr>
          <w:rFonts w:ascii="Times New Roman" w:hAnsi="Times New Roman" w:cs="Times New Roman"/>
          <w:b/>
          <w:color w:val="061135"/>
          <w:sz w:val="28"/>
          <w:szCs w:val="28"/>
        </w:rPr>
        <w:tab/>
      </w:r>
      <w:r w:rsidR="00055AC1" w:rsidRPr="00EB329D">
        <w:rPr>
          <w:rFonts w:ascii="Times New Roman" w:hAnsi="Times New Roman" w:cs="Times New Roman"/>
          <w:b/>
          <w:color w:val="061135"/>
          <w:sz w:val="28"/>
          <w:szCs w:val="28"/>
        </w:rPr>
        <w:t>Задание 1. Проверка освоения тем «Личные местоимения» и «Притяжательные местоимения».</w:t>
      </w:r>
    </w:p>
    <w:p w:rsidR="00055AC1" w:rsidRPr="00EB329D" w:rsidRDefault="00055AC1" w:rsidP="002D6101">
      <w:pPr>
        <w:pStyle w:val="a5"/>
        <w:tabs>
          <w:tab w:val="left" w:pos="709"/>
        </w:tabs>
        <w:rPr>
          <w:rFonts w:ascii="Times New Roman" w:hAnsi="Times New Roman" w:cs="Times New Roman"/>
          <w:color w:val="061135"/>
          <w:sz w:val="28"/>
          <w:szCs w:val="28"/>
        </w:rPr>
      </w:pPr>
      <w:r w:rsidRPr="00EB329D">
        <w:rPr>
          <w:rFonts w:ascii="Times New Roman" w:hAnsi="Times New Roman" w:cs="Times New Roman"/>
          <w:color w:val="061135"/>
          <w:sz w:val="28"/>
          <w:szCs w:val="28"/>
        </w:rPr>
        <w:t>1. Сколько падежей у личных местоимений в английском языке? Назовите эти падежи.</w:t>
      </w:r>
    </w:p>
    <w:p w:rsidR="00055AC1" w:rsidRPr="00EB329D" w:rsidRDefault="00055AC1" w:rsidP="002D6101">
      <w:pPr>
        <w:pStyle w:val="a5"/>
        <w:tabs>
          <w:tab w:val="left" w:pos="709"/>
        </w:tabs>
        <w:rPr>
          <w:rFonts w:ascii="Times New Roman" w:hAnsi="Times New Roman" w:cs="Times New Roman"/>
          <w:color w:val="061135"/>
          <w:sz w:val="28"/>
          <w:szCs w:val="28"/>
        </w:rPr>
      </w:pPr>
      <w:r w:rsidRPr="00EB329D">
        <w:rPr>
          <w:rFonts w:ascii="Times New Roman" w:hAnsi="Times New Roman" w:cs="Times New Roman"/>
          <w:color w:val="061135"/>
          <w:sz w:val="28"/>
          <w:szCs w:val="28"/>
        </w:rPr>
        <w:t xml:space="preserve">2. Какое личное местоимение заменяет и одушевленные, и неодушевленные существительные? </w:t>
      </w:r>
    </w:p>
    <w:p w:rsidR="00055AC1" w:rsidRPr="00EB329D" w:rsidRDefault="00055AC1" w:rsidP="002D6101">
      <w:pPr>
        <w:pStyle w:val="a5"/>
        <w:tabs>
          <w:tab w:val="left" w:pos="709"/>
        </w:tabs>
        <w:rPr>
          <w:rFonts w:ascii="Times New Roman" w:hAnsi="Times New Roman" w:cs="Times New Roman"/>
          <w:color w:val="061135"/>
          <w:sz w:val="28"/>
          <w:szCs w:val="28"/>
        </w:rPr>
      </w:pPr>
      <w:r w:rsidRPr="00EB329D">
        <w:rPr>
          <w:rFonts w:ascii="Times New Roman" w:hAnsi="Times New Roman" w:cs="Times New Roman"/>
          <w:color w:val="061135"/>
          <w:sz w:val="28"/>
          <w:szCs w:val="28"/>
        </w:rPr>
        <w:t>3. Назовите личные местоимения, которые имеют одинаковую форму во всех падежах.</w:t>
      </w:r>
    </w:p>
    <w:p w:rsidR="00055AC1" w:rsidRPr="00EB329D" w:rsidRDefault="00055AC1" w:rsidP="002D6101">
      <w:pPr>
        <w:pStyle w:val="a5"/>
        <w:tabs>
          <w:tab w:val="left" w:pos="709"/>
        </w:tabs>
        <w:rPr>
          <w:rFonts w:ascii="Times New Roman" w:hAnsi="Times New Roman" w:cs="Times New Roman"/>
          <w:color w:val="061135"/>
          <w:sz w:val="28"/>
          <w:szCs w:val="28"/>
        </w:rPr>
      </w:pPr>
      <w:r w:rsidRPr="00EB329D">
        <w:rPr>
          <w:rFonts w:ascii="Times New Roman" w:hAnsi="Times New Roman" w:cs="Times New Roman"/>
          <w:color w:val="061135"/>
          <w:sz w:val="28"/>
          <w:szCs w:val="28"/>
        </w:rPr>
        <w:t>4. Притяжательное местоимение всегда стоит после существительного, к которому оно относится, или перед ним?</w:t>
      </w:r>
    </w:p>
    <w:p w:rsidR="00055AC1" w:rsidRPr="00EB329D" w:rsidRDefault="00055AC1" w:rsidP="002D6101">
      <w:pPr>
        <w:pStyle w:val="a5"/>
        <w:tabs>
          <w:tab w:val="left" w:pos="709"/>
        </w:tabs>
        <w:rPr>
          <w:rStyle w:val="a4"/>
          <w:rFonts w:ascii="Times New Roman" w:hAnsi="Times New Roman" w:cs="Times New Roman"/>
          <w:b w:val="0"/>
          <w:bCs w:val="0"/>
          <w:color w:val="061135"/>
          <w:sz w:val="28"/>
          <w:szCs w:val="28"/>
        </w:rPr>
      </w:pPr>
      <w:r w:rsidRPr="00EB329D">
        <w:rPr>
          <w:rFonts w:ascii="Times New Roman" w:hAnsi="Times New Roman" w:cs="Times New Roman"/>
          <w:color w:val="061135"/>
          <w:sz w:val="28"/>
          <w:szCs w:val="28"/>
        </w:rPr>
        <w:t>5. Если личное местоимение I (Я) употребляется рядом с другими личными местоимениями (или существительными), то оно стоит до и</w:t>
      </w:r>
      <w:r w:rsidR="000823F8">
        <w:rPr>
          <w:rFonts w:ascii="Times New Roman" w:hAnsi="Times New Roman" w:cs="Times New Roman"/>
          <w:color w:val="061135"/>
          <w:sz w:val="28"/>
          <w:szCs w:val="28"/>
        </w:rPr>
        <w:t>ли после них? Приведите пример.</w:t>
      </w:r>
    </w:p>
    <w:p w:rsidR="00055AC1" w:rsidRPr="00EB329D" w:rsidRDefault="00D07142" w:rsidP="00D07142">
      <w:pPr>
        <w:pStyle w:val="a5"/>
        <w:tabs>
          <w:tab w:val="left" w:pos="709"/>
        </w:tabs>
        <w:jc w:val="both"/>
        <w:rPr>
          <w:rFonts w:ascii="Times New Roman" w:hAnsi="Times New Roman" w:cs="Times New Roman"/>
          <w:b/>
          <w:color w:val="061135"/>
          <w:sz w:val="28"/>
          <w:szCs w:val="28"/>
        </w:rPr>
      </w:pPr>
      <w:r>
        <w:rPr>
          <w:rFonts w:ascii="Times New Roman" w:hAnsi="Times New Roman" w:cs="Times New Roman"/>
          <w:b/>
          <w:color w:val="061135"/>
          <w:sz w:val="28"/>
          <w:szCs w:val="28"/>
        </w:rPr>
        <w:tab/>
      </w:r>
      <w:r w:rsidR="00055AC1" w:rsidRPr="00EB329D">
        <w:rPr>
          <w:rFonts w:ascii="Times New Roman" w:hAnsi="Times New Roman" w:cs="Times New Roman"/>
          <w:b/>
          <w:color w:val="061135"/>
          <w:sz w:val="28"/>
          <w:szCs w:val="28"/>
        </w:rPr>
        <w:t>Задание 2. Скажите, каким местоимением (he, she, it, her, they, them) можно заменить выделенные слова.</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rPr>
        <w:t>Образец</w:t>
      </w:r>
      <w:r w:rsidRPr="00EB329D">
        <w:rPr>
          <w:rFonts w:ascii="Times New Roman" w:hAnsi="Times New Roman" w:cs="Times New Roman"/>
          <w:color w:val="061135"/>
          <w:sz w:val="28"/>
          <w:szCs w:val="28"/>
          <w:lang w:val="en-US"/>
        </w:rPr>
        <w:t>: </w:t>
      </w:r>
      <w:r w:rsidRPr="00EB329D">
        <w:rPr>
          <w:rFonts w:ascii="Times New Roman" w:hAnsi="Times New Roman" w:cs="Times New Roman"/>
          <w:color w:val="CC3D1C"/>
          <w:sz w:val="28"/>
          <w:szCs w:val="28"/>
          <w:lang w:val="en-US"/>
        </w:rPr>
        <w:t>Pete</w:t>
      </w:r>
      <w:r w:rsidRPr="00EB329D">
        <w:rPr>
          <w:rFonts w:ascii="Times New Roman" w:hAnsi="Times New Roman" w:cs="Times New Roman"/>
          <w:color w:val="061135"/>
          <w:sz w:val="28"/>
          <w:szCs w:val="28"/>
          <w:lang w:val="en-US"/>
        </w:rPr>
        <w:t> is a pupil. – He is a pupil.</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Tom is a doctor.</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lastRenderedPageBreak/>
        <w:t>Mary is in the garden. Call the girl.</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The books are on the table. Take the books.</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The scarves are red.</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The English text-book is in the bag. Take the text-book.</w:t>
      </w:r>
    </w:p>
    <w:p w:rsidR="00055AC1" w:rsidRPr="00D07142" w:rsidRDefault="00055AC1" w:rsidP="002D6101">
      <w:pPr>
        <w:pStyle w:val="a5"/>
        <w:tabs>
          <w:tab w:val="left" w:pos="709"/>
        </w:tabs>
        <w:rPr>
          <w:rFonts w:ascii="Times New Roman" w:hAnsi="Times New Roman" w:cs="Times New Roman"/>
          <w:b/>
          <w:sz w:val="28"/>
          <w:szCs w:val="28"/>
          <w:lang w:val="en-US"/>
        </w:rPr>
      </w:pPr>
      <w:r w:rsidRPr="00D07142">
        <w:rPr>
          <w:rFonts w:ascii="Times New Roman" w:hAnsi="Times New Roman" w:cs="Times New Roman"/>
          <w:b/>
          <w:sz w:val="28"/>
          <w:szCs w:val="28"/>
        </w:rPr>
        <w:t>Вставьтеместоимения</w:t>
      </w:r>
      <w:r w:rsidRPr="00D07142">
        <w:rPr>
          <w:rFonts w:ascii="Times New Roman" w:hAnsi="Times New Roman" w:cs="Times New Roman"/>
          <w:b/>
          <w:sz w:val="28"/>
          <w:szCs w:val="28"/>
          <w:lang w:val="en-US"/>
        </w:rPr>
        <w:t> I, we, you, us.</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rPr>
        <w:t>Образец</w:t>
      </w:r>
      <w:r w:rsidRPr="00D07142">
        <w:rPr>
          <w:rFonts w:ascii="Times New Roman" w:hAnsi="Times New Roman" w:cs="Times New Roman"/>
          <w:sz w:val="28"/>
          <w:szCs w:val="28"/>
          <w:lang w:val="en-US"/>
        </w:rPr>
        <w:t>: Mary and Ann, where are ...? - Mary and Ann, where are you?</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 am a school-girl.</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How old are ...? ... am eleven.</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Boris, show ... the photos, please.</w:t>
      </w:r>
    </w:p>
    <w:p w:rsidR="00055AC1" w:rsidRPr="00D07142" w:rsidRDefault="00055AC1" w:rsidP="002D6101">
      <w:pPr>
        <w:pStyle w:val="a5"/>
        <w:tabs>
          <w:tab w:val="left" w:pos="709"/>
        </w:tabs>
        <w:rPr>
          <w:rFonts w:ascii="Times New Roman" w:hAnsi="Times New Roman" w:cs="Times New Roman"/>
          <w:sz w:val="28"/>
          <w:szCs w:val="28"/>
          <w:lang w:val="en-US"/>
        </w:rPr>
      </w:pPr>
      <w:r w:rsidRPr="00D07142">
        <w:rPr>
          <w:rFonts w:ascii="Times New Roman" w:hAnsi="Times New Roman" w:cs="Times New Roman"/>
          <w:sz w:val="28"/>
          <w:szCs w:val="28"/>
          <w:lang w:val="en-US"/>
        </w:rPr>
        <w:t>Are Mary and you friends? Yes, ... are. ... are good friends.</w:t>
      </w:r>
    </w:p>
    <w:p w:rsidR="00055AC1" w:rsidRPr="00EB329D" w:rsidRDefault="00055AC1" w:rsidP="002D6101">
      <w:pPr>
        <w:pStyle w:val="a5"/>
        <w:tabs>
          <w:tab w:val="left" w:pos="709"/>
        </w:tabs>
        <w:rPr>
          <w:rFonts w:ascii="Times New Roman" w:hAnsi="Times New Roman" w:cs="Times New Roman"/>
          <w:b/>
          <w:color w:val="061135"/>
          <w:sz w:val="28"/>
          <w:szCs w:val="28"/>
        </w:rPr>
      </w:pPr>
      <w:r w:rsidRPr="00EB329D">
        <w:rPr>
          <w:rFonts w:ascii="Times New Roman" w:hAnsi="Times New Roman" w:cs="Times New Roman"/>
          <w:b/>
          <w:color w:val="061135"/>
          <w:sz w:val="28"/>
          <w:szCs w:val="28"/>
        </w:rPr>
        <w:t>Задание 3. Решите тесты (только один ответ верный).</w:t>
      </w:r>
    </w:p>
    <w:p w:rsidR="00055AC1" w:rsidRPr="00EB329D" w:rsidRDefault="00055AC1" w:rsidP="002D6101">
      <w:pPr>
        <w:pStyle w:val="a5"/>
        <w:tabs>
          <w:tab w:val="left" w:pos="709"/>
        </w:tabs>
        <w:rPr>
          <w:rFonts w:ascii="Times New Roman" w:hAnsi="Times New Roman" w:cs="Times New Roman"/>
          <w:b/>
          <w:color w:val="061135"/>
          <w:sz w:val="28"/>
          <w:szCs w:val="28"/>
          <w:lang w:val="en-US"/>
        </w:rPr>
      </w:pPr>
      <w:r w:rsidRPr="00EB329D">
        <w:rPr>
          <w:rFonts w:ascii="Times New Roman" w:hAnsi="Times New Roman" w:cs="Times New Roman"/>
          <w:b/>
          <w:color w:val="CC3D1C"/>
          <w:sz w:val="28"/>
          <w:szCs w:val="28"/>
          <w:lang w:val="en-US"/>
        </w:rPr>
        <w:t>1.</w:t>
      </w:r>
      <w:r w:rsidRPr="00EB329D">
        <w:rPr>
          <w:rFonts w:ascii="Times New Roman" w:hAnsi="Times New Roman" w:cs="Times New Roman"/>
          <w:b/>
          <w:color w:val="061135"/>
          <w:sz w:val="28"/>
          <w:szCs w:val="28"/>
          <w:lang w:val="en-US"/>
        </w:rPr>
        <w:t> I can see Amanda. ______ is waiting for the New York plane.</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lang w:val="en-US"/>
        </w:rPr>
        <w:t>A) I</w:t>
      </w:r>
      <w:r w:rsidRPr="00EB329D">
        <w:rPr>
          <w:rFonts w:ascii="Times New Roman" w:hAnsi="Times New Roman" w:cs="Times New Roman"/>
          <w:color w:val="061135"/>
          <w:sz w:val="28"/>
          <w:szCs w:val="28"/>
          <w:lang w:val="en-US"/>
        </w:rPr>
        <w:br/>
        <w:t>B) She</w:t>
      </w:r>
      <w:r w:rsidRPr="00EB329D">
        <w:rPr>
          <w:rFonts w:ascii="Times New Roman" w:hAnsi="Times New Roman" w:cs="Times New Roman"/>
          <w:color w:val="061135"/>
          <w:sz w:val="28"/>
          <w:szCs w:val="28"/>
          <w:lang w:val="en-US"/>
        </w:rPr>
        <w:br/>
        <w:t>C) His</w:t>
      </w:r>
      <w:r w:rsidRPr="00EB329D">
        <w:rPr>
          <w:rFonts w:ascii="Times New Roman" w:hAnsi="Times New Roman" w:cs="Times New Roman"/>
          <w:color w:val="061135"/>
          <w:sz w:val="28"/>
          <w:szCs w:val="28"/>
          <w:lang w:val="en-US"/>
        </w:rPr>
        <w:br/>
        <w:t>D) He</w:t>
      </w:r>
    </w:p>
    <w:p w:rsidR="00055AC1" w:rsidRPr="00EB329D" w:rsidRDefault="00055AC1" w:rsidP="002D6101">
      <w:pPr>
        <w:pStyle w:val="a5"/>
        <w:tabs>
          <w:tab w:val="left" w:pos="709"/>
        </w:tabs>
        <w:rPr>
          <w:rFonts w:ascii="Times New Roman" w:hAnsi="Times New Roman" w:cs="Times New Roman"/>
          <w:b/>
          <w:color w:val="061135"/>
          <w:sz w:val="28"/>
          <w:szCs w:val="28"/>
          <w:lang w:val="en-US"/>
        </w:rPr>
      </w:pPr>
      <w:r w:rsidRPr="00EB329D">
        <w:rPr>
          <w:rFonts w:ascii="Times New Roman" w:hAnsi="Times New Roman" w:cs="Times New Roman"/>
          <w:b/>
          <w:color w:val="CC3D1C"/>
          <w:sz w:val="28"/>
          <w:szCs w:val="28"/>
          <w:lang w:val="en-US"/>
        </w:rPr>
        <w:t>2.</w:t>
      </w:r>
      <w:r w:rsidRPr="00EB329D">
        <w:rPr>
          <w:rFonts w:ascii="Times New Roman" w:hAnsi="Times New Roman" w:cs="Times New Roman"/>
          <w:b/>
          <w:color w:val="061135"/>
          <w:sz w:val="28"/>
          <w:szCs w:val="28"/>
          <w:lang w:val="en-US"/>
        </w:rPr>
        <w:t> The clerk is speaking to the women. He is talking to ______ .</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lang w:val="en-US"/>
        </w:rPr>
        <w:t>A) them</w:t>
      </w:r>
      <w:r w:rsidRPr="00EB329D">
        <w:rPr>
          <w:rFonts w:ascii="Times New Roman" w:hAnsi="Times New Roman" w:cs="Times New Roman"/>
          <w:color w:val="061135"/>
          <w:sz w:val="28"/>
          <w:szCs w:val="28"/>
          <w:lang w:val="en-US"/>
        </w:rPr>
        <w:br/>
        <w:t>B) they</w:t>
      </w:r>
      <w:r w:rsidRPr="00EB329D">
        <w:rPr>
          <w:rFonts w:ascii="Times New Roman" w:hAnsi="Times New Roman" w:cs="Times New Roman"/>
          <w:color w:val="061135"/>
          <w:sz w:val="28"/>
          <w:szCs w:val="28"/>
          <w:lang w:val="en-US"/>
        </w:rPr>
        <w:br/>
        <w:t>C) him</w:t>
      </w:r>
      <w:r w:rsidRPr="00EB329D">
        <w:rPr>
          <w:rFonts w:ascii="Times New Roman" w:hAnsi="Times New Roman" w:cs="Times New Roman"/>
          <w:color w:val="061135"/>
          <w:sz w:val="28"/>
          <w:szCs w:val="28"/>
          <w:lang w:val="en-US"/>
        </w:rPr>
        <w:br/>
        <w:t>D) he</w:t>
      </w:r>
    </w:p>
    <w:p w:rsidR="00055AC1" w:rsidRPr="00EB329D" w:rsidRDefault="00055AC1" w:rsidP="002D6101">
      <w:pPr>
        <w:pStyle w:val="a5"/>
        <w:tabs>
          <w:tab w:val="left" w:pos="709"/>
        </w:tabs>
        <w:rPr>
          <w:rFonts w:ascii="Times New Roman" w:hAnsi="Times New Roman" w:cs="Times New Roman"/>
          <w:b/>
          <w:color w:val="061135"/>
          <w:sz w:val="28"/>
          <w:szCs w:val="28"/>
          <w:lang w:val="en-US"/>
        </w:rPr>
      </w:pPr>
      <w:r w:rsidRPr="00EB329D">
        <w:rPr>
          <w:rFonts w:ascii="Times New Roman" w:hAnsi="Times New Roman" w:cs="Times New Roman"/>
          <w:b/>
          <w:color w:val="CC3D1C"/>
          <w:sz w:val="28"/>
          <w:szCs w:val="28"/>
          <w:lang w:val="en-US"/>
        </w:rPr>
        <w:t>3.</w:t>
      </w:r>
      <w:r w:rsidRPr="00EB329D">
        <w:rPr>
          <w:rFonts w:ascii="Times New Roman" w:hAnsi="Times New Roman" w:cs="Times New Roman"/>
          <w:b/>
          <w:color w:val="061135"/>
          <w:sz w:val="28"/>
          <w:szCs w:val="28"/>
          <w:lang w:val="en-US"/>
        </w:rPr>
        <w:t> I haven’t got the keys. Father has got ______ .</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lang w:val="en-US"/>
        </w:rPr>
        <w:t>A) him</w:t>
      </w:r>
      <w:r w:rsidRPr="00EB329D">
        <w:rPr>
          <w:rFonts w:ascii="Times New Roman" w:hAnsi="Times New Roman" w:cs="Times New Roman"/>
          <w:color w:val="061135"/>
          <w:sz w:val="28"/>
          <w:szCs w:val="28"/>
          <w:lang w:val="en-US"/>
        </w:rPr>
        <w:br/>
        <w:t>B) her</w:t>
      </w:r>
      <w:r w:rsidRPr="00EB329D">
        <w:rPr>
          <w:rFonts w:ascii="Times New Roman" w:hAnsi="Times New Roman" w:cs="Times New Roman"/>
          <w:color w:val="061135"/>
          <w:sz w:val="28"/>
          <w:szCs w:val="28"/>
          <w:lang w:val="en-US"/>
        </w:rPr>
        <w:br/>
        <w:t>C) it</w:t>
      </w:r>
      <w:r w:rsidRPr="00EB329D">
        <w:rPr>
          <w:rFonts w:ascii="Times New Roman" w:hAnsi="Times New Roman" w:cs="Times New Roman"/>
          <w:color w:val="061135"/>
          <w:sz w:val="28"/>
          <w:szCs w:val="28"/>
          <w:lang w:val="en-US"/>
        </w:rPr>
        <w:br/>
        <w:t>D) them</w:t>
      </w:r>
    </w:p>
    <w:p w:rsidR="00055AC1" w:rsidRPr="00EB329D" w:rsidRDefault="00055AC1" w:rsidP="002D6101">
      <w:pPr>
        <w:pStyle w:val="a5"/>
        <w:tabs>
          <w:tab w:val="left" w:pos="709"/>
        </w:tabs>
        <w:rPr>
          <w:rFonts w:ascii="Times New Roman" w:hAnsi="Times New Roman" w:cs="Times New Roman"/>
          <w:b/>
          <w:color w:val="061135"/>
          <w:sz w:val="28"/>
          <w:szCs w:val="28"/>
          <w:lang w:val="en-US"/>
        </w:rPr>
      </w:pPr>
      <w:r w:rsidRPr="00EB329D">
        <w:rPr>
          <w:rFonts w:ascii="Times New Roman" w:hAnsi="Times New Roman" w:cs="Times New Roman"/>
          <w:b/>
          <w:color w:val="CC3D1C"/>
          <w:sz w:val="28"/>
          <w:szCs w:val="28"/>
          <w:lang w:val="en-US"/>
        </w:rPr>
        <w:t>4.</w:t>
      </w:r>
      <w:r w:rsidRPr="00EB329D">
        <w:rPr>
          <w:rFonts w:ascii="Times New Roman" w:hAnsi="Times New Roman" w:cs="Times New Roman"/>
          <w:b/>
          <w:color w:val="061135"/>
          <w:sz w:val="28"/>
          <w:szCs w:val="28"/>
          <w:lang w:val="en-US"/>
        </w:rPr>
        <w:t> Can you see those boys and ______ father?</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lang w:val="en-US"/>
        </w:rPr>
        <w:t>A) they</w:t>
      </w:r>
      <w:r w:rsidRPr="00EB329D">
        <w:rPr>
          <w:rFonts w:ascii="Times New Roman" w:hAnsi="Times New Roman" w:cs="Times New Roman"/>
          <w:color w:val="061135"/>
          <w:sz w:val="28"/>
          <w:szCs w:val="28"/>
          <w:lang w:val="en-US"/>
        </w:rPr>
        <w:br/>
        <w:t>B) them</w:t>
      </w:r>
      <w:r w:rsidRPr="00EB329D">
        <w:rPr>
          <w:rFonts w:ascii="Times New Roman" w:hAnsi="Times New Roman" w:cs="Times New Roman"/>
          <w:color w:val="061135"/>
          <w:sz w:val="28"/>
          <w:szCs w:val="28"/>
          <w:lang w:val="en-US"/>
        </w:rPr>
        <w:br/>
        <w:t>C) their</w:t>
      </w:r>
      <w:r w:rsidRPr="00EB329D">
        <w:rPr>
          <w:rFonts w:ascii="Times New Roman" w:hAnsi="Times New Roman" w:cs="Times New Roman"/>
          <w:color w:val="061135"/>
          <w:sz w:val="28"/>
          <w:szCs w:val="28"/>
          <w:lang w:val="en-US"/>
        </w:rPr>
        <w:br/>
        <w:t>D) him</w:t>
      </w:r>
    </w:p>
    <w:p w:rsidR="00055AC1" w:rsidRPr="00EB329D" w:rsidRDefault="00055AC1" w:rsidP="002D6101">
      <w:pPr>
        <w:pStyle w:val="a5"/>
        <w:tabs>
          <w:tab w:val="left" w:pos="709"/>
        </w:tabs>
        <w:rPr>
          <w:rFonts w:ascii="Times New Roman" w:hAnsi="Times New Roman" w:cs="Times New Roman"/>
          <w:b/>
          <w:color w:val="061135"/>
          <w:sz w:val="28"/>
          <w:szCs w:val="28"/>
          <w:lang w:val="en-US"/>
        </w:rPr>
      </w:pPr>
      <w:r w:rsidRPr="00EB329D">
        <w:rPr>
          <w:rFonts w:ascii="Times New Roman" w:hAnsi="Times New Roman" w:cs="Times New Roman"/>
          <w:b/>
          <w:color w:val="CC3D1C"/>
          <w:sz w:val="28"/>
          <w:szCs w:val="28"/>
          <w:lang w:val="en-US"/>
        </w:rPr>
        <w:t>5.</w:t>
      </w:r>
      <w:r w:rsidRPr="00EB329D">
        <w:rPr>
          <w:rFonts w:ascii="Times New Roman" w:hAnsi="Times New Roman" w:cs="Times New Roman"/>
          <w:b/>
          <w:color w:val="061135"/>
          <w:sz w:val="28"/>
          <w:szCs w:val="28"/>
          <w:lang w:val="en-US"/>
        </w:rPr>
        <w:t> Cats can wash ______ paws and fur.</w:t>
      </w:r>
    </w:p>
    <w:p w:rsidR="00055AC1" w:rsidRPr="00EB329D" w:rsidRDefault="00055AC1" w:rsidP="002D6101">
      <w:pPr>
        <w:pStyle w:val="a5"/>
        <w:tabs>
          <w:tab w:val="left" w:pos="709"/>
        </w:tabs>
        <w:rPr>
          <w:rFonts w:ascii="Times New Roman" w:hAnsi="Times New Roman" w:cs="Times New Roman"/>
          <w:color w:val="061135"/>
          <w:sz w:val="28"/>
          <w:szCs w:val="28"/>
          <w:lang w:val="en-US"/>
        </w:rPr>
      </w:pPr>
      <w:r w:rsidRPr="00EB329D">
        <w:rPr>
          <w:rFonts w:ascii="Times New Roman" w:hAnsi="Times New Roman" w:cs="Times New Roman"/>
          <w:color w:val="061135"/>
          <w:sz w:val="28"/>
          <w:szCs w:val="28"/>
          <w:lang w:val="en-US"/>
        </w:rPr>
        <w:t>A) they</w:t>
      </w:r>
      <w:r w:rsidRPr="00EB329D">
        <w:rPr>
          <w:rFonts w:ascii="Times New Roman" w:hAnsi="Times New Roman" w:cs="Times New Roman"/>
          <w:color w:val="061135"/>
          <w:sz w:val="28"/>
          <w:szCs w:val="28"/>
          <w:lang w:val="en-US"/>
        </w:rPr>
        <w:br/>
        <w:t>B) his</w:t>
      </w:r>
      <w:r w:rsidRPr="00EB329D">
        <w:rPr>
          <w:rFonts w:ascii="Times New Roman" w:hAnsi="Times New Roman" w:cs="Times New Roman"/>
          <w:color w:val="061135"/>
          <w:sz w:val="28"/>
          <w:szCs w:val="28"/>
          <w:lang w:val="en-US"/>
        </w:rPr>
        <w:br/>
        <w:t>C) its</w:t>
      </w:r>
      <w:r w:rsidRPr="00EB329D">
        <w:rPr>
          <w:rFonts w:ascii="Times New Roman" w:hAnsi="Times New Roman" w:cs="Times New Roman"/>
          <w:color w:val="061135"/>
          <w:sz w:val="28"/>
          <w:szCs w:val="28"/>
          <w:lang w:val="en-US"/>
        </w:rPr>
        <w:br/>
        <w:t>D) their</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6</w:t>
      </w:r>
      <w:r w:rsidRPr="00EB329D">
        <w:rPr>
          <w:rFonts w:ascii="Times New Roman" w:hAnsi="Times New Roman" w:cs="Times New Roman"/>
          <w:b/>
          <w:bCs/>
          <w:sz w:val="28"/>
          <w:szCs w:val="28"/>
          <w:lang w:val="en-US"/>
        </w:rPr>
        <w:t xml:space="preserve"> ... is all right, the patient is much better today!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everything</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sz w:val="28"/>
          <w:szCs w:val="28"/>
          <w:lang w:val="en-US"/>
        </w:rPr>
        <w:t> </w:t>
      </w:r>
      <w:r w:rsidRPr="00EB329D">
        <w:rPr>
          <w:rFonts w:ascii="Times New Roman" w:hAnsi="Times New Roman" w:cs="Times New Roman"/>
          <w:b/>
          <w:bCs/>
          <w:color w:val="FF0000"/>
          <w:sz w:val="28"/>
          <w:szCs w:val="28"/>
          <w:lang w:val="en-US"/>
        </w:rPr>
        <w:t>7.</w:t>
      </w:r>
      <w:r w:rsidRPr="00EB329D">
        <w:rPr>
          <w:rFonts w:ascii="Times New Roman" w:hAnsi="Times New Roman" w:cs="Times New Roman"/>
          <w:b/>
          <w:bCs/>
          <w:sz w:val="28"/>
          <w:szCs w:val="28"/>
          <w:lang w:val="en-US"/>
        </w:rPr>
        <w:t xml:space="preserve"> Is there ... interesting in the program of the concert?</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lastRenderedPageBreak/>
        <w:t>  nothing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everything</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8.</w:t>
      </w:r>
      <w:r w:rsidRPr="00EB329D">
        <w:rPr>
          <w:rFonts w:ascii="Times New Roman" w:hAnsi="Times New Roman" w:cs="Times New Roman"/>
          <w:b/>
          <w:bCs/>
          <w:sz w:val="28"/>
          <w:szCs w:val="28"/>
          <w:lang w:val="en-US"/>
        </w:rPr>
        <w:t> He knows .....about computers. He is a good computer programmer.</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everything</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color w:val="FF0000"/>
          <w:sz w:val="28"/>
          <w:szCs w:val="28"/>
          <w:lang w:val="en-US"/>
        </w:rPr>
        <w:t>  </w:t>
      </w:r>
      <w:r w:rsidRPr="00EB329D">
        <w:rPr>
          <w:rFonts w:ascii="Times New Roman" w:hAnsi="Times New Roman" w:cs="Times New Roman"/>
          <w:b/>
          <w:bCs/>
          <w:color w:val="FF0000"/>
          <w:sz w:val="28"/>
          <w:szCs w:val="28"/>
          <w:lang w:val="en-US"/>
        </w:rPr>
        <w:t>9.</w:t>
      </w:r>
      <w:r w:rsidRPr="00EB329D">
        <w:rPr>
          <w:rFonts w:ascii="Times New Roman" w:hAnsi="Times New Roman" w:cs="Times New Roman"/>
          <w:b/>
          <w:bCs/>
          <w:sz w:val="28"/>
          <w:szCs w:val="28"/>
          <w:lang w:val="en-US"/>
        </w:rPr>
        <w:t xml:space="preserve"> Give me ... to drink.</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nothing</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everything</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10. </w:t>
      </w:r>
      <w:r w:rsidRPr="00EB329D">
        <w:rPr>
          <w:rFonts w:ascii="Times New Roman" w:hAnsi="Times New Roman" w:cs="Times New Roman"/>
          <w:b/>
          <w:bCs/>
          <w:sz w:val="28"/>
          <w:szCs w:val="28"/>
          <w:lang w:val="en-US"/>
        </w:rPr>
        <w:t>I don’t want .....to help me.</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somebody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everybody</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11.</w:t>
      </w:r>
      <w:r w:rsidRPr="00EB329D">
        <w:rPr>
          <w:rFonts w:ascii="Times New Roman" w:hAnsi="Times New Roman" w:cs="Times New Roman"/>
          <w:b/>
          <w:bCs/>
          <w:sz w:val="28"/>
          <w:szCs w:val="28"/>
          <w:lang w:val="en-US"/>
        </w:rPr>
        <w:t xml:space="preserve"> Please tell us the story. ... knows it.</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everybody</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color w:val="FF0000"/>
          <w:sz w:val="28"/>
          <w:szCs w:val="28"/>
          <w:lang w:val="en-US"/>
        </w:rPr>
        <w:t> 12</w:t>
      </w:r>
      <w:r w:rsidRPr="00EB329D">
        <w:rPr>
          <w:rFonts w:ascii="Times New Roman" w:hAnsi="Times New Roman" w:cs="Times New Roman"/>
          <w:b/>
          <w:bCs/>
          <w:color w:val="FF0000"/>
          <w:sz w:val="28"/>
          <w:szCs w:val="28"/>
          <w:lang w:val="en-US"/>
        </w:rPr>
        <w:t>.</w:t>
      </w:r>
      <w:r w:rsidRPr="00EB329D">
        <w:rPr>
          <w:rFonts w:ascii="Times New Roman" w:hAnsi="Times New Roman" w:cs="Times New Roman"/>
          <w:b/>
          <w:bCs/>
          <w:sz w:val="28"/>
          <w:szCs w:val="28"/>
          <w:lang w:val="en-US"/>
        </w:rPr>
        <w:t xml:space="preserve"> Is there ... in my group who lives in the country?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everybody</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13.</w:t>
      </w:r>
      <w:r w:rsidRPr="00EB329D">
        <w:rPr>
          <w:rFonts w:ascii="Times New Roman" w:hAnsi="Times New Roman" w:cs="Times New Roman"/>
          <w:b/>
          <w:bCs/>
          <w:sz w:val="28"/>
          <w:szCs w:val="28"/>
          <w:lang w:val="en-US"/>
        </w:rPr>
        <w:t xml:space="preserve"> ... can answer this question. It is very easy.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somebody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anybody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nobody</w:t>
      </w:r>
    </w:p>
    <w:p w:rsidR="00055AC1" w:rsidRPr="00EB329D" w:rsidRDefault="00055AC1" w:rsidP="002D6101">
      <w:pPr>
        <w:pStyle w:val="a5"/>
        <w:tabs>
          <w:tab w:val="left" w:pos="709"/>
        </w:tabs>
        <w:rPr>
          <w:rFonts w:ascii="Times New Roman" w:hAnsi="Times New Roman" w:cs="Times New Roman"/>
          <w:sz w:val="28"/>
          <w:szCs w:val="28"/>
          <w:lang w:val="en-US"/>
        </w:rPr>
      </w:pPr>
      <w:r w:rsidRPr="00EB329D">
        <w:rPr>
          <w:rFonts w:ascii="Times New Roman" w:hAnsi="Times New Roman" w:cs="Times New Roman"/>
          <w:sz w:val="28"/>
          <w:szCs w:val="28"/>
          <w:lang w:val="en-US"/>
        </w:rPr>
        <w:t>  everybody</w:t>
      </w:r>
    </w:p>
    <w:p w:rsidR="00055AC1" w:rsidRPr="00EB329D" w:rsidRDefault="00055AC1" w:rsidP="002D6101">
      <w:pPr>
        <w:pStyle w:val="a5"/>
        <w:tabs>
          <w:tab w:val="left" w:pos="709"/>
        </w:tabs>
        <w:rPr>
          <w:rFonts w:ascii="Times New Roman" w:hAnsi="Times New Roman" w:cs="Times New Roman"/>
          <w:b/>
          <w:sz w:val="28"/>
          <w:szCs w:val="28"/>
          <w:lang w:val="en-US"/>
        </w:rPr>
      </w:pPr>
      <w:r w:rsidRPr="00EB329D">
        <w:rPr>
          <w:rFonts w:ascii="Times New Roman" w:hAnsi="Times New Roman" w:cs="Times New Roman"/>
          <w:b/>
          <w:bCs/>
          <w:color w:val="FF0000"/>
          <w:sz w:val="28"/>
          <w:szCs w:val="28"/>
          <w:lang w:val="en-US"/>
        </w:rPr>
        <w:t>14.</w:t>
      </w:r>
      <w:r w:rsidRPr="00EB329D">
        <w:rPr>
          <w:rFonts w:ascii="Times New Roman" w:hAnsi="Times New Roman" w:cs="Times New Roman"/>
          <w:b/>
          <w:bCs/>
          <w:sz w:val="28"/>
          <w:szCs w:val="28"/>
          <w:lang w:val="en-US"/>
        </w:rPr>
        <w:t> I will do _____ for you. We are not friends anymore.</w:t>
      </w:r>
    </w:p>
    <w:p w:rsidR="00055AC1" w:rsidRPr="00EB329D" w:rsidRDefault="00055AC1" w:rsidP="002D6101">
      <w:pPr>
        <w:pStyle w:val="a5"/>
        <w:tabs>
          <w:tab w:val="left" w:pos="709"/>
        </w:tabs>
        <w:rPr>
          <w:rFonts w:ascii="Times New Roman" w:hAnsi="Times New Roman" w:cs="Times New Roman"/>
          <w:sz w:val="28"/>
          <w:szCs w:val="28"/>
        </w:rPr>
      </w:pPr>
      <w:r w:rsidRPr="00EB329D">
        <w:rPr>
          <w:rFonts w:ascii="Times New Roman" w:hAnsi="Times New Roman" w:cs="Times New Roman"/>
          <w:sz w:val="28"/>
          <w:szCs w:val="28"/>
          <w:lang w:val="en-US"/>
        </w:rPr>
        <w:t>  something</w:t>
      </w:r>
    </w:p>
    <w:p w:rsidR="00055AC1" w:rsidRPr="00EB329D" w:rsidRDefault="00055AC1" w:rsidP="002D6101">
      <w:pPr>
        <w:pStyle w:val="a5"/>
        <w:tabs>
          <w:tab w:val="left" w:pos="709"/>
        </w:tabs>
        <w:rPr>
          <w:rFonts w:ascii="Times New Roman" w:hAnsi="Times New Roman" w:cs="Times New Roman"/>
          <w:sz w:val="28"/>
          <w:szCs w:val="28"/>
        </w:rPr>
      </w:pPr>
      <w:r w:rsidRPr="00EB329D">
        <w:rPr>
          <w:rFonts w:ascii="Times New Roman" w:hAnsi="Times New Roman" w:cs="Times New Roman"/>
          <w:sz w:val="28"/>
          <w:szCs w:val="28"/>
          <w:lang w:val="en-US"/>
        </w:rPr>
        <w:t> anything</w:t>
      </w:r>
    </w:p>
    <w:p w:rsidR="00055AC1" w:rsidRPr="00EB329D" w:rsidRDefault="00055AC1" w:rsidP="002D6101">
      <w:pPr>
        <w:pStyle w:val="a5"/>
        <w:tabs>
          <w:tab w:val="left" w:pos="709"/>
        </w:tabs>
        <w:rPr>
          <w:rFonts w:ascii="Times New Roman" w:hAnsi="Times New Roman" w:cs="Times New Roman"/>
          <w:sz w:val="28"/>
          <w:szCs w:val="28"/>
        </w:rPr>
      </w:pPr>
      <w:r w:rsidRPr="00EB329D">
        <w:rPr>
          <w:rFonts w:ascii="Times New Roman" w:hAnsi="Times New Roman" w:cs="Times New Roman"/>
          <w:sz w:val="28"/>
          <w:szCs w:val="28"/>
          <w:lang w:val="en-US"/>
        </w:rPr>
        <w:t> nothing</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Упражнения на контроль усвоения темы «Местоимения»</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1. Вставьте подходящие по смыслу личные местоимения.</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Ben is a little boy. … is six. 2. Jane is a house-wife (</w:t>
      </w:r>
      <w:r w:rsidRPr="00EB329D">
        <w:rPr>
          <w:rFonts w:ascii="Times New Roman" w:hAnsi="Times New Roman" w:cs="Times New Roman"/>
          <w:sz w:val="28"/>
          <w:szCs w:val="28"/>
        </w:rPr>
        <w:t>домохозяйка</w:t>
      </w:r>
      <w:r w:rsidRPr="00EB329D">
        <w:rPr>
          <w:rFonts w:ascii="Times New Roman" w:hAnsi="Times New Roman" w:cs="Times New Roman"/>
          <w:sz w:val="28"/>
          <w:szCs w:val="28"/>
          <w:lang w:val="en-US"/>
        </w:rPr>
        <w:t>). … is lazy (</w:t>
      </w:r>
      <w:r w:rsidRPr="00EB329D">
        <w:rPr>
          <w:rFonts w:ascii="Times New Roman" w:hAnsi="Times New Roman" w:cs="Times New Roman"/>
          <w:sz w:val="28"/>
          <w:szCs w:val="28"/>
        </w:rPr>
        <w:t>ленивая</w:t>
      </w:r>
      <w:r w:rsidRPr="00EB329D">
        <w:rPr>
          <w:rFonts w:ascii="Times New Roman" w:hAnsi="Times New Roman" w:cs="Times New Roman"/>
          <w:sz w:val="28"/>
          <w:szCs w:val="28"/>
          <w:lang w:val="en-US"/>
        </w:rPr>
        <w:t>). 3. Max is a soldier. … is brave. 4. Lily is a young woman. … is very beautiful. 5. Alice is late. … is in a traffic jam (</w:t>
      </w:r>
      <w:r w:rsidRPr="00EB329D">
        <w:rPr>
          <w:rFonts w:ascii="Times New Roman" w:hAnsi="Times New Roman" w:cs="Times New Roman"/>
          <w:sz w:val="28"/>
          <w:szCs w:val="28"/>
        </w:rPr>
        <w:t>вдорожнойпробке</w:t>
      </w:r>
      <w:r w:rsidRPr="00EB329D">
        <w:rPr>
          <w:rFonts w:ascii="Times New Roman" w:hAnsi="Times New Roman" w:cs="Times New Roman"/>
          <w:sz w:val="28"/>
          <w:szCs w:val="28"/>
          <w:lang w:val="en-US"/>
        </w:rPr>
        <w:t xml:space="preserve">). 6. Nick and Ann are far from Moscow. … are on a farm. 7. This is Ben's room. … is nice. 8. These are new books. … are interesting. 9. This is Elsa. … is a student. 10. Nick and Max are students. … are students of a Moscow university. 11. The rooms are </w:t>
      </w:r>
      <w:r w:rsidRPr="00EB329D">
        <w:rPr>
          <w:rFonts w:ascii="Times New Roman" w:hAnsi="Times New Roman" w:cs="Times New Roman"/>
          <w:sz w:val="28"/>
          <w:szCs w:val="28"/>
          <w:lang w:val="en-US"/>
        </w:rPr>
        <w:lastRenderedPageBreak/>
        <w:t>small but … are light and warm. 12. The new flat is comfortable but … is far from the university. 13. Jack has many French books. … likes to read French very much. 14. Hans is a new student. … is German. 15. Alice and Jane are new secretaries. … are not lazy.</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2. Вставьте соответствующие личные местоимения в предлагаемых ответах на вопросы.</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lang w:val="en-US"/>
        </w:rPr>
        <w:t xml:space="preserve">1. Is your house new? – Yes, … is. 2. Are the students at the English lesson now? - Yes, ... are. 3. Is your university in Green Street? – Yes, … is. 4. Are Helen and Bess your sisters? – Yes, … are. 5. Is Ben's sister an engineer? – Yes, … is. 6. Are the pencils red? – No, … are not. 7. Is this room comfortable? - No, … isn't. 8. Are the textbooks on the shelf? - Yes, ... are. 9. Does the girl often visit the museum? – No, … doesn't. 10. Does this pen write well? – Yes, ... does. 11. Is Ben on holiday now? – No, … isn't. 12. Is Helen nice? - Yes, … is. 13. </w:t>
      </w:r>
      <w:r w:rsidRPr="00EB329D">
        <w:rPr>
          <w:rFonts w:ascii="Times New Roman" w:hAnsi="Times New Roman" w:cs="Times New Roman"/>
          <w:sz w:val="28"/>
          <w:szCs w:val="28"/>
        </w:rPr>
        <w:t>Are you an engineer? - Yes, … am.</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3. Замените выделенные слова личными местоимениями в объектном падеже.</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lang w:val="en-US"/>
        </w:rPr>
        <w:t xml:space="preserve">1. I like Nick. 2. We like Bess. 3. He likes ice-cream. 4. Can you show the pictures to Ben? 5. You can tell Helen my e-mail address. 6. Are you interested in football? 7. I want to buy two bottles of milk for Bess. 8. Do you want to play tennis with Ben? 9. We must speak to Nick. 10. You should invite Helen and Bess to your house for dinner. </w:t>
      </w:r>
      <w:r w:rsidRPr="00EB329D">
        <w:rPr>
          <w:rFonts w:ascii="Times New Roman" w:hAnsi="Times New Roman" w:cs="Times New Roman"/>
          <w:sz w:val="28"/>
          <w:szCs w:val="28"/>
        </w:rPr>
        <w:t xml:space="preserve">11. Do you know Mary? 12. Tell Nick about your plan. </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4. Вставьте подходящие по смыслу личные местоимения в объектном падеже.</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5. Замените выделенные слова личными местоимениями в именительном или объектном падеже.</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The vase is on the table. 2. Mother often sends Ben to buy milk. 3. Are Bess and Helen ready to do the work? 4. Nick and Ben spend their holidays at the seaside. 5. The man is in the park. 6. The managers are not at work now. 7. Helen and I are good friends. 8. Is Ben at the lesson now? 9. Where is the calculator? 10. The newspapers are on the table. 11. The child is in the garden with his mother. 12. Our parents are always glad to see us. 13. My brother and I are good football players. 14. Bess knows Ben. 15. I see the picture very well. 16. The students have lectures every day. 17. The boy plays football every Sunday. 18. The teacher asks the students. 19. The students write tests every week. 20. Look at the picture! 21. I have the book at home. 22. Max wants to speak to Helen.</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6. Замените выделенные слова притяжательными местоимениями.</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 xml:space="preserve">1. This is Ben's room. 2. This is Helen's hat. 3. Here is my parents' house. 4. Nick's mother is an economist. 5. Where is my brother's bag? 6. I like Helen's car. 7. Ann's books are on the table. 8 This student's sister is my friend. 9. My sister's </w:t>
      </w:r>
      <w:r w:rsidRPr="00EB329D">
        <w:rPr>
          <w:rFonts w:ascii="Times New Roman" w:hAnsi="Times New Roman" w:cs="Times New Roman"/>
          <w:sz w:val="28"/>
          <w:szCs w:val="28"/>
          <w:lang w:val="en-US"/>
        </w:rPr>
        <w:lastRenderedPageBreak/>
        <w:t>house is not far from Ben's house. 10. Where is the children's room? 11. Ann's brothers study at the university. 12. These boys’ fathers don't work at the factory. 13. Here is my sister’s flat.</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lang w:val="en-US"/>
        </w:rPr>
        <w:t xml:space="preserve">7. </w:t>
      </w:r>
      <w:r w:rsidRPr="00EB329D">
        <w:rPr>
          <w:rFonts w:ascii="Times New Roman" w:hAnsi="Times New Roman" w:cs="Times New Roman"/>
          <w:b/>
          <w:sz w:val="28"/>
          <w:szCs w:val="28"/>
        </w:rPr>
        <w:t>Вставьтепритяжательныеместоимения</w:t>
      </w:r>
      <w:r w:rsidRPr="00EB329D">
        <w:rPr>
          <w:rFonts w:ascii="Times New Roman" w:hAnsi="Times New Roman" w:cs="Times New Roman"/>
          <w:b/>
          <w:sz w:val="28"/>
          <w:szCs w:val="28"/>
          <w:lang w:val="en-US"/>
        </w:rPr>
        <w:t>.</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lang w:val="en-US"/>
        </w:rPr>
        <w:t xml:space="preserve">1. Is your bag new? - Yes, … bag is new . 2. I like … hat, Ann. 3. Don't plant this tree! … branch is broken. 4. Max, you have a new job. Do you like … new job? 5. … friends always tell me everything. </w:t>
      </w:r>
      <w:r w:rsidRPr="00EB329D">
        <w:rPr>
          <w:rFonts w:ascii="Times New Roman" w:hAnsi="Times New Roman" w:cs="Times New Roman"/>
          <w:sz w:val="28"/>
          <w:szCs w:val="28"/>
        </w:rPr>
        <w:t>6. Our dog likes to run after ... tail.</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8. Измените следующие предложения по образцу, употребляя абсолютную форму притяжательных местоимений.</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Образец</w:t>
      </w:r>
      <w:r w:rsidRPr="00EB329D">
        <w:rPr>
          <w:rFonts w:ascii="Times New Roman" w:hAnsi="Times New Roman" w:cs="Times New Roman"/>
          <w:b/>
          <w:sz w:val="28"/>
          <w:szCs w:val="28"/>
          <w:lang w:val="en-US"/>
        </w:rPr>
        <w:t xml:space="preserve">: </w:t>
      </w:r>
      <w:r w:rsidRPr="00EB329D">
        <w:rPr>
          <w:rFonts w:ascii="Times New Roman" w:hAnsi="Times New Roman" w:cs="Times New Roman"/>
          <w:sz w:val="28"/>
          <w:szCs w:val="28"/>
          <w:lang w:val="en-US"/>
        </w:rPr>
        <w:t>This car is my car.This car is mine.</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This calculator is my calculator. 2. Is this bicycle your bicycle? 3. These hats are her hats. 4. This room is their room. 5. This dog is our dog. 6. My flat is more comfortable than your flat. 7. Our house is near their house. 8. Which of the dictionaries is your dictionary? 9. Is this book his book? 10. Whose cat is this? Is it her cat or his cat?</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9. Выберите подходящее притяжательное местоимение.</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rPr>
        <w:t xml:space="preserve">1. Mark is (their, theirs) cousin. </w:t>
      </w:r>
      <w:r w:rsidRPr="00EB329D">
        <w:rPr>
          <w:rFonts w:ascii="Times New Roman" w:hAnsi="Times New Roman" w:cs="Times New Roman"/>
          <w:sz w:val="28"/>
          <w:szCs w:val="28"/>
          <w:lang w:val="en-US"/>
        </w:rPr>
        <w:t>2. This is our car. It is (our, ours). 3. These are Mary's books. They are (her, hers). 4. White is (my, mine) favourite colour. 5. You can't have this book. It is not (your, yours). 6. (Her, Hers) house is big. 7. Is this (your, yours) coat? - No, it is not (my, mine). 8. Are these your friends' books? - Yes, they are (their, theirs). 9. That is (our, ours) house. It is (our, ours).</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lang w:val="en-US"/>
        </w:rPr>
        <w:t xml:space="preserve">10. </w:t>
      </w:r>
      <w:r w:rsidRPr="00EB329D">
        <w:rPr>
          <w:rFonts w:ascii="Times New Roman" w:hAnsi="Times New Roman" w:cs="Times New Roman"/>
          <w:b/>
          <w:sz w:val="28"/>
          <w:szCs w:val="28"/>
        </w:rPr>
        <w:t>Переведитенаанглийскийязык</w:t>
      </w:r>
      <w:r w:rsidRPr="00EB329D">
        <w:rPr>
          <w:rFonts w:ascii="Times New Roman" w:hAnsi="Times New Roman" w:cs="Times New Roman"/>
          <w:b/>
          <w:sz w:val="28"/>
          <w:szCs w:val="28"/>
          <w:lang w:val="en-US"/>
        </w:rPr>
        <w:t>.</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rPr>
        <w:t>1. У меня есть его номер телефона и его адрес. 2. Ник часто берет мою ручку, потому что он часто оставляет свою ручку дома. 3. У ее сына только хорошие оценки по его любимым предметам. 4. Анна любит свою кошку, а Макс любит свою собаку. 5. Положи свои тетради в мою сумку. 6. Эта книга твоя или моя? 7. Чей это словарь? Он ее или его?</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11. Измените предложения по образцу, употребляя указательные местоимения во множественном числе. Сделайте другие необходимые изменения.</w:t>
      </w:r>
    </w:p>
    <w:p w:rsidR="00055AC1" w:rsidRPr="00A46A8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Образец</w:t>
      </w:r>
      <w:r w:rsidRPr="00A46A8D">
        <w:rPr>
          <w:rFonts w:ascii="Times New Roman" w:hAnsi="Times New Roman" w:cs="Times New Roman"/>
          <w:b/>
          <w:sz w:val="28"/>
          <w:szCs w:val="28"/>
        </w:rPr>
        <w:t xml:space="preserve">: </w:t>
      </w:r>
      <w:r w:rsidRPr="00EB329D">
        <w:rPr>
          <w:rFonts w:ascii="Times New Roman" w:hAnsi="Times New Roman" w:cs="Times New Roman"/>
          <w:sz w:val="28"/>
          <w:szCs w:val="28"/>
          <w:lang w:val="en-US"/>
        </w:rPr>
        <w:t>Thisgirlisastudent</w:t>
      </w:r>
      <w:r w:rsidRPr="00A46A8D">
        <w:rPr>
          <w:rFonts w:ascii="Times New Roman" w:hAnsi="Times New Roman" w:cs="Times New Roman"/>
          <w:sz w:val="28"/>
          <w:szCs w:val="28"/>
        </w:rPr>
        <w:t xml:space="preserve">. </w:t>
      </w:r>
      <w:r w:rsidRPr="00EB329D">
        <w:rPr>
          <w:rFonts w:ascii="Times New Roman" w:hAnsi="Times New Roman" w:cs="Times New Roman"/>
          <w:sz w:val="28"/>
          <w:szCs w:val="28"/>
          <w:lang w:val="en-US"/>
        </w:rPr>
        <w:t>These</w:t>
      </w:r>
      <w:r w:rsidRPr="0087200A">
        <w:rPr>
          <w:rFonts w:ascii="Times New Roman" w:hAnsi="Times New Roman" w:cs="Times New Roman"/>
          <w:sz w:val="28"/>
          <w:szCs w:val="28"/>
        </w:rPr>
        <w:t xml:space="preserve"> </w:t>
      </w:r>
      <w:r w:rsidRPr="00EB329D">
        <w:rPr>
          <w:rFonts w:ascii="Times New Roman" w:hAnsi="Times New Roman" w:cs="Times New Roman"/>
          <w:sz w:val="28"/>
          <w:szCs w:val="28"/>
          <w:lang w:val="en-US"/>
        </w:rPr>
        <w:t>girls</w:t>
      </w:r>
      <w:r w:rsidRPr="0087200A">
        <w:rPr>
          <w:rFonts w:ascii="Times New Roman" w:hAnsi="Times New Roman" w:cs="Times New Roman"/>
          <w:sz w:val="28"/>
          <w:szCs w:val="28"/>
        </w:rPr>
        <w:t xml:space="preserve"> </w:t>
      </w:r>
      <w:r w:rsidRPr="00EB329D">
        <w:rPr>
          <w:rFonts w:ascii="Times New Roman" w:hAnsi="Times New Roman" w:cs="Times New Roman"/>
          <w:sz w:val="28"/>
          <w:szCs w:val="28"/>
          <w:lang w:val="en-US"/>
        </w:rPr>
        <w:t>are</w:t>
      </w:r>
      <w:r w:rsidRPr="0087200A">
        <w:rPr>
          <w:rFonts w:ascii="Times New Roman" w:hAnsi="Times New Roman" w:cs="Times New Roman"/>
          <w:sz w:val="28"/>
          <w:szCs w:val="28"/>
        </w:rPr>
        <w:t xml:space="preserve"> </w:t>
      </w:r>
      <w:r w:rsidRPr="00EB329D">
        <w:rPr>
          <w:rFonts w:ascii="Times New Roman" w:hAnsi="Times New Roman" w:cs="Times New Roman"/>
          <w:sz w:val="28"/>
          <w:szCs w:val="28"/>
          <w:lang w:val="en-US"/>
        </w:rPr>
        <w:t>students</w:t>
      </w:r>
      <w:r w:rsidRPr="0087200A">
        <w:rPr>
          <w:rFonts w:ascii="Times New Roman" w:hAnsi="Times New Roman" w:cs="Times New Roman"/>
          <w:sz w:val="28"/>
          <w:szCs w:val="28"/>
        </w:rPr>
        <w:t xml:space="preserve">. </w:t>
      </w:r>
      <w:r w:rsidRPr="00EB329D">
        <w:rPr>
          <w:rFonts w:ascii="Times New Roman" w:hAnsi="Times New Roman" w:cs="Times New Roman"/>
          <w:sz w:val="28"/>
          <w:szCs w:val="28"/>
          <w:lang w:val="en-US"/>
        </w:rPr>
        <w:t>That boy is brave. Those boys are brave.</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lang w:val="en-US"/>
        </w:rPr>
        <w:t xml:space="preserve">1. This book is French. 2. This girl is in the garden. 3. That map is old. 4. This student is from Great Britain. 5. That flower is beautiful. 6. This is my bag. 7. This is a French text. </w:t>
      </w:r>
      <w:r w:rsidRPr="00EB329D">
        <w:rPr>
          <w:rFonts w:ascii="Times New Roman" w:hAnsi="Times New Roman" w:cs="Times New Roman"/>
          <w:sz w:val="28"/>
          <w:szCs w:val="28"/>
        </w:rPr>
        <w:t>8. That room is nice. 9. This film is interesting.</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12. Запишите предложения, изменив число подчеркнутых слов. Сделайте другие необходимые изменения.</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Образец</w:t>
      </w:r>
      <w:r w:rsidRPr="00EB329D">
        <w:rPr>
          <w:rFonts w:ascii="Times New Roman" w:hAnsi="Times New Roman" w:cs="Times New Roman"/>
          <w:b/>
          <w:sz w:val="28"/>
          <w:szCs w:val="28"/>
          <w:lang w:val="en-US"/>
        </w:rPr>
        <w:t xml:space="preserve">: </w:t>
      </w:r>
      <w:r w:rsidRPr="00EB329D">
        <w:rPr>
          <w:rFonts w:ascii="Times New Roman" w:hAnsi="Times New Roman" w:cs="Times New Roman"/>
          <w:sz w:val="28"/>
          <w:szCs w:val="28"/>
          <w:lang w:val="en-US"/>
        </w:rPr>
        <w:t>Whose pencil is this? Whose pencils are these?</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lang w:val="en-US"/>
        </w:rPr>
        <w:t xml:space="preserve">1. Pass me those apples. 2. I don't like this hat. 3. This is your copy-book. 4. Whose car is this? 5. Those pens are better than these. 6. Where is that nice girl now? 7. These books are not interesting. 8. Those newspapers are for you. 9. Is that boy your brother? 10. These rooms are very nice. 11. Whose bags are these? 12. Give me that cap, please. 13. This table is little. 14. Give me these pens and this book. </w:t>
      </w:r>
      <w:r w:rsidRPr="00EB329D">
        <w:rPr>
          <w:rFonts w:ascii="Times New Roman" w:hAnsi="Times New Roman" w:cs="Times New Roman"/>
          <w:sz w:val="28"/>
          <w:szCs w:val="28"/>
        </w:rPr>
        <w:t>15. This flat is clean.</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lastRenderedPageBreak/>
        <w:t>Переведите на английский язык</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rPr>
      </w:pPr>
      <w:r w:rsidRPr="00EB329D">
        <w:rPr>
          <w:rFonts w:ascii="Times New Roman" w:hAnsi="Times New Roman" w:cs="Times New Roman"/>
          <w:sz w:val="28"/>
          <w:szCs w:val="28"/>
        </w:rPr>
        <w:t>Эти розы красные. Те розы белые. Эти красные розы в вазе. Те белые розы тоже в вазе. Это моя собака. Эта собака - моя. Это его книги. Эти книги на полке. Это корзины. Те корзины полны цветов.</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Задайте общие вопросы по образцу.</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Образец</w:t>
      </w:r>
      <w:r w:rsidRPr="00EB329D">
        <w:rPr>
          <w:rFonts w:ascii="Times New Roman" w:hAnsi="Times New Roman" w:cs="Times New Roman"/>
          <w:b/>
          <w:sz w:val="28"/>
          <w:szCs w:val="28"/>
          <w:lang w:val="en-US"/>
        </w:rPr>
        <w:t xml:space="preserve">: </w:t>
      </w:r>
      <w:r w:rsidRPr="00EB329D">
        <w:rPr>
          <w:rFonts w:ascii="Times New Roman" w:hAnsi="Times New Roman" w:cs="Times New Roman"/>
          <w:sz w:val="28"/>
          <w:szCs w:val="28"/>
          <w:lang w:val="en-US"/>
        </w:rPr>
        <w:t>There are some roses in the vase. Are there any roses in the vase? There is some wine in the glass. Is there any wine in the glass?</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There are some letters for Ann. 2. There is some noise (</w:t>
      </w:r>
      <w:r w:rsidRPr="00EB329D">
        <w:rPr>
          <w:rFonts w:ascii="Times New Roman" w:hAnsi="Times New Roman" w:cs="Times New Roman"/>
          <w:sz w:val="28"/>
          <w:szCs w:val="28"/>
        </w:rPr>
        <w:t>шум</w:t>
      </w:r>
      <w:r w:rsidRPr="00EB329D">
        <w:rPr>
          <w:rFonts w:ascii="Times New Roman" w:hAnsi="Times New Roman" w:cs="Times New Roman"/>
          <w:sz w:val="28"/>
          <w:szCs w:val="28"/>
          <w:lang w:val="en-US"/>
        </w:rPr>
        <w:t>) in the corridor. 3. There are some children in the garden. 4. There are some cars in the street. 5. There is some fish in the fridge. 6. There is some ice-cream on the table. 7. There are some books on the shelf. 8. There are some old shoes under the bed.</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rPr>
      </w:pPr>
      <w:r w:rsidRPr="00EB329D">
        <w:rPr>
          <w:rFonts w:ascii="Times New Roman" w:hAnsi="Times New Roman" w:cs="Times New Roman"/>
          <w:b/>
          <w:sz w:val="28"/>
          <w:szCs w:val="28"/>
        </w:rPr>
        <w:t>Измените предложения по образцу, употребляя отрицательное местоимение no.</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Образец</w:t>
      </w:r>
      <w:r w:rsidRPr="00EB329D">
        <w:rPr>
          <w:rFonts w:ascii="Times New Roman" w:hAnsi="Times New Roman" w:cs="Times New Roman"/>
          <w:b/>
          <w:sz w:val="28"/>
          <w:szCs w:val="28"/>
          <w:lang w:val="en-US"/>
        </w:rPr>
        <w:t xml:space="preserve">: </w:t>
      </w:r>
      <w:r w:rsidRPr="00EB329D">
        <w:rPr>
          <w:rFonts w:ascii="Times New Roman" w:hAnsi="Times New Roman" w:cs="Times New Roman"/>
          <w:sz w:val="28"/>
          <w:szCs w:val="28"/>
          <w:lang w:val="en-US"/>
        </w:rPr>
        <w:t>There aren't any boys there. There are no boys there.</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There isn't any coffee in the cup. 2. There aren't any students in the class-room. 3. There aren't any cars in the street. 4. He hasn't any friends. 5. They haven't any money. 6. We haven't any meat for supper. 7. That country hasn't any coffee to export.</w:t>
      </w:r>
    </w:p>
    <w:p w:rsidR="00055AC1" w:rsidRPr="00EB329D" w:rsidRDefault="00055AC1" w:rsidP="008152FD">
      <w:pPr>
        <w:tabs>
          <w:tab w:val="left" w:pos="709"/>
        </w:tabs>
        <w:spacing w:after="0" w:line="240" w:lineRule="auto"/>
        <w:ind w:firstLine="567"/>
        <w:jc w:val="both"/>
        <w:rPr>
          <w:rFonts w:ascii="Times New Roman" w:hAnsi="Times New Roman" w:cs="Times New Roman"/>
          <w:b/>
          <w:sz w:val="28"/>
          <w:szCs w:val="28"/>
          <w:lang w:val="en-US"/>
        </w:rPr>
      </w:pPr>
      <w:r w:rsidRPr="00EB329D">
        <w:rPr>
          <w:rFonts w:ascii="Times New Roman" w:hAnsi="Times New Roman" w:cs="Times New Roman"/>
          <w:b/>
          <w:sz w:val="28"/>
          <w:szCs w:val="28"/>
        </w:rPr>
        <w:t>Вставьте</w:t>
      </w:r>
      <w:r w:rsidRPr="00EB329D">
        <w:rPr>
          <w:rFonts w:ascii="Times New Roman" w:hAnsi="Times New Roman" w:cs="Times New Roman"/>
          <w:b/>
          <w:sz w:val="28"/>
          <w:szCs w:val="28"/>
          <w:lang w:val="en-US"/>
        </w:rPr>
        <w:t xml:space="preserve"> some </w:t>
      </w:r>
      <w:r w:rsidRPr="00EB329D">
        <w:rPr>
          <w:rFonts w:ascii="Times New Roman" w:hAnsi="Times New Roman" w:cs="Times New Roman"/>
          <w:b/>
          <w:sz w:val="28"/>
          <w:szCs w:val="28"/>
        </w:rPr>
        <w:t>или</w:t>
      </w:r>
      <w:r w:rsidRPr="00EB329D">
        <w:rPr>
          <w:rFonts w:ascii="Times New Roman" w:hAnsi="Times New Roman" w:cs="Times New Roman"/>
          <w:b/>
          <w:sz w:val="28"/>
          <w:szCs w:val="28"/>
          <w:lang w:val="en-US"/>
        </w:rPr>
        <w:t xml:space="preserve"> any.</w:t>
      </w:r>
    </w:p>
    <w:p w:rsidR="00055AC1" w:rsidRPr="00EB329D" w:rsidRDefault="00055AC1" w:rsidP="008152FD">
      <w:pPr>
        <w:tabs>
          <w:tab w:val="left" w:pos="709"/>
        </w:tabs>
        <w:spacing w:after="0" w:line="240" w:lineRule="auto"/>
        <w:ind w:firstLine="567"/>
        <w:jc w:val="both"/>
        <w:rPr>
          <w:rFonts w:ascii="Times New Roman" w:hAnsi="Times New Roman" w:cs="Times New Roman"/>
          <w:sz w:val="28"/>
          <w:szCs w:val="28"/>
          <w:lang w:val="en-US"/>
        </w:rPr>
      </w:pPr>
      <w:r w:rsidRPr="00EB329D">
        <w:rPr>
          <w:rFonts w:ascii="Times New Roman" w:hAnsi="Times New Roman" w:cs="Times New Roman"/>
          <w:sz w:val="28"/>
          <w:szCs w:val="28"/>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rsidR="00055AC1" w:rsidRPr="00EB329D" w:rsidRDefault="00055AC1" w:rsidP="008152FD">
      <w:pPr>
        <w:pStyle w:val="a5"/>
        <w:tabs>
          <w:tab w:val="left" w:pos="709"/>
        </w:tabs>
        <w:ind w:firstLine="567"/>
        <w:jc w:val="both"/>
        <w:rPr>
          <w:rFonts w:ascii="Times New Roman" w:hAnsi="Times New Roman" w:cs="Times New Roman"/>
          <w:sz w:val="28"/>
          <w:szCs w:val="28"/>
          <w:lang w:val="en-US"/>
        </w:rPr>
      </w:pPr>
    </w:p>
    <w:p w:rsidR="00055AC1" w:rsidRPr="008152FD" w:rsidRDefault="00055AC1" w:rsidP="008152FD">
      <w:pPr>
        <w:shd w:val="clear" w:color="auto" w:fill="FFFFFF"/>
        <w:tabs>
          <w:tab w:val="left" w:pos="709"/>
        </w:tabs>
        <w:spacing w:after="0" w:line="240" w:lineRule="auto"/>
        <w:jc w:val="center"/>
        <w:rPr>
          <w:rFonts w:ascii="Times New Roman" w:eastAsia="Times New Roman" w:hAnsi="Times New Roman" w:cs="Times New Roman"/>
          <w:b/>
          <w:bCs/>
          <w:color w:val="000000"/>
          <w:sz w:val="28"/>
          <w:szCs w:val="28"/>
          <w:lang w:val="en-US" w:eastAsia="ru-RU"/>
        </w:rPr>
      </w:pPr>
      <w:r w:rsidRPr="00EB329D">
        <w:rPr>
          <w:rFonts w:ascii="Times New Roman" w:eastAsia="Times New Roman" w:hAnsi="Times New Roman" w:cs="Times New Roman"/>
          <w:b/>
          <w:bCs/>
          <w:color w:val="000000"/>
          <w:sz w:val="28"/>
          <w:szCs w:val="28"/>
          <w:lang w:val="en-US" w:eastAsia="ru-RU"/>
        </w:rPr>
        <w:t>Match the phrases with their translation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2"/>
        <w:gridCol w:w="5068"/>
      </w:tblGrid>
      <w:tr w:rsidR="00055AC1" w:rsidRPr="00EB329D" w:rsidTr="00121B2D">
        <w:trPr>
          <w:trHeight w:val="245"/>
        </w:trPr>
        <w:tc>
          <w:tcPr>
            <w:tcW w:w="2352" w:type="pct"/>
          </w:tcPr>
          <w:p w:rsidR="00055AC1" w:rsidRPr="008152FD" w:rsidRDefault="00055AC1" w:rsidP="002D6101">
            <w:pPr>
              <w:pStyle w:val="a9"/>
              <w:tabs>
                <w:tab w:val="left" w:pos="709"/>
              </w:tabs>
              <w:spacing w:after="0" w:line="240" w:lineRule="auto"/>
              <w:ind w:left="0"/>
              <w:jc w:val="both"/>
              <w:rPr>
                <w:rFonts w:ascii="Times New Roman" w:eastAsia="Times New Roman" w:hAnsi="Times New Roman" w:cs="Times New Roman"/>
                <w:color w:val="000000"/>
                <w:sz w:val="24"/>
                <w:szCs w:val="24"/>
                <w:shd w:val="clear" w:color="auto" w:fill="FFFFFF"/>
                <w:lang w:val="en-US" w:eastAsia="ru-RU"/>
              </w:rPr>
            </w:pPr>
            <w:r w:rsidRPr="008152FD">
              <w:rPr>
                <w:rFonts w:ascii="Times New Roman" w:eastAsia="Times New Roman" w:hAnsi="Times New Roman" w:cs="Times New Roman"/>
                <w:color w:val="000000"/>
                <w:sz w:val="24"/>
                <w:szCs w:val="24"/>
                <w:shd w:val="clear" w:color="auto" w:fill="FFFFFF"/>
                <w:lang w:val="en-US" w:eastAsia="ru-RU"/>
              </w:rPr>
              <w:t>1. Millions of people all over the world spend their holidays travelling. It is always interesting to discover new things, different ways of life, to meet different people.</w:t>
            </w:r>
          </w:p>
        </w:tc>
        <w:tc>
          <w:tcPr>
            <w:tcW w:w="2648" w:type="pct"/>
            <w:vAlign w:val="center"/>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a) Более того, это весело! Например, когда я была в Египте, я узнала абсолютно новую культуру и интересные традиции.</w:t>
            </w:r>
          </w:p>
          <w:p w:rsidR="00055AC1" w:rsidRPr="008152FD" w:rsidRDefault="00055AC1" w:rsidP="002D6101">
            <w:pPr>
              <w:tabs>
                <w:tab w:val="left" w:pos="709"/>
              </w:tabs>
              <w:spacing w:after="0" w:line="240" w:lineRule="auto"/>
              <w:rPr>
                <w:rFonts w:ascii="Times New Roman" w:hAnsi="Times New Roman" w:cs="Times New Roman"/>
                <w:b/>
                <w:bCs/>
                <w:sz w:val="24"/>
                <w:szCs w:val="24"/>
              </w:rPr>
            </w:pP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2) To my mind, people like travelling because it broadens the horizons, and they can make friends abroad. Many people travel to relax from their daily routine.</w:t>
            </w:r>
          </w:p>
        </w:tc>
        <w:tc>
          <w:tcPr>
            <w:tcW w:w="2648" w:type="pct"/>
            <w:vAlign w:val="center"/>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b) Что касается меня, путешествие на самолете – это самая удобная опция, потому что это быстро и безопасно, а также предоставляется очень хороший сервис.</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3) Moreover, it’s fun! For example, when I was in Egypt, I learned absolutely new culture and remarkable traditions.</w:t>
            </w:r>
          </w:p>
        </w:tc>
        <w:tc>
          <w:tcPr>
            <w:tcW w:w="2648" w:type="pct"/>
            <w:vAlign w:val="center"/>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eastAsia="ru-RU"/>
              </w:rPr>
              <w:t>c) Что касается меня, я обычно путешествую со своими родителями, и мы посещаем такие страны, как Таиланд, Египет, Кипр, так как там мы наслаждаемся плаванием в море и греемся на солнышке. Как вы можете заметить, мы предпочитаем теплый климат.</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4). In my opinion, the best season for travelling is summer, because at this time many people have holidays and can travel with their family or friends.</w:t>
            </w:r>
          </w:p>
        </w:tc>
        <w:tc>
          <w:tcPr>
            <w:tcW w:w="2648" w:type="pct"/>
            <w:vAlign w:val="center"/>
          </w:tcPr>
          <w:p w:rsidR="00055AC1" w:rsidRPr="008152FD" w:rsidRDefault="00055AC1" w:rsidP="002D6101">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d) Что касается меня, я бы хотела посетить Санкт-Петербург, с его разводными мостами, Эрмитажем и потрясающими соборами.</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 xml:space="preserve">5) As for me, travelling by plane is the most convenient option, because it’s fast and </w:t>
            </w:r>
            <w:r w:rsidRPr="008152FD">
              <w:rPr>
                <w:rFonts w:ascii="Times New Roman" w:eastAsia="Times New Roman" w:hAnsi="Times New Roman" w:cs="Times New Roman"/>
                <w:color w:val="000000"/>
                <w:sz w:val="24"/>
                <w:szCs w:val="24"/>
                <w:lang w:val="en-US" w:eastAsia="ru-RU"/>
              </w:rPr>
              <w:lastRenderedPageBreak/>
              <w:t>safe, and very good service is provided.</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lastRenderedPageBreak/>
              <w:t xml:space="preserve">e) Я думаю, что современные люди так много путешествуют, потому что сегодня у нас есть </w:t>
            </w:r>
            <w:r w:rsidRPr="008152FD">
              <w:rPr>
                <w:rFonts w:ascii="Times New Roman" w:eastAsia="Times New Roman" w:hAnsi="Times New Roman" w:cs="Times New Roman"/>
                <w:color w:val="000000"/>
                <w:sz w:val="24"/>
                <w:szCs w:val="24"/>
                <w:lang w:eastAsia="ru-RU"/>
              </w:rPr>
              <w:lastRenderedPageBreak/>
              <w:t>множество возможностей путешествовать, смотреть разнообразные красивые места, узнавать новые культуры, сегодня мир открыт для каждого!</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lastRenderedPageBreak/>
              <w:t>6) I think while travelling people usually like relaxing, going to the beach, going on excursions and some prefer doing extreme sports.</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eastAsia="ru-RU"/>
              </w:rPr>
              <w:t>f) Что касается меня, я живу в московском регионе. Здесь есть много примечательных мест, которые должен посетить каждый турист. Например, Красная Площадь, ГУМ, ВДНХ.</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7) As for me, I usually travel with my parents, and we visit such countries as Thailand, Egypt, Cyprus, because there we enjoy swimming in the sea and sunbathing. As you can see, we prefer warm climate.</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g) Миллионы людей по всему миру проводят свои отпуска путешествуя. Всегда интересно открывать для себя новое, разные образы жизни, встречать различных людей.</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8) As far as I’m concerned, I would like to visit St. Petersburg with its drawbridges, The Hermitage and amazing cathedrals.</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h) Знаете, сегодня технологии очень развиты по сравнению с прошлыми веками, поэтому в наше время более удобно путешествовать.</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9) In my opinion, modern people travel so much because at present we have plenty of opportunities to travel, to see various beautiful places, to learn new cultures, nowadays the world is open for everyone!</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i) Что касается меня, я бы хотела поехать на Кипр, потому что уже была там однажды, и мне очень понравилось. Там очень красиво и погода всегда замечательная.</w:t>
            </w:r>
          </w:p>
          <w:p w:rsidR="00055AC1" w:rsidRPr="008152FD" w:rsidRDefault="00055AC1" w:rsidP="002D6101">
            <w:pPr>
              <w:tabs>
                <w:tab w:val="left" w:pos="709"/>
              </w:tabs>
              <w:spacing w:after="0" w:line="240" w:lineRule="auto"/>
              <w:rPr>
                <w:rFonts w:ascii="Times New Roman" w:hAnsi="Times New Roman" w:cs="Times New Roman"/>
                <w:b/>
                <w:sz w:val="24"/>
                <w:szCs w:val="24"/>
                <w:lang w:val="en-US"/>
              </w:rPr>
            </w:pP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10) As for me, I live in Moscow region. There are many remarkable places there that every tourist should visit. For instance, the Red Square, Moscow Zoo, GUM and VDNH.</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j) В заключение, хотелось бы сказать, что во время путешествий мы видим и узнаем то, что никогда не увидим и не узнаем дома.</w:t>
            </w:r>
          </w:p>
          <w:p w:rsidR="00055AC1" w:rsidRPr="008152FD" w:rsidRDefault="00055AC1" w:rsidP="002D6101">
            <w:pPr>
              <w:tabs>
                <w:tab w:val="left" w:pos="709"/>
              </w:tabs>
              <w:spacing w:after="0" w:line="240" w:lineRule="auto"/>
              <w:rPr>
                <w:rFonts w:ascii="Times New Roman" w:hAnsi="Times New Roman" w:cs="Times New Roman"/>
                <w:b/>
                <w:sz w:val="24"/>
                <w:szCs w:val="24"/>
              </w:rPr>
            </w:pP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11) You know, nowadays technologies are very much developed in comparison with last centuries so it is more convenient to travel at the present day.</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k) По-моему, люди любят путешествовать, потому что это расширяет их кругозор, и они могут заводить друзей за границей. Многие путешествуют, чтобы отдохнуть от своих ежедневных забот.</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12) As far as I’m concerned, I would like to visit Cyprus, because I was there once and I liked it very much. It’s very beautiful there and there’s always great weather.</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hAnsi="Times New Roman" w:cs="Times New Roman"/>
                <w:b/>
                <w:sz w:val="24"/>
                <w:szCs w:val="24"/>
              </w:rPr>
            </w:pPr>
            <w:r w:rsidRPr="008152FD">
              <w:rPr>
                <w:rFonts w:ascii="Times New Roman" w:eastAsia="Times New Roman" w:hAnsi="Times New Roman" w:cs="Times New Roman"/>
                <w:color w:val="000000"/>
                <w:sz w:val="24"/>
                <w:szCs w:val="24"/>
                <w:lang w:eastAsia="ru-RU"/>
              </w:rPr>
              <w:t>l) Я думаю, что лучшее время года для путешествий – лето, так как в это время у многих людей отпуск, и можно путешествовать с семьей или друзьями.</w:t>
            </w:r>
          </w:p>
        </w:tc>
      </w:tr>
      <w:tr w:rsidR="00055AC1" w:rsidRPr="00EB329D" w:rsidTr="00121B2D">
        <w:trPr>
          <w:trHeight w:val="245"/>
        </w:trPr>
        <w:tc>
          <w:tcPr>
            <w:tcW w:w="2352" w:type="pct"/>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val="en-US" w:eastAsia="ru-RU"/>
              </w:rPr>
            </w:pPr>
            <w:r w:rsidRPr="008152FD">
              <w:rPr>
                <w:rFonts w:ascii="Times New Roman" w:eastAsia="Times New Roman" w:hAnsi="Times New Roman" w:cs="Times New Roman"/>
                <w:color w:val="000000"/>
                <w:sz w:val="24"/>
                <w:szCs w:val="24"/>
                <w:lang w:val="en-US" w:eastAsia="ru-RU"/>
              </w:rPr>
              <w:t>13) In conclusion I’d like to say that while travelling, we see and learn a lot of things that we can never see or learn at home.</w:t>
            </w:r>
          </w:p>
        </w:tc>
        <w:tc>
          <w:tcPr>
            <w:tcW w:w="2648" w:type="pct"/>
            <w:vAlign w:val="center"/>
          </w:tcPr>
          <w:p w:rsidR="00055AC1" w:rsidRPr="008152FD" w:rsidRDefault="00055AC1" w:rsidP="002D6101">
            <w:pPr>
              <w:shd w:val="clear" w:color="auto" w:fill="FFFFFF"/>
              <w:tabs>
                <w:tab w:val="left" w:pos="709"/>
              </w:tabs>
              <w:spacing w:after="0" w:line="240" w:lineRule="auto"/>
              <w:rPr>
                <w:rFonts w:ascii="Times New Roman" w:eastAsia="Times New Roman" w:hAnsi="Times New Roman" w:cs="Times New Roman"/>
                <w:color w:val="000000"/>
                <w:sz w:val="24"/>
                <w:szCs w:val="24"/>
                <w:lang w:eastAsia="ru-RU"/>
              </w:rPr>
            </w:pPr>
            <w:r w:rsidRPr="008152FD">
              <w:rPr>
                <w:rFonts w:ascii="Times New Roman" w:eastAsia="Times New Roman" w:hAnsi="Times New Roman" w:cs="Times New Roman"/>
                <w:color w:val="000000"/>
                <w:sz w:val="24"/>
                <w:szCs w:val="24"/>
                <w:lang w:eastAsia="ru-RU"/>
              </w:rPr>
              <w:t>m) По-моему, во время путешествий люди обычно любят расслабляться, ходить на пляж, на экскурсии, некоторые предпочитают экстремальные виды спорта.</w:t>
            </w:r>
          </w:p>
        </w:tc>
      </w:tr>
    </w:tbl>
    <w:p w:rsidR="00055AC1" w:rsidRDefault="00055AC1" w:rsidP="002D6101">
      <w:pPr>
        <w:tabs>
          <w:tab w:val="left" w:pos="709"/>
        </w:tabs>
        <w:spacing w:after="0" w:line="240" w:lineRule="auto"/>
      </w:pPr>
    </w:p>
    <w:p w:rsidR="00055AC1" w:rsidRPr="008152FD" w:rsidRDefault="00055AC1" w:rsidP="008152FD">
      <w:pPr>
        <w:pStyle w:val="a5"/>
        <w:tabs>
          <w:tab w:val="left" w:pos="709"/>
        </w:tabs>
        <w:jc w:val="center"/>
        <w:rPr>
          <w:rStyle w:val="a4"/>
          <w:rFonts w:ascii="Times New Roman" w:hAnsi="Times New Roman" w:cs="Times New Roman"/>
          <w:sz w:val="28"/>
          <w:szCs w:val="28"/>
          <w:lang w:val="en-US"/>
        </w:rPr>
      </w:pPr>
      <w:r w:rsidRPr="008152FD">
        <w:rPr>
          <w:rStyle w:val="a4"/>
          <w:rFonts w:ascii="Times New Roman" w:hAnsi="Times New Roman" w:cs="Times New Roman"/>
          <w:sz w:val="28"/>
          <w:szCs w:val="28"/>
        </w:rPr>
        <w:t>Ответы</w:t>
      </w:r>
      <w:r w:rsidRPr="008152FD">
        <w:rPr>
          <w:rStyle w:val="a4"/>
          <w:rFonts w:ascii="Times New Roman" w:hAnsi="Times New Roman" w:cs="Times New Roman"/>
          <w:sz w:val="28"/>
          <w:szCs w:val="28"/>
          <w:lang w:val="en-US"/>
        </w:rPr>
        <w:t>:</w:t>
      </w:r>
    </w:p>
    <w:p w:rsidR="00055AC1" w:rsidRPr="00CF6559" w:rsidRDefault="008152FD" w:rsidP="002D6101">
      <w:pPr>
        <w:pStyle w:val="5"/>
        <w:shd w:val="clear" w:color="auto" w:fill="FFFFFF"/>
        <w:tabs>
          <w:tab w:val="left" w:pos="709"/>
        </w:tabs>
        <w:spacing w:before="0" w:line="240" w:lineRule="auto"/>
        <w:jc w:val="both"/>
        <w:rPr>
          <w:rFonts w:ascii="Times New Roman" w:hAnsi="Times New Roman" w:cs="Times New Roman"/>
          <w:b/>
          <w:color w:val="061135"/>
          <w:sz w:val="28"/>
          <w:szCs w:val="28"/>
          <w:lang w:val="en-US"/>
        </w:rPr>
      </w:pPr>
      <w:r>
        <w:rPr>
          <w:rFonts w:ascii="Times New Roman" w:hAnsi="Times New Roman" w:cs="Times New Roman"/>
          <w:b/>
          <w:color w:val="061135"/>
          <w:sz w:val="28"/>
          <w:szCs w:val="28"/>
        </w:rPr>
        <w:tab/>
      </w:r>
      <w:r w:rsidR="00055AC1" w:rsidRPr="00936CFE">
        <w:rPr>
          <w:rFonts w:ascii="Times New Roman" w:hAnsi="Times New Roman" w:cs="Times New Roman"/>
          <w:b/>
          <w:color w:val="061135"/>
          <w:sz w:val="28"/>
          <w:szCs w:val="28"/>
        </w:rPr>
        <w:t>Задание</w:t>
      </w:r>
      <w:r w:rsidR="00055AC1" w:rsidRPr="00CF6559">
        <w:rPr>
          <w:rFonts w:ascii="Times New Roman" w:hAnsi="Times New Roman" w:cs="Times New Roman"/>
          <w:b/>
          <w:color w:val="061135"/>
          <w:sz w:val="28"/>
          <w:szCs w:val="28"/>
          <w:lang w:val="en-US"/>
        </w:rPr>
        <w:t xml:space="preserve"> 1.</w:t>
      </w:r>
    </w:p>
    <w:p w:rsidR="00055AC1" w:rsidRPr="00936CFE" w:rsidRDefault="00055AC1" w:rsidP="002D6101">
      <w:pPr>
        <w:numPr>
          <w:ilvl w:val="0"/>
          <w:numId w:val="31"/>
        </w:numPr>
        <w:shd w:val="clear" w:color="auto" w:fill="FFFFFF"/>
        <w:tabs>
          <w:tab w:val="clear" w:pos="720"/>
          <w:tab w:val="left" w:pos="709"/>
        </w:tabs>
        <w:spacing w:after="0" w:line="240" w:lineRule="auto"/>
        <w:ind w:left="545"/>
        <w:jc w:val="both"/>
        <w:rPr>
          <w:rFonts w:ascii="Times New Roman" w:hAnsi="Times New Roman" w:cs="Times New Roman"/>
          <w:color w:val="061135"/>
          <w:sz w:val="28"/>
          <w:szCs w:val="28"/>
        </w:rPr>
      </w:pPr>
      <w:r w:rsidRPr="00936CFE">
        <w:rPr>
          <w:rFonts w:ascii="Times New Roman" w:hAnsi="Times New Roman" w:cs="Times New Roman"/>
          <w:color w:val="061135"/>
          <w:sz w:val="28"/>
          <w:szCs w:val="28"/>
        </w:rPr>
        <w:t>2 падежа: именительный и объектный.</w:t>
      </w:r>
    </w:p>
    <w:p w:rsidR="00055AC1" w:rsidRPr="00936CFE" w:rsidRDefault="00055AC1" w:rsidP="002D6101">
      <w:pPr>
        <w:numPr>
          <w:ilvl w:val="0"/>
          <w:numId w:val="31"/>
        </w:numPr>
        <w:shd w:val="clear" w:color="auto" w:fill="FFFFFF"/>
        <w:tabs>
          <w:tab w:val="clear" w:pos="720"/>
          <w:tab w:val="left" w:pos="709"/>
        </w:tabs>
        <w:spacing w:after="0" w:line="240" w:lineRule="auto"/>
        <w:ind w:left="545"/>
        <w:jc w:val="both"/>
        <w:rPr>
          <w:rFonts w:ascii="Times New Roman" w:hAnsi="Times New Roman" w:cs="Times New Roman"/>
          <w:color w:val="061135"/>
          <w:sz w:val="28"/>
          <w:szCs w:val="28"/>
        </w:rPr>
      </w:pPr>
      <w:r w:rsidRPr="00936CFE">
        <w:rPr>
          <w:rFonts w:ascii="Times New Roman" w:hAnsi="Times New Roman" w:cs="Times New Roman"/>
          <w:color w:val="061135"/>
          <w:sz w:val="28"/>
          <w:szCs w:val="28"/>
        </w:rPr>
        <w:t>Местоимение they.</w:t>
      </w:r>
    </w:p>
    <w:p w:rsidR="00055AC1" w:rsidRPr="00936CFE" w:rsidRDefault="00055AC1" w:rsidP="002D6101">
      <w:pPr>
        <w:numPr>
          <w:ilvl w:val="0"/>
          <w:numId w:val="31"/>
        </w:numPr>
        <w:shd w:val="clear" w:color="auto" w:fill="FFFFFF"/>
        <w:tabs>
          <w:tab w:val="clear" w:pos="720"/>
          <w:tab w:val="left" w:pos="709"/>
        </w:tabs>
        <w:spacing w:after="0" w:line="240" w:lineRule="auto"/>
        <w:ind w:left="545"/>
        <w:jc w:val="both"/>
        <w:rPr>
          <w:rFonts w:ascii="Times New Roman" w:hAnsi="Times New Roman" w:cs="Times New Roman"/>
          <w:color w:val="061135"/>
          <w:sz w:val="28"/>
          <w:szCs w:val="28"/>
        </w:rPr>
      </w:pPr>
      <w:r w:rsidRPr="00936CFE">
        <w:rPr>
          <w:rFonts w:ascii="Times New Roman" w:hAnsi="Times New Roman" w:cs="Times New Roman"/>
          <w:color w:val="061135"/>
          <w:sz w:val="28"/>
          <w:szCs w:val="28"/>
        </w:rPr>
        <w:t>it, you</w:t>
      </w:r>
    </w:p>
    <w:p w:rsidR="00055AC1" w:rsidRPr="00936CFE" w:rsidRDefault="00055AC1" w:rsidP="002D6101">
      <w:pPr>
        <w:numPr>
          <w:ilvl w:val="0"/>
          <w:numId w:val="31"/>
        </w:numPr>
        <w:shd w:val="clear" w:color="auto" w:fill="FFFFFF"/>
        <w:tabs>
          <w:tab w:val="clear" w:pos="720"/>
          <w:tab w:val="left" w:pos="709"/>
        </w:tabs>
        <w:spacing w:after="0" w:line="240" w:lineRule="auto"/>
        <w:ind w:left="545"/>
        <w:jc w:val="both"/>
        <w:rPr>
          <w:rFonts w:ascii="Times New Roman" w:hAnsi="Times New Roman" w:cs="Times New Roman"/>
          <w:color w:val="061135"/>
          <w:sz w:val="28"/>
          <w:szCs w:val="28"/>
        </w:rPr>
      </w:pPr>
      <w:r w:rsidRPr="00936CFE">
        <w:rPr>
          <w:rFonts w:ascii="Times New Roman" w:hAnsi="Times New Roman" w:cs="Times New Roman"/>
          <w:color w:val="061135"/>
          <w:sz w:val="28"/>
          <w:szCs w:val="28"/>
        </w:rPr>
        <w:t>Перед существительным.</w:t>
      </w:r>
    </w:p>
    <w:p w:rsidR="00055AC1" w:rsidRPr="00A46A8D" w:rsidRDefault="00055AC1" w:rsidP="002D6101">
      <w:pPr>
        <w:numPr>
          <w:ilvl w:val="0"/>
          <w:numId w:val="31"/>
        </w:numPr>
        <w:shd w:val="clear" w:color="auto" w:fill="FFFFFF"/>
        <w:tabs>
          <w:tab w:val="clear" w:pos="720"/>
          <w:tab w:val="left" w:pos="709"/>
        </w:tabs>
        <w:spacing w:after="0" w:line="240" w:lineRule="auto"/>
        <w:ind w:left="545"/>
        <w:jc w:val="both"/>
        <w:rPr>
          <w:rStyle w:val="a4"/>
          <w:rFonts w:ascii="Times New Roman" w:hAnsi="Times New Roman" w:cs="Times New Roman"/>
          <w:b w:val="0"/>
          <w:bCs w:val="0"/>
          <w:color w:val="061135"/>
          <w:sz w:val="28"/>
          <w:szCs w:val="28"/>
        </w:rPr>
      </w:pPr>
      <w:r w:rsidRPr="00936CFE">
        <w:rPr>
          <w:rFonts w:ascii="Times New Roman" w:hAnsi="Times New Roman" w:cs="Times New Roman"/>
          <w:color w:val="061135"/>
          <w:sz w:val="28"/>
          <w:szCs w:val="28"/>
        </w:rPr>
        <w:t xml:space="preserve">Когда местоимение </w:t>
      </w:r>
      <w:r w:rsidRPr="00A46A8D">
        <w:rPr>
          <w:rFonts w:ascii="Times New Roman" w:hAnsi="Times New Roman" w:cs="Times New Roman"/>
          <w:b/>
          <w:color w:val="061135"/>
          <w:sz w:val="28"/>
          <w:szCs w:val="28"/>
        </w:rPr>
        <w:t xml:space="preserve">I </w:t>
      </w:r>
      <w:r w:rsidRPr="00936CFE">
        <w:rPr>
          <w:rFonts w:ascii="Times New Roman" w:hAnsi="Times New Roman" w:cs="Times New Roman"/>
          <w:color w:val="061135"/>
          <w:sz w:val="28"/>
          <w:szCs w:val="28"/>
        </w:rPr>
        <w:t>употребляетс</w:t>
      </w:r>
      <w:r>
        <w:rPr>
          <w:rFonts w:ascii="Times New Roman" w:hAnsi="Times New Roman" w:cs="Times New Roman"/>
          <w:color w:val="061135"/>
          <w:sz w:val="28"/>
          <w:szCs w:val="28"/>
        </w:rPr>
        <w:t xml:space="preserve">я в предложении рядом с другими </w:t>
      </w:r>
      <w:r w:rsidRPr="00A46A8D">
        <w:rPr>
          <w:rFonts w:ascii="Times New Roman" w:hAnsi="Times New Roman" w:cs="Times New Roman"/>
          <w:color w:val="061135"/>
          <w:sz w:val="28"/>
          <w:szCs w:val="28"/>
        </w:rPr>
        <w:t xml:space="preserve">личными местоимениями (или существительными), то </w:t>
      </w:r>
      <w:r w:rsidRPr="00A46A8D">
        <w:rPr>
          <w:rFonts w:ascii="Times New Roman" w:hAnsi="Times New Roman" w:cs="Times New Roman"/>
          <w:b/>
          <w:color w:val="061135"/>
          <w:sz w:val="28"/>
          <w:szCs w:val="28"/>
        </w:rPr>
        <w:t>I</w:t>
      </w:r>
      <w:r w:rsidRPr="00A46A8D">
        <w:rPr>
          <w:rFonts w:ascii="Times New Roman" w:hAnsi="Times New Roman" w:cs="Times New Roman"/>
          <w:color w:val="061135"/>
          <w:sz w:val="28"/>
          <w:szCs w:val="28"/>
        </w:rPr>
        <w:t xml:space="preserve"> ставится после них.Пример: You and I must invite him – Ты и я должны пригласить его.</w:t>
      </w:r>
    </w:p>
    <w:p w:rsidR="00055AC1" w:rsidRPr="00BD04DD" w:rsidRDefault="008152FD" w:rsidP="002D6101">
      <w:pPr>
        <w:pStyle w:val="a5"/>
        <w:tabs>
          <w:tab w:val="left" w:pos="709"/>
        </w:tabs>
        <w:rPr>
          <w:rFonts w:ascii="Times New Roman" w:hAnsi="Times New Roman" w:cs="Times New Roman"/>
          <w:b/>
          <w:sz w:val="28"/>
          <w:szCs w:val="28"/>
          <w:lang w:val="en-US"/>
        </w:rPr>
      </w:pPr>
      <w:r>
        <w:rPr>
          <w:rFonts w:ascii="Times New Roman" w:hAnsi="Times New Roman" w:cs="Times New Roman"/>
          <w:b/>
          <w:sz w:val="28"/>
          <w:szCs w:val="28"/>
        </w:rPr>
        <w:tab/>
      </w:r>
      <w:r w:rsidR="00055AC1" w:rsidRPr="00BD04DD">
        <w:rPr>
          <w:rFonts w:ascii="Times New Roman" w:hAnsi="Times New Roman" w:cs="Times New Roman"/>
          <w:b/>
          <w:sz w:val="28"/>
          <w:szCs w:val="28"/>
        </w:rPr>
        <w:t>Задание</w:t>
      </w:r>
      <w:r w:rsidR="00055AC1" w:rsidRPr="00BD04DD">
        <w:rPr>
          <w:rFonts w:ascii="Times New Roman" w:hAnsi="Times New Roman" w:cs="Times New Roman"/>
          <w:b/>
          <w:sz w:val="28"/>
          <w:szCs w:val="28"/>
          <w:lang w:val="en-US"/>
        </w:rPr>
        <w:t xml:space="preserve"> 2.</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lastRenderedPageBreak/>
        <w:t>he</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she, her</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they, them</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they</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it, it </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I</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you, I</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us</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we, we</w:t>
      </w:r>
    </w:p>
    <w:p w:rsidR="00055AC1" w:rsidRPr="00BD04DD" w:rsidRDefault="008152FD" w:rsidP="002D6101">
      <w:pPr>
        <w:pStyle w:val="a5"/>
        <w:tabs>
          <w:tab w:val="left" w:pos="709"/>
        </w:tabs>
        <w:rPr>
          <w:rFonts w:ascii="Times New Roman" w:hAnsi="Times New Roman" w:cs="Times New Roman"/>
          <w:b/>
          <w:sz w:val="28"/>
          <w:szCs w:val="28"/>
          <w:lang w:val="en-US"/>
        </w:rPr>
      </w:pPr>
      <w:r w:rsidRPr="0087200A">
        <w:rPr>
          <w:rFonts w:ascii="Times New Roman" w:hAnsi="Times New Roman" w:cs="Times New Roman"/>
          <w:b/>
          <w:sz w:val="28"/>
          <w:szCs w:val="28"/>
          <w:lang w:val="en-US"/>
        </w:rPr>
        <w:tab/>
      </w:r>
      <w:r w:rsidR="00055AC1" w:rsidRPr="00BD04DD">
        <w:rPr>
          <w:rFonts w:ascii="Times New Roman" w:hAnsi="Times New Roman" w:cs="Times New Roman"/>
          <w:b/>
          <w:sz w:val="28"/>
          <w:szCs w:val="28"/>
        </w:rPr>
        <w:t>Задание</w:t>
      </w:r>
      <w:r w:rsidR="00055AC1" w:rsidRPr="00BD04DD">
        <w:rPr>
          <w:rFonts w:ascii="Times New Roman" w:hAnsi="Times New Roman" w:cs="Times New Roman"/>
          <w:b/>
          <w:sz w:val="28"/>
          <w:szCs w:val="28"/>
          <w:lang w:val="en-US"/>
        </w:rPr>
        <w:t xml:space="preserve"> 3.</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B</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A</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D</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C</w:t>
      </w:r>
    </w:p>
    <w:p w:rsidR="00055AC1" w:rsidRPr="00BD04DD"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sz w:val="28"/>
          <w:szCs w:val="28"/>
          <w:lang w:val="en-US"/>
        </w:rPr>
        <w:t>D</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Everything</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Anything</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Everything</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Something</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 xml:space="preserve"> Anybody</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 xml:space="preserve"> Anybody</w:t>
      </w:r>
    </w:p>
    <w:p w:rsidR="00055AC1" w:rsidRPr="00CF6559" w:rsidRDefault="00055AC1" w:rsidP="002D6101">
      <w:pPr>
        <w:pStyle w:val="a5"/>
        <w:tabs>
          <w:tab w:val="left" w:pos="709"/>
        </w:tabs>
        <w:rPr>
          <w:rFonts w:ascii="Times New Roman" w:hAnsi="Times New Roman" w:cs="Times New Roman"/>
          <w:sz w:val="28"/>
          <w:szCs w:val="28"/>
          <w:lang w:val="en-US"/>
        </w:rPr>
      </w:pPr>
      <w:r w:rsidRPr="00BD04DD">
        <w:rPr>
          <w:rFonts w:ascii="Times New Roman" w:hAnsi="Times New Roman" w:cs="Times New Roman"/>
          <w:color w:val="333333"/>
          <w:sz w:val="28"/>
          <w:szCs w:val="28"/>
          <w:lang w:val="en-US"/>
        </w:rPr>
        <w:t xml:space="preserve"> Anybody</w:t>
      </w:r>
    </w:p>
    <w:p w:rsidR="00055AC1" w:rsidRPr="00C561EE" w:rsidRDefault="00055AC1" w:rsidP="002D6101">
      <w:pPr>
        <w:pStyle w:val="a5"/>
        <w:tabs>
          <w:tab w:val="left" w:pos="709"/>
        </w:tabs>
        <w:rPr>
          <w:rFonts w:ascii="Times New Roman" w:hAnsi="Times New Roman" w:cs="Times New Roman"/>
          <w:sz w:val="28"/>
          <w:szCs w:val="28"/>
        </w:rPr>
      </w:pPr>
      <w:r w:rsidRPr="00BD04DD">
        <w:rPr>
          <w:rFonts w:ascii="Times New Roman" w:hAnsi="Times New Roman" w:cs="Times New Roman"/>
          <w:color w:val="333333"/>
          <w:sz w:val="28"/>
          <w:szCs w:val="28"/>
          <w:lang w:val="en-US"/>
        </w:rPr>
        <w:t xml:space="preserve"> Everybody</w:t>
      </w:r>
    </w:p>
    <w:p w:rsidR="00121B2D" w:rsidRDefault="00121B2D" w:rsidP="002D6101">
      <w:pPr>
        <w:pStyle w:val="a5"/>
        <w:tabs>
          <w:tab w:val="left" w:pos="709"/>
        </w:tabs>
        <w:rPr>
          <w:rFonts w:ascii="Times New Roman" w:hAnsi="Times New Roman" w:cs="Times New Roman"/>
          <w:color w:val="333333"/>
          <w:sz w:val="28"/>
          <w:szCs w:val="28"/>
        </w:rPr>
      </w:pPr>
      <w:r w:rsidRPr="00121B2D">
        <w:rPr>
          <w:rFonts w:ascii="Times New Roman" w:hAnsi="Times New Roman" w:cs="Times New Roman"/>
          <w:color w:val="333333"/>
          <w:sz w:val="28"/>
          <w:szCs w:val="28"/>
          <w:lang w:val="en-US"/>
        </w:rPr>
        <w:t>N</w:t>
      </w:r>
      <w:r w:rsidR="00055AC1" w:rsidRPr="00121B2D">
        <w:rPr>
          <w:rFonts w:ascii="Times New Roman" w:hAnsi="Times New Roman" w:cs="Times New Roman"/>
          <w:color w:val="333333"/>
          <w:sz w:val="28"/>
          <w:szCs w:val="28"/>
          <w:lang w:val="en-US"/>
        </w:rPr>
        <w:t>othing</w:t>
      </w:r>
    </w:p>
    <w:p w:rsidR="00121B2D" w:rsidRPr="00121B2D" w:rsidRDefault="00121B2D" w:rsidP="002D6101">
      <w:pPr>
        <w:pStyle w:val="a5"/>
        <w:tabs>
          <w:tab w:val="left" w:pos="709"/>
        </w:tabs>
        <w:rPr>
          <w:rFonts w:ascii="Times New Roman" w:hAnsi="Times New Roman" w:cs="Times New Roman"/>
          <w:color w:val="333333"/>
          <w:sz w:val="28"/>
          <w:szCs w:val="28"/>
        </w:rPr>
      </w:pPr>
    </w:p>
    <w:p w:rsidR="00121B2D" w:rsidRPr="00121B2D" w:rsidRDefault="00121B2D" w:rsidP="002D6101">
      <w:pPr>
        <w:pStyle w:val="a5"/>
        <w:tabs>
          <w:tab w:val="left" w:pos="709"/>
        </w:tabs>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val="en-US" w:eastAsia="ru-RU"/>
        </w:rPr>
        <w:t>AirplaneVocabulary</w:t>
      </w:r>
    </w:p>
    <w:p w:rsidR="00121B2D" w:rsidRPr="00121B2D" w:rsidRDefault="00121B2D" w:rsidP="002D6101">
      <w:pPr>
        <w:pStyle w:val="a5"/>
        <w:tabs>
          <w:tab w:val="left" w:pos="709"/>
        </w:tabs>
        <w:jc w:val="center"/>
        <w:rPr>
          <w:rFonts w:ascii="Times New Roman" w:hAnsi="Times New Roman" w:cs="Times New Roman"/>
          <w:b/>
          <w:sz w:val="28"/>
          <w:szCs w:val="28"/>
        </w:rPr>
      </w:pPr>
      <w:r w:rsidRPr="00121B2D">
        <w:rPr>
          <w:rFonts w:ascii="Times New Roman" w:eastAsia="Times New Roman" w:hAnsi="Times New Roman" w:cs="Times New Roman"/>
          <w:b/>
          <w:color w:val="000000"/>
          <w:kern w:val="36"/>
          <w:sz w:val="28"/>
          <w:szCs w:val="28"/>
          <w:lang w:eastAsia="ru-RU"/>
        </w:rPr>
        <w:t>Английский в самолёте: полезные слова и выражения</w:t>
      </w:r>
    </w:p>
    <w:p w:rsidR="00121B2D" w:rsidRPr="00EC2727" w:rsidRDefault="00121B2D" w:rsidP="002D6101">
      <w:pPr>
        <w:shd w:val="clear" w:color="auto" w:fill="FFFFFF"/>
        <w:tabs>
          <w:tab w:val="left" w:pos="709"/>
        </w:tabs>
        <w:spacing w:after="0" w:line="240" w:lineRule="auto"/>
        <w:jc w:val="center"/>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noProof/>
          <w:color w:val="2D2D2D"/>
          <w:sz w:val="28"/>
          <w:szCs w:val="28"/>
          <w:lang w:eastAsia="ru-RU"/>
        </w:rPr>
        <w:drawing>
          <wp:inline distT="0" distB="0" distL="0" distR="0">
            <wp:extent cx="4002405" cy="2277110"/>
            <wp:effectExtent l="0" t="0" r="0" b="0"/>
            <wp:docPr id="1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9"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1">
                              <a14:imgEffect>
                                <a14:brightnessContrast bright="40000"/>
                              </a14:imgEffect>
                            </a14:imgLayer>
                          </a14:imgProps>
                        </a:ext>
                      </a:extLst>
                    </a:blip>
                    <a:srcRect/>
                    <a:stretch>
                      <a:fillRect/>
                    </a:stretch>
                  </pic:blipFill>
                  <pic:spPr bwMode="auto">
                    <a:xfrm>
                      <a:off x="0" y="0"/>
                      <a:ext cx="4002405" cy="2277110"/>
                    </a:xfrm>
                    <a:prstGeom prst="rect">
                      <a:avLst/>
                    </a:prstGeom>
                    <a:noFill/>
                    <a:ln w="9525">
                      <a:noFill/>
                      <a:miter lim="800000"/>
                      <a:headEnd/>
                      <a:tailEnd/>
                    </a:ln>
                  </pic:spPr>
                </pic:pic>
              </a:graphicData>
            </a:graphic>
          </wp:inline>
        </w:drawing>
      </w:r>
    </w:p>
    <w:p w:rsidR="00121B2D" w:rsidRDefault="00121B2D"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p>
    <w:p w:rsidR="00121B2D" w:rsidRPr="00EC2727" w:rsidRDefault="00121B2D" w:rsidP="002D6101">
      <w:pPr>
        <w:tabs>
          <w:tab w:val="left" w:pos="709"/>
        </w:tabs>
        <w:spacing w:after="0" w:line="240" w:lineRule="auto"/>
        <w:ind w:firstLine="708"/>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 xml:space="preserve">Путешествие — это новые </w:t>
      </w:r>
      <w:r>
        <w:rPr>
          <w:rFonts w:ascii="Times New Roman" w:eastAsia="Times New Roman" w:hAnsi="Times New Roman" w:cs="Times New Roman"/>
          <w:color w:val="2D2D2D"/>
          <w:sz w:val="28"/>
          <w:szCs w:val="28"/>
          <w:lang w:eastAsia="ru-RU"/>
        </w:rPr>
        <w:t>места, знакомства и впечатленияи</w:t>
      </w:r>
      <w:r w:rsidRPr="00EC2727">
        <w:rPr>
          <w:rFonts w:ascii="Times New Roman" w:eastAsia="Times New Roman" w:hAnsi="Times New Roman" w:cs="Times New Roman"/>
          <w:color w:val="2D2D2D"/>
          <w:sz w:val="28"/>
          <w:szCs w:val="28"/>
          <w:lang w:eastAsia="ru-RU"/>
        </w:rPr>
        <w:t xml:space="preserve"> в этом материале мы с вами рассмотрим полезный вокабуляр, который пригодится вам </w:t>
      </w:r>
      <w:r w:rsidRPr="00EC2727">
        <w:rPr>
          <w:rFonts w:ascii="Times New Roman" w:eastAsia="Times New Roman" w:hAnsi="Times New Roman" w:cs="Times New Roman"/>
          <w:b/>
          <w:bCs/>
          <w:i/>
          <w:iCs/>
          <w:color w:val="2D2D2D"/>
          <w:sz w:val="28"/>
          <w:szCs w:val="28"/>
          <w:lang w:eastAsia="ru-RU"/>
        </w:rPr>
        <w:t>during your flight</w:t>
      </w:r>
      <w:r w:rsidRPr="00EC2727">
        <w:rPr>
          <w:rFonts w:ascii="Times New Roman" w:eastAsia="Times New Roman" w:hAnsi="Times New Roman" w:cs="Times New Roman"/>
          <w:color w:val="2D2D2D"/>
          <w:sz w:val="28"/>
          <w:szCs w:val="28"/>
          <w:lang w:eastAsia="ru-RU"/>
        </w:rPr>
        <w:t> </w:t>
      </w:r>
      <w:r>
        <w:rPr>
          <w:rFonts w:ascii="Times New Roman" w:eastAsia="Times New Roman" w:hAnsi="Times New Roman" w:cs="Times New Roman"/>
          <w:color w:val="2D2D2D"/>
          <w:sz w:val="28"/>
          <w:szCs w:val="28"/>
          <w:lang w:eastAsia="ru-RU"/>
        </w:rPr>
        <w:t>(</w:t>
      </w:r>
      <w:r w:rsidRPr="00121B2D">
        <w:rPr>
          <w:rFonts w:ascii="Times New Roman" w:eastAsia="Times New Roman" w:hAnsi="Times New Roman" w:cs="Times New Roman"/>
          <w:i/>
          <w:color w:val="2D2D2D"/>
          <w:sz w:val="28"/>
          <w:szCs w:val="28"/>
          <w:lang w:eastAsia="ru-RU"/>
        </w:rPr>
        <w:t>во время полета</w:t>
      </w:r>
      <w:r>
        <w:rPr>
          <w:rFonts w:ascii="Times New Roman" w:eastAsia="Times New Roman" w:hAnsi="Times New Roman" w:cs="Times New Roman"/>
          <w:color w:val="2D2D2D"/>
          <w:sz w:val="28"/>
          <w:szCs w:val="28"/>
          <w:lang w:eastAsia="ru-RU"/>
        </w:rPr>
        <w:t xml:space="preserve">) </w:t>
      </w:r>
      <w:r w:rsidRPr="00EC2727">
        <w:rPr>
          <w:rFonts w:ascii="Times New Roman" w:eastAsia="Times New Roman" w:hAnsi="Times New Roman" w:cs="Times New Roman"/>
          <w:color w:val="2D2D2D"/>
          <w:sz w:val="28"/>
          <w:szCs w:val="28"/>
          <w:lang w:eastAsia="ru-RU"/>
        </w:rPr>
        <w:t>на борту самолета, где язык общения — английский.</w:t>
      </w:r>
    </w:p>
    <w:p w:rsidR="00121B2D" w:rsidRPr="00EC2727" w:rsidRDefault="00121B2D" w:rsidP="002D6101">
      <w:pPr>
        <w:tabs>
          <w:tab w:val="left" w:pos="709"/>
        </w:tabs>
        <w:spacing w:after="0" w:line="240" w:lineRule="auto"/>
        <w:ind w:firstLine="708"/>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lastRenderedPageBreak/>
        <w:t xml:space="preserve">После всех регистраций вы пройдете по </w:t>
      </w:r>
      <w:r w:rsidRPr="00121B2D">
        <w:rPr>
          <w:rFonts w:ascii="Times New Roman" w:eastAsia="Times New Roman" w:hAnsi="Times New Roman" w:cs="Times New Roman"/>
          <w:b/>
          <w:color w:val="2D2D2D"/>
          <w:sz w:val="28"/>
          <w:szCs w:val="28"/>
          <w:lang w:eastAsia="ru-RU"/>
        </w:rPr>
        <w:t>трапу</w:t>
      </w:r>
      <w:r w:rsidRPr="00EC2727">
        <w:rPr>
          <w:rFonts w:ascii="Times New Roman" w:eastAsia="Times New Roman" w:hAnsi="Times New Roman" w:cs="Times New Roman"/>
          <w:color w:val="2D2D2D"/>
          <w:sz w:val="28"/>
          <w:szCs w:val="28"/>
          <w:lang w:eastAsia="ru-RU"/>
        </w:rPr>
        <w:t xml:space="preserve"> (</w:t>
      </w:r>
      <w:r w:rsidRPr="00EC2727">
        <w:rPr>
          <w:rFonts w:ascii="Times New Roman" w:eastAsia="Times New Roman" w:hAnsi="Times New Roman" w:cs="Times New Roman"/>
          <w:b/>
          <w:bCs/>
          <w:i/>
          <w:iCs/>
          <w:color w:val="2D2D2D"/>
          <w:sz w:val="28"/>
          <w:szCs w:val="28"/>
          <w:lang w:eastAsia="ru-RU"/>
        </w:rPr>
        <w:t>jetbridge</w:t>
      </w:r>
      <w:r w:rsidRPr="00EC2727">
        <w:rPr>
          <w:rFonts w:ascii="Times New Roman" w:eastAsia="Times New Roman" w:hAnsi="Times New Roman" w:cs="Times New Roman"/>
          <w:color w:val="2D2D2D"/>
          <w:sz w:val="28"/>
          <w:szCs w:val="28"/>
          <w:lang w:eastAsia="ru-RU"/>
        </w:rPr>
        <w:t> или </w:t>
      </w:r>
      <w:r w:rsidRPr="00EC2727">
        <w:rPr>
          <w:rFonts w:ascii="Times New Roman" w:eastAsia="Times New Roman" w:hAnsi="Times New Roman" w:cs="Times New Roman"/>
          <w:b/>
          <w:bCs/>
          <w:i/>
          <w:iCs/>
          <w:color w:val="2D2D2D"/>
          <w:sz w:val="28"/>
          <w:szCs w:val="28"/>
          <w:lang w:eastAsia="ru-RU"/>
        </w:rPr>
        <w:t>jetway</w:t>
      </w:r>
      <w:r w:rsidRPr="00EC2727">
        <w:rPr>
          <w:rFonts w:ascii="Times New Roman" w:eastAsia="Times New Roman" w:hAnsi="Times New Roman" w:cs="Times New Roman"/>
          <w:color w:val="2D2D2D"/>
          <w:sz w:val="28"/>
          <w:szCs w:val="28"/>
          <w:lang w:eastAsia="ru-RU"/>
        </w:rPr>
        <w:t>) или подниметесь по </w:t>
      </w:r>
      <w:r w:rsidRPr="00EC2727">
        <w:rPr>
          <w:rFonts w:ascii="Times New Roman" w:eastAsia="Times New Roman" w:hAnsi="Times New Roman" w:cs="Times New Roman"/>
          <w:b/>
          <w:bCs/>
          <w:i/>
          <w:iCs/>
          <w:color w:val="2D2D2D"/>
          <w:sz w:val="28"/>
          <w:szCs w:val="28"/>
          <w:lang w:eastAsia="ru-RU"/>
        </w:rPr>
        <w:t>airstairs</w:t>
      </w:r>
      <w:r w:rsidRPr="00EC2727">
        <w:rPr>
          <w:rFonts w:ascii="Times New Roman" w:eastAsia="Times New Roman" w:hAnsi="Times New Roman" w:cs="Times New Roman"/>
          <w:color w:val="2D2D2D"/>
          <w:sz w:val="28"/>
          <w:szCs w:val="28"/>
          <w:lang w:eastAsia="ru-RU"/>
        </w:rPr>
        <w:t> (бортовой трап) в </w:t>
      </w:r>
      <w:r w:rsidRPr="00EC2727">
        <w:rPr>
          <w:rFonts w:ascii="Times New Roman" w:eastAsia="Times New Roman" w:hAnsi="Times New Roman" w:cs="Times New Roman"/>
          <w:b/>
          <w:bCs/>
          <w:i/>
          <w:iCs/>
          <w:color w:val="2D2D2D"/>
          <w:sz w:val="28"/>
          <w:szCs w:val="28"/>
          <w:lang w:eastAsia="ru-RU"/>
        </w:rPr>
        <w:t>aircraft</w:t>
      </w:r>
      <w:r w:rsidRPr="00EC2727">
        <w:rPr>
          <w:rFonts w:ascii="Times New Roman" w:eastAsia="Times New Roman" w:hAnsi="Times New Roman" w:cs="Times New Roman"/>
          <w:color w:val="2D2D2D"/>
          <w:sz w:val="28"/>
          <w:szCs w:val="28"/>
          <w:lang w:eastAsia="ru-RU"/>
        </w:rPr>
        <w:t>, где вас встретят бортпроводники (</w:t>
      </w:r>
      <w:r w:rsidRPr="00EC2727">
        <w:rPr>
          <w:rFonts w:ascii="Times New Roman" w:eastAsia="Times New Roman" w:hAnsi="Times New Roman" w:cs="Times New Roman"/>
          <w:b/>
          <w:bCs/>
          <w:i/>
          <w:iCs/>
          <w:color w:val="2D2D2D"/>
          <w:sz w:val="28"/>
          <w:szCs w:val="28"/>
          <w:lang w:eastAsia="ru-RU"/>
        </w:rPr>
        <w:t>air-hosts</w:t>
      </w:r>
      <w:r w:rsidRPr="00EC2727">
        <w:rPr>
          <w:rFonts w:ascii="Times New Roman" w:eastAsia="Times New Roman" w:hAnsi="Times New Roman" w:cs="Times New Roman"/>
          <w:color w:val="2D2D2D"/>
          <w:sz w:val="28"/>
          <w:szCs w:val="28"/>
          <w:lang w:eastAsia="ru-RU"/>
        </w:rPr>
        <w:t>, </w:t>
      </w:r>
      <w:r w:rsidRPr="00EC2727">
        <w:rPr>
          <w:rFonts w:ascii="Times New Roman" w:eastAsia="Times New Roman" w:hAnsi="Times New Roman" w:cs="Times New Roman"/>
          <w:b/>
          <w:bCs/>
          <w:i/>
          <w:iCs/>
          <w:color w:val="2D2D2D"/>
          <w:sz w:val="28"/>
          <w:szCs w:val="28"/>
          <w:lang w:eastAsia="ru-RU"/>
        </w:rPr>
        <w:t>flight attendants</w:t>
      </w:r>
      <w:r w:rsidRPr="00EC2727">
        <w:rPr>
          <w:rFonts w:ascii="Times New Roman" w:eastAsia="Times New Roman" w:hAnsi="Times New Roman" w:cs="Times New Roman"/>
          <w:color w:val="2D2D2D"/>
          <w:sz w:val="28"/>
          <w:szCs w:val="28"/>
          <w:lang w:eastAsia="ru-RU"/>
        </w:rPr>
        <w:t>). </w:t>
      </w:r>
      <w:r w:rsidRPr="00EC2727">
        <w:rPr>
          <w:rFonts w:ascii="Times New Roman" w:eastAsia="Times New Roman" w:hAnsi="Times New Roman" w:cs="Times New Roman"/>
          <w:b/>
          <w:bCs/>
          <w:i/>
          <w:iCs/>
          <w:color w:val="2D2D2D"/>
          <w:sz w:val="28"/>
          <w:szCs w:val="28"/>
          <w:lang w:eastAsia="ru-RU"/>
        </w:rPr>
        <w:t>Flight attendant</w:t>
      </w:r>
      <w:r w:rsidRPr="00EC2727">
        <w:rPr>
          <w:rFonts w:ascii="Times New Roman" w:eastAsia="Times New Roman" w:hAnsi="Times New Roman" w:cs="Times New Roman"/>
          <w:color w:val="2D2D2D"/>
          <w:sz w:val="28"/>
          <w:szCs w:val="28"/>
          <w:lang w:eastAsia="ru-RU"/>
        </w:rPr>
        <w:t> — это комбинация слова </w:t>
      </w:r>
      <w:r w:rsidRPr="00EC2727">
        <w:rPr>
          <w:rFonts w:ascii="Times New Roman" w:eastAsia="Times New Roman" w:hAnsi="Times New Roman" w:cs="Times New Roman"/>
          <w:i/>
          <w:iCs/>
          <w:color w:val="2D2D2D"/>
          <w:sz w:val="28"/>
          <w:szCs w:val="28"/>
          <w:lang w:eastAsia="ru-RU"/>
        </w:rPr>
        <w:t>flight</w:t>
      </w:r>
      <w:r w:rsidRPr="00EC2727">
        <w:rPr>
          <w:rFonts w:ascii="Times New Roman" w:eastAsia="Times New Roman" w:hAnsi="Times New Roman" w:cs="Times New Roman"/>
          <w:color w:val="2D2D2D"/>
          <w:sz w:val="28"/>
          <w:szCs w:val="28"/>
          <w:lang w:eastAsia="ru-RU"/>
        </w:rPr>
        <w:t> и существительного производного от глагола </w:t>
      </w:r>
      <w:r w:rsidRPr="00EC2727">
        <w:rPr>
          <w:rFonts w:ascii="Times New Roman" w:eastAsia="Times New Roman" w:hAnsi="Times New Roman" w:cs="Times New Roman"/>
          <w:i/>
          <w:iCs/>
          <w:color w:val="2D2D2D"/>
          <w:sz w:val="28"/>
          <w:szCs w:val="28"/>
          <w:lang w:eastAsia="ru-RU"/>
        </w:rPr>
        <w:t>attend</w:t>
      </w:r>
      <w:r w:rsidRPr="00EC2727">
        <w:rPr>
          <w:rFonts w:ascii="Times New Roman" w:eastAsia="Times New Roman" w:hAnsi="Times New Roman" w:cs="Times New Roman"/>
          <w:color w:val="2D2D2D"/>
          <w:sz w:val="28"/>
          <w:szCs w:val="28"/>
          <w:lang w:eastAsia="ru-RU"/>
        </w:rPr>
        <w:t>, известного многим, как «посещать». Но также он имеет значение «заботиться», «уделять внимание», «ухаживать за»:</w:t>
      </w:r>
    </w:p>
    <w:p w:rsidR="00121B2D" w:rsidRPr="00EC2727" w:rsidRDefault="008152FD" w:rsidP="002D6101">
      <w:pPr>
        <w:pStyle w:val="11"/>
        <w:tabs>
          <w:tab w:val="left" w:pos="709"/>
        </w:tabs>
        <w:jc w:val="both"/>
        <w:rPr>
          <w:lang w:val="en-US"/>
        </w:rPr>
      </w:pPr>
      <w:r>
        <w:rPr>
          <w:b/>
        </w:rPr>
        <w:tab/>
      </w:r>
      <w:r w:rsidR="00121B2D" w:rsidRPr="00121B2D">
        <w:rPr>
          <w:b/>
          <w:lang w:val="en-US"/>
        </w:rPr>
        <w:t>Flight attendants attend to the passengers.</w:t>
      </w:r>
      <w:r w:rsidR="00121B2D" w:rsidRPr="00EC2727">
        <w:rPr>
          <w:lang w:val="en-US"/>
        </w:rPr>
        <w:t xml:space="preserve"> — </w:t>
      </w:r>
      <w:r w:rsidR="00121B2D" w:rsidRPr="00EC2727">
        <w:t>Бортпроводникизаботятсяопассажирах</w:t>
      </w:r>
      <w:r w:rsidR="00121B2D" w:rsidRPr="00EC2727">
        <w:rPr>
          <w:lang w:val="en-US"/>
        </w:rPr>
        <w:t>.</w:t>
      </w:r>
    </w:p>
    <w:p w:rsidR="00121B2D" w:rsidRDefault="008152FD"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sidRPr="0087200A">
        <w:rPr>
          <w:rFonts w:ascii="Times New Roman" w:eastAsia="Times New Roman" w:hAnsi="Times New Roman" w:cs="Times New Roman"/>
          <w:color w:val="2D2D2D"/>
          <w:sz w:val="28"/>
          <w:szCs w:val="28"/>
          <w:lang w:val="en-US" w:eastAsia="ru-RU"/>
        </w:rPr>
        <w:tab/>
      </w:r>
      <w:r w:rsidR="00121B2D" w:rsidRPr="00EC2727">
        <w:rPr>
          <w:rFonts w:ascii="Times New Roman" w:eastAsia="Times New Roman" w:hAnsi="Times New Roman" w:cs="Times New Roman"/>
          <w:color w:val="2D2D2D"/>
          <w:sz w:val="28"/>
          <w:szCs w:val="28"/>
          <w:lang w:eastAsia="ru-RU"/>
        </w:rPr>
        <w:t>Чтобы обозначить пол бортпроводника, используют слова </w:t>
      </w:r>
      <w:r w:rsidR="00121B2D" w:rsidRPr="00EC2727">
        <w:rPr>
          <w:rFonts w:ascii="Times New Roman" w:eastAsia="Times New Roman" w:hAnsi="Times New Roman" w:cs="Times New Roman"/>
          <w:b/>
          <w:bCs/>
          <w:i/>
          <w:iCs/>
          <w:color w:val="2D2D2D"/>
          <w:sz w:val="28"/>
          <w:szCs w:val="28"/>
          <w:lang w:eastAsia="ru-RU"/>
        </w:rPr>
        <w:t>steward</w:t>
      </w:r>
      <w:r w:rsidR="00121B2D" w:rsidRPr="00EC2727">
        <w:rPr>
          <w:rFonts w:ascii="Times New Roman" w:eastAsia="Times New Roman" w:hAnsi="Times New Roman" w:cs="Times New Roman"/>
          <w:color w:val="2D2D2D"/>
          <w:sz w:val="28"/>
          <w:szCs w:val="28"/>
          <w:lang w:eastAsia="ru-RU"/>
        </w:rPr>
        <w:t> и </w:t>
      </w:r>
      <w:r w:rsidR="00121B2D" w:rsidRPr="00EC2727">
        <w:rPr>
          <w:rFonts w:ascii="Times New Roman" w:eastAsia="Times New Roman" w:hAnsi="Times New Roman" w:cs="Times New Roman"/>
          <w:b/>
          <w:bCs/>
          <w:i/>
          <w:iCs/>
          <w:color w:val="2D2D2D"/>
          <w:sz w:val="28"/>
          <w:szCs w:val="28"/>
          <w:lang w:eastAsia="ru-RU"/>
        </w:rPr>
        <w:t>stewardess</w:t>
      </w:r>
      <w:r w:rsidR="00121B2D" w:rsidRPr="00EC2727">
        <w:rPr>
          <w:rFonts w:ascii="Times New Roman" w:eastAsia="Times New Roman" w:hAnsi="Times New Roman" w:cs="Times New Roman"/>
          <w:color w:val="2D2D2D"/>
          <w:sz w:val="28"/>
          <w:szCs w:val="28"/>
          <w:lang w:eastAsia="ru-RU"/>
        </w:rPr>
        <w:t>, а вся команда бортпроводников называется </w:t>
      </w:r>
      <w:r w:rsidR="00121B2D" w:rsidRPr="00EC2727">
        <w:rPr>
          <w:rFonts w:ascii="Times New Roman" w:eastAsia="Times New Roman" w:hAnsi="Times New Roman" w:cs="Times New Roman"/>
          <w:b/>
          <w:bCs/>
          <w:i/>
          <w:iCs/>
          <w:color w:val="2D2D2D"/>
          <w:sz w:val="28"/>
          <w:szCs w:val="28"/>
          <w:lang w:eastAsia="ru-RU"/>
        </w:rPr>
        <w:t>cabin crew</w:t>
      </w:r>
      <w:r w:rsidR="00121B2D" w:rsidRPr="00EC2727">
        <w:rPr>
          <w:rFonts w:ascii="Times New Roman" w:eastAsia="Times New Roman" w:hAnsi="Times New Roman" w:cs="Times New Roman"/>
          <w:color w:val="2D2D2D"/>
          <w:sz w:val="28"/>
          <w:szCs w:val="28"/>
          <w:lang w:eastAsia="ru-RU"/>
        </w:rPr>
        <w:t xml:space="preserve">. </w:t>
      </w:r>
    </w:p>
    <w:p w:rsidR="00121B2D" w:rsidRPr="00EC2727" w:rsidRDefault="00121B2D" w:rsidP="002D6101">
      <w:pPr>
        <w:tabs>
          <w:tab w:val="left" w:pos="709"/>
        </w:tabs>
        <w:spacing w:after="0" w:line="240" w:lineRule="auto"/>
        <w:ind w:firstLine="708"/>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Итак, вы зашли в самолет (</w:t>
      </w:r>
      <w:r w:rsidRPr="00EC2727">
        <w:rPr>
          <w:rFonts w:ascii="Times New Roman" w:eastAsia="Times New Roman" w:hAnsi="Times New Roman" w:cs="Times New Roman"/>
          <w:b/>
          <w:bCs/>
          <w:i/>
          <w:iCs/>
          <w:color w:val="2D2D2D"/>
          <w:sz w:val="28"/>
          <w:szCs w:val="28"/>
          <w:lang w:eastAsia="ru-RU"/>
        </w:rPr>
        <w:t>fuselage</w:t>
      </w:r>
      <w:r w:rsidRPr="00EC2727">
        <w:rPr>
          <w:rFonts w:ascii="Times New Roman" w:eastAsia="Times New Roman" w:hAnsi="Times New Roman" w:cs="Times New Roman"/>
          <w:color w:val="2D2D2D"/>
          <w:sz w:val="28"/>
          <w:szCs w:val="28"/>
          <w:lang w:eastAsia="ru-RU"/>
        </w:rPr>
        <w:t>), расположились в салоне (</w:t>
      </w:r>
      <w:r w:rsidRPr="00EC2727">
        <w:rPr>
          <w:rFonts w:ascii="Times New Roman" w:eastAsia="Times New Roman" w:hAnsi="Times New Roman" w:cs="Times New Roman"/>
          <w:b/>
          <w:bCs/>
          <w:i/>
          <w:iCs/>
          <w:color w:val="2D2D2D"/>
          <w:sz w:val="28"/>
          <w:szCs w:val="28"/>
          <w:lang w:eastAsia="ru-RU"/>
        </w:rPr>
        <w:t>passenger cabin</w:t>
      </w:r>
      <w:r w:rsidRPr="00EC2727">
        <w:rPr>
          <w:rFonts w:ascii="Times New Roman" w:eastAsia="Times New Roman" w:hAnsi="Times New Roman" w:cs="Times New Roman"/>
          <w:color w:val="2D2D2D"/>
          <w:sz w:val="28"/>
          <w:szCs w:val="28"/>
          <w:lang w:eastAsia="ru-RU"/>
        </w:rPr>
        <w:t>), разместили ваш </w:t>
      </w:r>
      <w:r w:rsidRPr="00EC2727">
        <w:rPr>
          <w:rFonts w:ascii="Times New Roman" w:eastAsia="Times New Roman" w:hAnsi="Times New Roman" w:cs="Times New Roman"/>
          <w:b/>
          <w:bCs/>
          <w:i/>
          <w:iCs/>
          <w:color w:val="2D2D2D"/>
          <w:sz w:val="28"/>
          <w:szCs w:val="28"/>
          <w:lang w:eastAsia="ru-RU"/>
        </w:rPr>
        <w:t>hand luggage</w:t>
      </w:r>
      <w:r w:rsidRPr="00EC2727">
        <w:rPr>
          <w:rFonts w:ascii="Times New Roman" w:eastAsia="Times New Roman" w:hAnsi="Times New Roman" w:cs="Times New Roman"/>
          <w:color w:val="2D2D2D"/>
          <w:sz w:val="28"/>
          <w:szCs w:val="28"/>
          <w:lang w:eastAsia="ru-RU"/>
        </w:rPr>
        <w:t> в </w:t>
      </w:r>
      <w:r w:rsidRPr="00EC2727">
        <w:rPr>
          <w:rFonts w:ascii="Times New Roman" w:eastAsia="Times New Roman" w:hAnsi="Times New Roman" w:cs="Times New Roman"/>
          <w:b/>
          <w:bCs/>
          <w:i/>
          <w:iCs/>
          <w:color w:val="2D2D2D"/>
          <w:sz w:val="28"/>
          <w:szCs w:val="28"/>
          <w:lang w:eastAsia="ru-RU"/>
        </w:rPr>
        <w:t>overhead locker</w:t>
      </w:r>
      <w:r w:rsidRPr="00EC2727">
        <w:rPr>
          <w:rFonts w:ascii="Times New Roman" w:eastAsia="Times New Roman" w:hAnsi="Times New Roman" w:cs="Times New Roman"/>
          <w:color w:val="2D2D2D"/>
          <w:sz w:val="28"/>
          <w:szCs w:val="28"/>
          <w:lang w:eastAsia="ru-RU"/>
        </w:rPr>
        <w:t> (</w:t>
      </w:r>
      <w:r w:rsidRPr="00EC2727">
        <w:rPr>
          <w:rFonts w:ascii="Times New Roman" w:eastAsia="Times New Roman" w:hAnsi="Times New Roman" w:cs="Times New Roman"/>
          <w:b/>
          <w:bCs/>
          <w:i/>
          <w:iCs/>
          <w:color w:val="2D2D2D"/>
          <w:sz w:val="28"/>
          <w:szCs w:val="28"/>
          <w:lang w:eastAsia="ru-RU"/>
        </w:rPr>
        <w:t>overhead luggage compartment</w:t>
      </w:r>
      <w:r w:rsidRPr="00EC2727">
        <w:rPr>
          <w:rFonts w:ascii="Times New Roman" w:eastAsia="Times New Roman" w:hAnsi="Times New Roman" w:cs="Times New Roman"/>
          <w:color w:val="2D2D2D"/>
          <w:sz w:val="28"/>
          <w:szCs w:val="28"/>
          <w:lang w:eastAsia="ru-RU"/>
        </w:rPr>
        <w:t>), заняли ваше место (</w:t>
      </w:r>
      <w:r w:rsidRPr="00EC2727">
        <w:rPr>
          <w:rFonts w:ascii="Times New Roman" w:eastAsia="Times New Roman" w:hAnsi="Times New Roman" w:cs="Times New Roman"/>
          <w:b/>
          <w:bCs/>
          <w:i/>
          <w:iCs/>
          <w:color w:val="2D2D2D"/>
          <w:sz w:val="28"/>
          <w:szCs w:val="28"/>
          <w:lang w:eastAsia="ru-RU"/>
        </w:rPr>
        <w:t>seat</w:t>
      </w:r>
      <w:r w:rsidRPr="00EC2727">
        <w:rPr>
          <w:rFonts w:ascii="Times New Roman" w:eastAsia="Times New Roman" w:hAnsi="Times New Roman" w:cs="Times New Roman"/>
          <w:color w:val="2D2D2D"/>
          <w:sz w:val="28"/>
          <w:szCs w:val="28"/>
          <w:lang w:eastAsia="ru-RU"/>
        </w:rPr>
        <w:t>), пристегнули </w:t>
      </w:r>
      <w:r w:rsidRPr="00EC2727">
        <w:rPr>
          <w:rFonts w:ascii="Times New Roman" w:eastAsia="Times New Roman" w:hAnsi="Times New Roman" w:cs="Times New Roman"/>
          <w:b/>
          <w:bCs/>
          <w:i/>
          <w:iCs/>
          <w:color w:val="2D2D2D"/>
          <w:sz w:val="28"/>
          <w:szCs w:val="28"/>
          <w:lang w:eastAsia="ru-RU"/>
        </w:rPr>
        <w:t>seat belt</w:t>
      </w:r>
      <w:r w:rsidRPr="00EC2727">
        <w:rPr>
          <w:rFonts w:ascii="Times New Roman" w:eastAsia="Times New Roman" w:hAnsi="Times New Roman" w:cs="Times New Roman"/>
          <w:color w:val="2D2D2D"/>
          <w:sz w:val="28"/>
          <w:szCs w:val="28"/>
          <w:lang w:eastAsia="ru-RU"/>
        </w:rPr>
        <w:t>.</w:t>
      </w:r>
    </w:p>
    <w:p w:rsidR="00121B2D" w:rsidRPr="00EC2727" w:rsidRDefault="00121B2D" w:rsidP="002D6101">
      <w:pPr>
        <w:tabs>
          <w:tab w:val="left" w:pos="709"/>
        </w:tabs>
        <w:spacing w:after="0" w:line="240" w:lineRule="auto"/>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У </w:t>
      </w:r>
      <w:r w:rsidRPr="00EC2727">
        <w:rPr>
          <w:rFonts w:ascii="Times New Roman" w:eastAsia="Times New Roman" w:hAnsi="Times New Roman" w:cs="Times New Roman"/>
          <w:b/>
          <w:bCs/>
          <w:i/>
          <w:iCs/>
          <w:color w:val="2D2D2D"/>
          <w:sz w:val="28"/>
          <w:szCs w:val="28"/>
          <w:lang w:eastAsia="ru-RU"/>
        </w:rPr>
        <w:t>cabin crew</w:t>
      </w:r>
      <w:r w:rsidRPr="00EC2727">
        <w:rPr>
          <w:rFonts w:ascii="Times New Roman" w:eastAsia="Times New Roman" w:hAnsi="Times New Roman" w:cs="Times New Roman"/>
          <w:color w:val="2D2D2D"/>
          <w:sz w:val="28"/>
          <w:szCs w:val="28"/>
          <w:lang w:eastAsia="ru-RU"/>
        </w:rPr>
        <w:t> всегда есть </w:t>
      </w:r>
      <w:r w:rsidRPr="00EC2727">
        <w:rPr>
          <w:rFonts w:ascii="Times New Roman" w:eastAsia="Times New Roman" w:hAnsi="Times New Roman" w:cs="Times New Roman"/>
          <w:b/>
          <w:bCs/>
          <w:i/>
          <w:iCs/>
          <w:color w:val="2D2D2D"/>
          <w:sz w:val="28"/>
          <w:szCs w:val="28"/>
          <w:lang w:eastAsia="ru-RU"/>
        </w:rPr>
        <w:t>passenger manifest</w:t>
      </w:r>
      <w:r w:rsidRPr="00EC2727">
        <w:rPr>
          <w:rFonts w:ascii="Times New Roman" w:eastAsia="Times New Roman" w:hAnsi="Times New Roman" w:cs="Times New Roman"/>
          <w:color w:val="2D2D2D"/>
          <w:sz w:val="28"/>
          <w:szCs w:val="28"/>
          <w:lang w:eastAsia="ru-RU"/>
        </w:rPr>
        <w:t> — список пассажиров рейса, с указанием их мест. Они знают, у кого </w:t>
      </w:r>
      <w:r w:rsidRPr="00EC2727">
        <w:rPr>
          <w:rFonts w:ascii="Times New Roman" w:eastAsia="Times New Roman" w:hAnsi="Times New Roman" w:cs="Times New Roman"/>
          <w:b/>
          <w:bCs/>
          <w:i/>
          <w:iCs/>
          <w:color w:val="2D2D2D"/>
          <w:sz w:val="28"/>
          <w:szCs w:val="28"/>
          <w:lang w:eastAsia="ru-RU"/>
        </w:rPr>
        <w:t>window seat</w:t>
      </w:r>
      <w:r w:rsidRPr="00EC2727">
        <w:rPr>
          <w:rFonts w:ascii="Times New Roman" w:eastAsia="Times New Roman" w:hAnsi="Times New Roman" w:cs="Times New Roman"/>
          <w:color w:val="2D2D2D"/>
          <w:sz w:val="28"/>
          <w:szCs w:val="28"/>
          <w:lang w:eastAsia="ru-RU"/>
        </w:rPr>
        <w:t> (место у окна), </w:t>
      </w:r>
      <w:r w:rsidRPr="00EC2727">
        <w:rPr>
          <w:rFonts w:ascii="Times New Roman" w:eastAsia="Times New Roman" w:hAnsi="Times New Roman" w:cs="Times New Roman"/>
          <w:b/>
          <w:bCs/>
          <w:i/>
          <w:iCs/>
          <w:color w:val="2D2D2D"/>
          <w:sz w:val="28"/>
          <w:szCs w:val="28"/>
          <w:lang w:eastAsia="ru-RU"/>
        </w:rPr>
        <w:t>middle seat</w:t>
      </w:r>
      <w:r w:rsidRPr="00EC2727">
        <w:rPr>
          <w:rFonts w:ascii="Times New Roman" w:eastAsia="Times New Roman" w:hAnsi="Times New Roman" w:cs="Times New Roman"/>
          <w:color w:val="2D2D2D"/>
          <w:sz w:val="28"/>
          <w:szCs w:val="28"/>
          <w:lang w:eastAsia="ru-RU"/>
        </w:rPr>
        <w:t> (место посредине) и </w:t>
      </w:r>
      <w:r w:rsidRPr="00EC2727">
        <w:rPr>
          <w:rFonts w:ascii="Times New Roman" w:eastAsia="Times New Roman" w:hAnsi="Times New Roman" w:cs="Times New Roman"/>
          <w:b/>
          <w:bCs/>
          <w:i/>
          <w:iCs/>
          <w:color w:val="2D2D2D"/>
          <w:sz w:val="28"/>
          <w:szCs w:val="28"/>
          <w:lang w:eastAsia="ru-RU"/>
        </w:rPr>
        <w:t>aisle seat</w:t>
      </w:r>
      <w:r w:rsidRPr="00EC2727">
        <w:rPr>
          <w:rFonts w:ascii="Times New Roman" w:eastAsia="Times New Roman" w:hAnsi="Times New Roman" w:cs="Times New Roman"/>
          <w:color w:val="2D2D2D"/>
          <w:sz w:val="28"/>
          <w:szCs w:val="28"/>
          <w:lang w:eastAsia="ru-RU"/>
        </w:rPr>
        <w:t> (место у прохода).</w:t>
      </w:r>
    </w:p>
    <w:p w:rsidR="00121B2D" w:rsidRPr="00EC2727" w:rsidRDefault="00121B2D" w:rsidP="002D6101">
      <w:pPr>
        <w:tabs>
          <w:tab w:val="left" w:pos="709"/>
        </w:tabs>
        <w:spacing w:after="0" w:line="240" w:lineRule="auto"/>
        <w:ind w:firstLine="708"/>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Обратите, пожалуйста, внимание на произношение слова </w:t>
      </w:r>
      <w:r w:rsidRPr="00EC2727">
        <w:rPr>
          <w:rFonts w:ascii="Times New Roman" w:eastAsia="Times New Roman" w:hAnsi="Times New Roman" w:cs="Times New Roman"/>
          <w:b/>
          <w:bCs/>
          <w:i/>
          <w:iCs/>
          <w:color w:val="2D2D2D"/>
          <w:sz w:val="28"/>
          <w:szCs w:val="28"/>
          <w:lang w:eastAsia="ru-RU"/>
        </w:rPr>
        <w:t>aisle</w:t>
      </w:r>
      <w:r w:rsidRPr="00EC2727">
        <w:rPr>
          <w:rFonts w:ascii="Times New Roman" w:eastAsia="Times New Roman" w:hAnsi="Times New Roman" w:cs="Times New Roman"/>
          <w:color w:val="2D2D2D"/>
          <w:sz w:val="28"/>
          <w:szCs w:val="28"/>
          <w:lang w:eastAsia="ru-RU"/>
        </w:rPr>
        <w:t> [aɪl], звук </w:t>
      </w:r>
      <w:r w:rsidRPr="00EC2727">
        <w:rPr>
          <w:rFonts w:ascii="Times New Roman" w:eastAsia="Times New Roman" w:hAnsi="Times New Roman" w:cs="Times New Roman"/>
          <w:i/>
          <w:iCs/>
          <w:color w:val="2D2D2D"/>
          <w:sz w:val="28"/>
          <w:szCs w:val="28"/>
          <w:lang w:eastAsia="ru-RU"/>
        </w:rPr>
        <w:t>s</w:t>
      </w:r>
      <w:r w:rsidRPr="00EC2727">
        <w:rPr>
          <w:rFonts w:ascii="Times New Roman" w:eastAsia="Times New Roman" w:hAnsi="Times New Roman" w:cs="Times New Roman"/>
          <w:color w:val="2D2D2D"/>
          <w:sz w:val="28"/>
          <w:szCs w:val="28"/>
          <w:lang w:eastAsia="ru-RU"/>
        </w:rPr>
        <w:t> не произносится. Кстати, если у вас сложности с произношением немых букв в английских словах, то в нашем блоге есть целая серия статей, посвященных буквам, которые не звучат, а только пишутся:</w:t>
      </w:r>
    </w:p>
    <w:p w:rsidR="00121B2D" w:rsidRPr="00EC2727" w:rsidRDefault="008808DA" w:rsidP="008152FD">
      <w:pPr>
        <w:numPr>
          <w:ilvl w:val="0"/>
          <w:numId w:val="41"/>
        </w:numPr>
        <w:tabs>
          <w:tab w:val="clear" w:pos="720"/>
          <w:tab w:val="left" w:pos="709"/>
        </w:tabs>
        <w:spacing w:after="0" w:line="240" w:lineRule="auto"/>
        <w:ind w:left="0" w:firstLine="0"/>
        <w:jc w:val="both"/>
        <w:textAlignment w:val="baseline"/>
        <w:rPr>
          <w:rFonts w:ascii="Times New Roman" w:eastAsia="Times New Roman" w:hAnsi="Times New Roman" w:cs="Times New Roman"/>
          <w:color w:val="2D2D2D"/>
          <w:sz w:val="28"/>
          <w:szCs w:val="28"/>
          <w:lang w:eastAsia="ru-RU"/>
        </w:rPr>
      </w:pPr>
      <w:hyperlink r:id="rId72" w:history="1">
        <w:r w:rsidR="00121B2D" w:rsidRPr="00EC2727">
          <w:rPr>
            <w:rFonts w:ascii="Times New Roman" w:eastAsia="Times New Roman" w:hAnsi="Times New Roman" w:cs="Times New Roman"/>
            <w:color w:val="0000FF"/>
            <w:sz w:val="28"/>
            <w:szCs w:val="28"/>
            <w:u w:val="single"/>
            <w:lang w:eastAsia="ru-RU"/>
          </w:rPr>
          <w:t>«Немые» буквы E, U, B, C, D</w:t>
        </w:r>
      </w:hyperlink>
      <w:r w:rsidR="00121B2D" w:rsidRPr="00EC2727">
        <w:rPr>
          <w:rFonts w:ascii="Times New Roman" w:eastAsia="Times New Roman" w:hAnsi="Times New Roman" w:cs="Times New Roman"/>
          <w:color w:val="2D2D2D"/>
          <w:sz w:val="28"/>
          <w:szCs w:val="28"/>
          <w:lang w:eastAsia="ru-RU"/>
        </w:rPr>
        <w:t>,</w:t>
      </w:r>
    </w:p>
    <w:p w:rsidR="00121B2D" w:rsidRPr="00EC2727" w:rsidRDefault="008808DA" w:rsidP="008152FD">
      <w:pPr>
        <w:numPr>
          <w:ilvl w:val="0"/>
          <w:numId w:val="41"/>
        </w:numPr>
        <w:tabs>
          <w:tab w:val="clear" w:pos="720"/>
          <w:tab w:val="left" w:pos="709"/>
        </w:tabs>
        <w:spacing w:after="0" w:line="240" w:lineRule="auto"/>
        <w:ind w:left="0" w:firstLine="0"/>
        <w:jc w:val="both"/>
        <w:textAlignment w:val="baseline"/>
        <w:rPr>
          <w:rFonts w:ascii="Times New Roman" w:eastAsia="Times New Roman" w:hAnsi="Times New Roman" w:cs="Times New Roman"/>
          <w:color w:val="2D2D2D"/>
          <w:sz w:val="28"/>
          <w:szCs w:val="28"/>
          <w:lang w:eastAsia="ru-RU"/>
        </w:rPr>
      </w:pPr>
      <w:hyperlink r:id="rId73" w:history="1">
        <w:r w:rsidR="00121B2D" w:rsidRPr="00EC2727">
          <w:rPr>
            <w:rFonts w:ascii="Times New Roman" w:eastAsia="Times New Roman" w:hAnsi="Times New Roman" w:cs="Times New Roman"/>
            <w:color w:val="0000FF"/>
            <w:sz w:val="28"/>
            <w:szCs w:val="28"/>
            <w:u w:val="single"/>
            <w:lang w:eastAsia="ru-RU"/>
          </w:rPr>
          <w:t>«Немые» буквы G, H, GH</w:t>
        </w:r>
      </w:hyperlink>
    </w:p>
    <w:p w:rsidR="00121B2D" w:rsidRPr="00EC2727" w:rsidRDefault="008808DA" w:rsidP="008152FD">
      <w:pPr>
        <w:numPr>
          <w:ilvl w:val="0"/>
          <w:numId w:val="41"/>
        </w:numPr>
        <w:tabs>
          <w:tab w:val="clear" w:pos="720"/>
          <w:tab w:val="left" w:pos="709"/>
        </w:tabs>
        <w:spacing w:after="0" w:line="240" w:lineRule="auto"/>
        <w:ind w:left="0" w:firstLine="0"/>
        <w:jc w:val="both"/>
        <w:textAlignment w:val="baseline"/>
        <w:rPr>
          <w:rFonts w:ascii="Times New Roman" w:eastAsia="Times New Roman" w:hAnsi="Times New Roman" w:cs="Times New Roman"/>
          <w:color w:val="2D2D2D"/>
          <w:sz w:val="28"/>
          <w:szCs w:val="28"/>
          <w:lang w:eastAsia="ru-RU"/>
        </w:rPr>
      </w:pPr>
      <w:hyperlink r:id="rId74" w:history="1">
        <w:r w:rsidR="00121B2D" w:rsidRPr="00EC2727">
          <w:rPr>
            <w:rFonts w:ascii="Times New Roman" w:eastAsia="Times New Roman" w:hAnsi="Times New Roman" w:cs="Times New Roman"/>
            <w:color w:val="0000FF"/>
            <w:sz w:val="28"/>
            <w:szCs w:val="28"/>
            <w:u w:val="single"/>
            <w:lang w:eastAsia="ru-RU"/>
          </w:rPr>
          <w:t>«Немые» буквы K, L, N, P, S, T, W</w:t>
        </w:r>
      </w:hyperlink>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Вернемся к местам в самолете. Большинство мест — это </w:t>
      </w:r>
      <w:r w:rsidRPr="00EC2727">
        <w:rPr>
          <w:rFonts w:ascii="Times New Roman" w:eastAsia="Times New Roman" w:hAnsi="Times New Roman" w:cs="Times New Roman"/>
          <w:b/>
          <w:bCs/>
          <w:i/>
          <w:iCs/>
          <w:color w:val="2D2D2D"/>
          <w:sz w:val="28"/>
          <w:szCs w:val="28"/>
          <w:lang w:eastAsia="ru-RU"/>
        </w:rPr>
        <w:t>standard seats</w:t>
      </w:r>
      <w:r w:rsidRPr="00EC2727">
        <w:rPr>
          <w:rFonts w:ascii="Times New Roman" w:eastAsia="Times New Roman" w:hAnsi="Times New Roman" w:cs="Times New Roman"/>
          <w:color w:val="2D2D2D"/>
          <w:sz w:val="28"/>
          <w:szCs w:val="28"/>
          <w:lang w:eastAsia="ru-RU"/>
        </w:rPr>
        <w:t>, также есть </w:t>
      </w:r>
      <w:r w:rsidRPr="00EC2727">
        <w:rPr>
          <w:rFonts w:ascii="Times New Roman" w:eastAsia="Times New Roman" w:hAnsi="Times New Roman" w:cs="Times New Roman"/>
          <w:b/>
          <w:bCs/>
          <w:i/>
          <w:iCs/>
          <w:color w:val="2D2D2D"/>
          <w:sz w:val="28"/>
          <w:szCs w:val="28"/>
          <w:lang w:eastAsia="ru-RU"/>
        </w:rPr>
        <w:t>bulkhead seats</w:t>
      </w:r>
      <w:r w:rsidRPr="00EC2727">
        <w:rPr>
          <w:rFonts w:ascii="Times New Roman" w:eastAsia="Times New Roman" w:hAnsi="Times New Roman" w:cs="Times New Roman"/>
          <w:color w:val="2D2D2D"/>
          <w:sz w:val="28"/>
          <w:szCs w:val="28"/>
          <w:lang w:eastAsia="ru-RU"/>
        </w:rPr>
        <w:t>, где больше </w:t>
      </w:r>
      <w:r w:rsidRPr="00EC2727">
        <w:rPr>
          <w:rFonts w:ascii="Times New Roman" w:eastAsia="Times New Roman" w:hAnsi="Times New Roman" w:cs="Times New Roman"/>
          <w:b/>
          <w:bCs/>
          <w:i/>
          <w:iCs/>
          <w:color w:val="2D2D2D"/>
          <w:sz w:val="28"/>
          <w:szCs w:val="28"/>
          <w:lang w:eastAsia="ru-RU"/>
        </w:rPr>
        <w:t>legroom</w:t>
      </w:r>
      <w:r w:rsidRPr="00EC2727">
        <w:rPr>
          <w:rFonts w:ascii="Times New Roman" w:eastAsia="Times New Roman" w:hAnsi="Times New Roman" w:cs="Times New Roman"/>
          <w:color w:val="2D2D2D"/>
          <w:sz w:val="28"/>
          <w:szCs w:val="28"/>
          <w:lang w:eastAsia="ru-RU"/>
        </w:rPr>
        <w:t> и можно позволить себе роскошь вытянуть ноги.</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Я лично предпочитаю занимать </w:t>
      </w:r>
      <w:r w:rsidRPr="00EC2727">
        <w:rPr>
          <w:rFonts w:ascii="Times New Roman" w:eastAsia="Times New Roman" w:hAnsi="Times New Roman" w:cs="Times New Roman"/>
          <w:b/>
          <w:bCs/>
          <w:i/>
          <w:iCs/>
          <w:color w:val="2D2D2D"/>
          <w:sz w:val="28"/>
          <w:szCs w:val="28"/>
          <w:lang w:eastAsia="ru-RU"/>
        </w:rPr>
        <w:t>window seat</w:t>
      </w:r>
      <w:r w:rsidRPr="00EC2727">
        <w:rPr>
          <w:rFonts w:ascii="Times New Roman" w:eastAsia="Times New Roman" w:hAnsi="Times New Roman" w:cs="Times New Roman"/>
          <w:color w:val="2D2D2D"/>
          <w:sz w:val="28"/>
          <w:szCs w:val="28"/>
          <w:lang w:eastAsia="ru-RU"/>
        </w:rPr>
        <w:t>, но часто рядом со мной в самолете располагается кто-то очень большой, кто занимает собой не только </w:t>
      </w:r>
      <w:r w:rsidRPr="00EC2727">
        <w:rPr>
          <w:rFonts w:ascii="Times New Roman" w:eastAsia="Times New Roman" w:hAnsi="Times New Roman" w:cs="Times New Roman"/>
          <w:b/>
          <w:bCs/>
          <w:i/>
          <w:iCs/>
          <w:color w:val="2D2D2D"/>
          <w:sz w:val="28"/>
          <w:szCs w:val="28"/>
          <w:lang w:eastAsia="ru-RU"/>
        </w:rPr>
        <w:t>armrest</w:t>
      </w:r>
      <w:r w:rsidRPr="00EC2727">
        <w:rPr>
          <w:rFonts w:ascii="Times New Roman" w:eastAsia="Times New Roman" w:hAnsi="Times New Roman" w:cs="Times New Roman"/>
          <w:color w:val="2D2D2D"/>
          <w:sz w:val="28"/>
          <w:szCs w:val="28"/>
          <w:lang w:eastAsia="ru-RU"/>
        </w:rPr>
        <w:t> (подлокотник), но и умудряется каким-то образом занять часть моего </w:t>
      </w:r>
      <w:r w:rsidRPr="00EC2727">
        <w:rPr>
          <w:rFonts w:ascii="Times New Roman" w:eastAsia="Times New Roman" w:hAnsi="Times New Roman" w:cs="Times New Roman"/>
          <w:b/>
          <w:bCs/>
          <w:i/>
          <w:iCs/>
          <w:color w:val="2D2D2D"/>
          <w:sz w:val="28"/>
          <w:szCs w:val="28"/>
          <w:lang w:eastAsia="ru-RU"/>
        </w:rPr>
        <w:t>leg room</w:t>
      </w:r>
      <w:r w:rsidRPr="00EC2727">
        <w:rPr>
          <w:rFonts w:ascii="Times New Roman" w:eastAsia="Times New Roman" w:hAnsi="Times New Roman" w:cs="Times New Roman"/>
          <w:color w:val="2D2D2D"/>
          <w:sz w:val="28"/>
          <w:szCs w:val="28"/>
          <w:lang w:eastAsia="ru-RU"/>
        </w:rPr>
        <w:t> (пространство под ногами). А подставочка для ног называется, кстати, </w:t>
      </w:r>
      <w:r w:rsidRPr="00EC2727">
        <w:rPr>
          <w:rFonts w:ascii="Times New Roman" w:eastAsia="Times New Roman" w:hAnsi="Times New Roman" w:cs="Times New Roman"/>
          <w:b/>
          <w:bCs/>
          <w:i/>
          <w:iCs/>
          <w:color w:val="2D2D2D"/>
          <w:sz w:val="28"/>
          <w:szCs w:val="28"/>
          <w:lang w:eastAsia="ru-RU"/>
        </w:rPr>
        <w:t>foot rest</w:t>
      </w:r>
      <w:r w:rsidRPr="00EC2727">
        <w:rPr>
          <w:rFonts w:ascii="Times New Roman" w:eastAsia="Times New Roman" w:hAnsi="Times New Roman" w:cs="Times New Roman"/>
          <w:color w:val="2D2D2D"/>
          <w:sz w:val="28"/>
          <w:szCs w:val="28"/>
          <w:lang w:eastAsia="ru-RU"/>
        </w:rPr>
        <w:t>.</w:t>
      </w:r>
    </w:p>
    <w:p w:rsidR="008152FD"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Сидя на своем месте, можно разложить </w:t>
      </w:r>
      <w:r w:rsidRPr="00EC2727">
        <w:rPr>
          <w:rFonts w:ascii="Times New Roman" w:eastAsia="Times New Roman" w:hAnsi="Times New Roman" w:cs="Times New Roman"/>
          <w:b/>
          <w:bCs/>
          <w:i/>
          <w:iCs/>
          <w:color w:val="2D2D2D"/>
          <w:sz w:val="28"/>
          <w:szCs w:val="28"/>
          <w:lang w:eastAsia="ru-RU"/>
        </w:rPr>
        <w:t>tray table</w:t>
      </w:r>
      <w:r w:rsidRPr="00EC2727">
        <w:rPr>
          <w:rFonts w:ascii="Times New Roman" w:eastAsia="Times New Roman" w:hAnsi="Times New Roman" w:cs="Times New Roman"/>
          <w:color w:val="2D2D2D"/>
          <w:sz w:val="28"/>
          <w:szCs w:val="28"/>
          <w:lang w:eastAsia="ru-RU"/>
        </w:rPr>
        <w:t> (складной столик), поднять и опустить </w:t>
      </w:r>
      <w:r w:rsidRPr="00EC2727">
        <w:rPr>
          <w:rFonts w:ascii="Times New Roman" w:eastAsia="Times New Roman" w:hAnsi="Times New Roman" w:cs="Times New Roman"/>
          <w:b/>
          <w:bCs/>
          <w:i/>
          <w:iCs/>
          <w:color w:val="2D2D2D"/>
          <w:sz w:val="28"/>
          <w:szCs w:val="28"/>
          <w:lang w:eastAsia="ru-RU"/>
        </w:rPr>
        <w:t>window blinds</w:t>
      </w:r>
      <w:r w:rsidRPr="00EC2727">
        <w:rPr>
          <w:rFonts w:ascii="Times New Roman" w:eastAsia="Times New Roman" w:hAnsi="Times New Roman" w:cs="Times New Roman"/>
          <w:color w:val="2D2D2D"/>
          <w:sz w:val="28"/>
          <w:szCs w:val="28"/>
          <w:lang w:eastAsia="ru-RU"/>
        </w:rPr>
        <w:t>(шторки на окнах), включить </w:t>
      </w:r>
      <w:r w:rsidRPr="00EC2727">
        <w:rPr>
          <w:rFonts w:ascii="Times New Roman" w:eastAsia="Times New Roman" w:hAnsi="Times New Roman" w:cs="Times New Roman"/>
          <w:b/>
          <w:bCs/>
          <w:i/>
          <w:iCs/>
          <w:color w:val="2D2D2D"/>
          <w:sz w:val="28"/>
          <w:szCs w:val="28"/>
          <w:lang w:eastAsia="ru-RU"/>
        </w:rPr>
        <w:t>reading light</w:t>
      </w:r>
      <w:r w:rsidRPr="00EC2727">
        <w:rPr>
          <w:rFonts w:ascii="Times New Roman" w:eastAsia="Times New Roman" w:hAnsi="Times New Roman" w:cs="Times New Roman"/>
          <w:color w:val="2D2D2D"/>
          <w:sz w:val="28"/>
          <w:szCs w:val="28"/>
          <w:lang w:eastAsia="ru-RU"/>
        </w:rPr>
        <w:t>, чтобы почитать, когда основное освещение в салоне выключено (</w:t>
      </w:r>
      <w:r w:rsidRPr="00EC2727">
        <w:rPr>
          <w:rFonts w:ascii="Times New Roman" w:eastAsia="Times New Roman" w:hAnsi="Times New Roman" w:cs="Times New Roman"/>
          <w:b/>
          <w:bCs/>
          <w:i/>
          <w:iCs/>
          <w:color w:val="2D2D2D"/>
          <w:sz w:val="28"/>
          <w:szCs w:val="28"/>
          <w:lang w:eastAsia="ru-RU"/>
        </w:rPr>
        <w:t>main lights on the aircraft are off</w:t>
      </w:r>
      <w:r w:rsidRPr="00EC2727">
        <w:rPr>
          <w:rFonts w:ascii="Times New Roman" w:eastAsia="Times New Roman" w:hAnsi="Times New Roman" w:cs="Times New Roman"/>
          <w:color w:val="2D2D2D"/>
          <w:sz w:val="28"/>
          <w:szCs w:val="28"/>
          <w:lang w:eastAsia="ru-RU"/>
        </w:rPr>
        <w:t>). </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На некоторых рейсах предусмотрены развлечения во время полета (</w:t>
      </w:r>
      <w:r w:rsidRPr="00EC2727">
        <w:rPr>
          <w:rFonts w:ascii="Times New Roman" w:eastAsia="Times New Roman" w:hAnsi="Times New Roman" w:cs="Times New Roman"/>
          <w:b/>
          <w:bCs/>
          <w:i/>
          <w:iCs/>
          <w:color w:val="2D2D2D"/>
          <w:sz w:val="28"/>
          <w:szCs w:val="28"/>
          <w:lang w:eastAsia="ru-RU"/>
        </w:rPr>
        <w:t>in-flight entertainment</w:t>
      </w:r>
      <w:r w:rsidRPr="00EC2727">
        <w:rPr>
          <w:rFonts w:ascii="Times New Roman" w:eastAsia="Times New Roman" w:hAnsi="Times New Roman" w:cs="Times New Roman"/>
          <w:color w:val="2D2D2D"/>
          <w:sz w:val="28"/>
          <w:szCs w:val="28"/>
          <w:lang w:eastAsia="ru-RU"/>
        </w:rPr>
        <w:t>) — фильмы, музыка, игры, для которых вам понадобятся наушники (</w:t>
      </w:r>
      <w:r w:rsidRPr="00EC2727">
        <w:rPr>
          <w:rFonts w:ascii="Times New Roman" w:eastAsia="Times New Roman" w:hAnsi="Times New Roman" w:cs="Times New Roman"/>
          <w:b/>
          <w:bCs/>
          <w:i/>
          <w:iCs/>
          <w:color w:val="2D2D2D"/>
          <w:sz w:val="28"/>
          <w:szCs w:val="28"/>
          <w:lang w:eastAsia="ru-RU"/>
        </w:rPr>
        <w:t>headset</w:t>
      </w:r>
      <w:r w:rsidRPr="00EC2727">
        <w:rPr>
          <w:rFonts w:ascii="Times New Roman" w:eastAsia="Times New Roman" w:hAnsi="Times New Roman" w:cs="Times New Roman"/>
          <w:color w:val="2D2D2D"/>
          <w:sz w:val="28"/>
          <w:szCs w:val="28"/>
          <w:lang w:eastAsia="ru-RU"/>
        </w:rPr>
        <w:t>, </w:t>
      </w:r>
      <w:r w:rsidRPr="00EC2727">
        <w:rPr>
          <w:rFonts w:ascii="Times New Roman" w:eastAsia="Times New Roman" w:hAnsi="Times New Roman" w:cs="Times New Roman"/>
          <w:b/>
          <w:bCs/>
          <w:i/>
          <w:iCs/>
          <w:color w:val="2D2D2D"/>
          <w:sz w:val="28"/>
          <w:szCs w:val="28"/>
          <w:lang w:eastAsia="ru-RU"/>
        </w:rPr>
        <w:t>earphones</w:t>
      </w:r>
      <w:r w:rsidRPr="00EC2727">
        <w:rPr>
          <w:rFonts w:ascii="Times New Roman" w:eastAsia="Times New Roman" w:hAnsi="Times New Roman" w:cs="Times New Roman"/>
          <w:color w:val="2D2D2D"/>
          <w:sz w:val="28"/>
          <w:szCs w:val="28"/>
          <w:lang w:eastAsia="ru-RU"/>
        </w:rPr>
        <w:t>).</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i/>
          <w:iCs/>
          <w:color w:val="2D2D2D"/>
          <w:sz w:val="28"/>
          <w:szCs w:val="28"/>
          <w:lang w:eastAsia="ru-RU"/>
        </w:rPr>
        <w:t>Lavatory</w:t>
      </w:r>
      <w:r w:rsidRPr="00EC2727">
        <w:rPr>
          <w:rFonts w:ascii="Times New Roman" w:eastAsia="Times New Roman" w:hAnsi="Times New Roman" w:cs="Times New Roman"/>
          <w:color w:val="2D2D2D"/>
          <w:sz w:val="28"/>
          <w:szCs w:val="28"/>
          <w:lang w:eastAsia="ru-RU"/>
        </w:rPr>
        <w:t> (туалет) обычно находится в носовой и хвостовой частях салона. Он может быть </w:t>
      </w:r>
      <w:r w:rsidRPr="00EC2727">
        <w:rPr>
          <w:rFonts w:ascii="Times New Roman" w:eastAsia="Times New Roman" w:hAnsi="Times New Roman" w:cs="Times New Roman"/>
          <w:b/>
          <w:bCs/>
          <w:i/>
          <w:iCs/>
          <w:color w:val="2D2D2D"/>
          <w:sz w:val="28"/>
          <w:szCs w:val="28"/>
          <w:lang w:eastAsia="ru-RU"/>
        </w:rPr>
        <w:t>vacant</w:t>
      </w:r>
      <w:r w:rsidRPr="00EC2727">
        <w:rPr>
          <w:rFonts w:ascii="Times New Roman" w:eastAsia="Times New Roman" w:hAnsi="Times New Roman" w:cs="Times New Roman"/>
          <w:color w:val="2D2D2D"/>
          <w:sz w:val="28"/>
          <w:szCs w:val="28"/>
          <w:lang w:eastAsia="ru-RU"/>
        </w:rPr>
        <w:t> (не </w:t>
      </w:r>
      <w:r w:rsidRPr="00EC2727">
        <w:rPr>
          <w:rFonts w:ascii="Times New Roman" w:eastAsia="Times New Roman" w:hAnsi="Times New Roman" w:cs="Times New Roman"/>
          <w:i/>
          <w:iCs/>
          <w:color w:val="2D2D2D"/>
          <w:sz w:val="28"/>
          <w:szCs w:val="28"/>
          <w:lang w:eastAsia="ru-RU"/>
        </w:rPr>
        <w:t>free</w:t>
      </w:r>
      <w:r w:rsidRPr="00EC2727">
        <w:rPr>
          <w:rFonts w:ascii="Times New Roman" w:eastAsia="Times New Roman" w:hAnsi="Times New Roman" w:cs="Times New Roman"/>
          <w:color w:val="2D2D2D"/>
          <w:sz w:val="28"/>
          <w:szCs w:val="28"/>
          <w:lang w:eastAsia="ru-RU"/>
        </w:rPr>
        <w:t>, нет!) и </w:t>
      </w:r>
      <w:r w:rsidRPr="00EC2727">
        <w:rPr>
          <w:rFonts w:ascii="Times New Roman" w:eastAsia="Times New Roman" w:hAnsi="Times New Roman" w:cs="Times New Roman"/>
          <w:b/>
          <w:bCs/>
          <w:i/>
          <w:iCs/>
          <w:color w:val="2D2D2D"/>
          <w:sz w:val="28"/>
          <w:szCs w:val="28"/>
          <w:lang w:eastAsia="ru-RU"/>
        </w:rPr>
        <w:t>occupied</w:t>
      </w:r>
      <w:r w:rsidRPr="00EC2727">
        <w:rPr>
          <w:rFonts w:ascii="Times New Roman" w:eastAsia="Times New Roman" w:hAnsi="Times New Roman" w:cs="Times New Roman"/>
          <w:color w:val="2D2D2D"/>
          <w:sz w:val="28"/>
          <w:szCs w:val="28"/>
          <w:lang w:eastAsia="ru-RU"/>
        </w:rPr>
        <w:t> (не </w:t>
      </w:r>
      <w:r w:rsidRPr="00EC2727">
        <w:rPr>
          <w:rFonts w:ascii="Times New Roman" w:eastAsia="Times New Roman" w:hAnsi="Times New Roman" w:cs="Times New Roman"/>
          <w:i/>
          <w:iCs/>
          <w:color w:val="2D2D2D"/>
          <w:sz w:val="28"/>
          <w:szCs w:val="28"/>
          <w:lang w:eastAsia="ru-RU"/>
        </w:rPr>
        <w:t>busy</w:t>
      </w:r>
      <w:r w:rsidRPr="00EC2727">
        <w:rPr>
          <w:rFonts w:ascii="Times New Roman" w:eastAsia="Times New Roman" w:hAnsi="Times New Roman" w:cs="Times New Roman"/>
          <w:color w:val="2D2D2D"/>
          <w:sz w:val="28"/>
          <w:szCs w:val="28"/>
          <w:lang w:eastAsia="ru-RU"/>
        </w:rPr>
        <w:t>!). </w:t>
      </w:r>
      <w:r w:rsidRPr="00EC2727">
        <w:rPr>
          <w:rFonts w:ascii="Times New Roman" w:eastAsia="Times New Roman" w:hAnsi="Times New Roman" w:cs="Times New Roman"/>
          <w:color w:val="2D2D2D"/>
          <w:sz w:val="28"/>
          <w:szCs w:val="28"/>
          <w:lang w:eastAsia="ru-RU"/>
        </w:rPr>
        <w:br/>
        <w:t>Однажды я наблюдала забавную ситуацию, когда пассажирка уточняла у стюардессы </w:t>
      </w:r>
      <w:r w:rsidRPr="00EC2727">
        <w:rPr>
          <w:rFonts w:ascii="Times New Roman" w:eastAsia="Times New Roman" w:hAnsi="Times New Roman" w:cs="Times New Roman"/>
          <w:i/>
          <w:iCs/>
          <w:color w:val="2D2D2D"/>
          <w:sz w:val="28"/>
          <w:szCs w:val="28"/>
          <w:lang w:eastAsia="ru-RU"/>
        </w:rPr>
        <w:t>“Is the toilet free?”</w:t>
      </w:r>
      <w:r w:rsidRPr="00EC2727">
        <w:rPr>
          <w:rFonts w:ascii="Times New Roman" w:eastAsia="Times New Roman" w:hAnsi="Times New Roman" w:cs="Times New Roman"/>
          <w:color w:val="2D2D2D"/>
          <w:sz w:val="28"/>
          <w:szCs w:val="28"/>
          <w:lang w:eastAsia="ru-RU"/>
        </w:rPr>
        <w:t>(что можно перевести как «Бесплатный ли туалет?») на что стюардесса с улыбкой отвечала, что </w:t>
      </w:r>
      <w:r w:rsidRPr="00EC2727">
        <w:rPr>
          <w:rFonts w:ascii="Times New Roman" w:eastAsia="Times New Roman" w:hAnsi="Times New Roman" w:cs="Times New Roman"/>
          <w:i/>
          <w:iCs/>
          <w:color w:val="2D2D2D"/>
          <w:sz w:val="28"/>
          <w:szCs w:val="28"/>
          <w:lang w:eastAsia="ru-RU"/>
        </w:rPr>
        <w:t>the lavatory is free</w:t>
      </w:r>
      <w:r w:rsidRPr="00EC2727">
        <w:rPr>
          <w:rFonts w:ascii="Times New Roman" w:eastAsia="Times New Roman" w:hAnsi="Times New Roman" w:cs="Times New Roman"/>
          <w:color w:val="2D2D2D"/>
          <w:sz w:val="28"/>
          <w:szCs w:val="28"/>
          <w:lang w:eastAsia="ru-RU"/>
        </w:rPr>
        <w:t xml:space="preserve">, но </w:t>
      </w:r>
      <w:r w:rsidRPr="00EC2727">
        <w:rPr>
          <w:rFonts w:ascii="Times New Roman" w:eastAsia="Times New Roman" w:hAnsi="Times New Roman" w:cs="Times New Roman"/>
          <w:color w:val="2D2D2D"/>
          <w:sz w:val="28"/>
          <w:szCs w:val="28"/>
          <w:lang w:eastAsia="ru-RU"/>
        </w:rPr>
        <w:lastRenderedPageBreak/>
        <w:t>прямо сейчас </w:t>
      </w:r>
      <w:r w:rsidRPr="00EC2727">
        <w:rPr>
          <w:rFonts w:ascii="Times New Roman" w:eastAsia="Times New Roman" w:hAnsi="Times New Roman" w:cs="Times New Roman"/>
          <w:b/>
          <w:bCs/>
          <w:i/>
          <w:iCs/>
          <w:color w:val="2D2D2D"/>
          <w:sz w:val="28"/>
          <w:szCs w:val="28"/>
          <w:lang w:eastAsia="ru-RU"/>
        </w:rPr>
        <w:t>occupied</w:t>
      </w:r>
      <w:r w:rsidRPr="00EC2727">
        <w:rPr>
          <w:rFonts w:ascii="Times New Roman" w:eastAsia="Times New Roman" w:hAnsi="Times New Roman" w:cs="Times New Roman"/>
          <w:color w:val="2D2D2D"/>
          <w:sz w:val="28"/>
          <w:szCs w:val="28"/>
          <w:lang w:eastAsia="ru-RU"/>
        </w:rPr>
        <w:t>, поэтому нужно подождать. Будьте внимательны к словам и не переводите напрямую в голове с родного языка на английский.</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i/>
          <w:iCs/>
          <w:color w:val="2D2D2D"/>
          <w:sz w:val="28"/>
          <w:szCs w:val="28"/>
          <w:lang w:eastAsia="ru-RU"/>
        </w:rPr>
        <w:t>Passenger safety</w:t>
      </w:r>
      <w:r w:rsidRPr="00EC2727">
        <w:rPr>
          <w:rFonts w:ascii="Times New Roman" w:eastAsia="Times New Roman" w:hAnsi="Times New Roman" w:cs="Times New Roman"/>
          <w:color w:val="2D2D2D"/>
          <w:sz w:val="28"/>
          <w:szCs w:val="28"/>
          <w:lang w:eastAsia="ru-RU"/>
        </w:rPr>
        <w:t> — основной приоритет в полете, поэтому до взлета </w:t>
      </w:r>
      <w:r w:rsidRPr="00EC2727">
        <w:rPr>
          <w:rFonts w:ascii="Times New Roman" w:eastAsia="Times New Roman" w:hAnsi="Times New Roman" w:cs="Times New Roman"/>
          <w:b/>
          <w:bCs/>
          <w:i/>
          <w:iCs/>
          <w:color w:val="2D2D2D"/>
          <w:sz w:val="28"/>
          <w:szCs w:val="28"/>
          <w:lang w:eastAsia="ru-RU"/>
        </w:rPr>
        <w:t>flight attendants</w:t>
      </w:r>
      <w:r w:rsidRPr="00EC2727">
        <w:rPr>
          <w:rFonts w:ascii="Times New Roman" w:eastAsia="Times New Roman" w:hAnsi="Times New Roman" w:cs="Times New Roman"/>
          <w:color w:val="2D2D2D"/>
          <w:sz w:val="28"/>
          <w:szCs w:val="28"/>
          <w:lang w:eastAsia="ru-RU"/>
        </w:rPr>
        <w:t> обязательно проводят </w:t>
      </w:r>
      <w:r w:rsidRPr="00EC2727">
        <w:rPr>
          <w:rFonts w:ascii="Times New Roman" w:eastAsia="Times New Roman" w:hAnsi="Times New Roman" w:cs="Times New Roman"/>
          <w:b/>
          <w:bCs/>
          <w:i/>
          <w:iCs/>
          <w:color w:val="2D2D2D"/>
          <w:sz w:val="28"/>
          <w:szCs w:val="28"/>
          <w:lang w:eastAsia="ru-RU"/>
        </w:rPr>
        <w:t>pre-flight safety demonstration</w:t>
      </w:r>
      <w:r w:rsidRPr="00EC2727">
        <w:rPr>
          <w:rFonts w:ascii="Times New Roman" w:eastAsia="Times New Roman" w:hAnsi="Times New Roman" w:cs="Times New Roman"/>
          <w:color w:val="2D2D2D"/>
          <w:sz w:val="28"/>
          <w:szCs w:val="28"/>
          <w:lang w:eastAsia="ru-RU"/>
        </w:rPr>
        <w:t> и показывают, какие </w:t>
      </w:r>
      <w:r w:rsidRPr="00EC2727">
        <w:rPr>
          <w:rFonts w:ascii="Times New Roman" w:eastAsia="Times New Roman" w:hAnsi="Times New Roman" w:cs="Times New Roman"/>
          <w:b/>
          <w:bCs/>
          <w:i/>
          <w:iCs/>
          <w:color w:val="2D2D2D"/>
          <w:sz w:val="28"/>
          <w:szCs w:val="28"/>
          <w:lang w:eastAsia="ru-RU"/>
        </w:rPr>
        <w:t>safety procedures</w:t>
      </w:r>
      <w:r w:rsidRPr="00EC2727">
        <w:rPr>
          <w:rFonts w:ascii="Times New Roman" w:eastAsia="Times New Roman" w:hAnsi="Times New Roman" w:cs="Times New Roman"/>
          <w:color w:val="2D2D2D"/>
          <w:sz w:val="28"/>
          <w:szCs w:val="28"/>
          <w:lang w:eastAsia="ru-RU"/>
        </w:rPr>
        <w:t> соблюдать в случае экстренной ситуации (</w:t>
      </w:r>
      <w:r w:rsidRPr="00EC2727">
        <w:rPr>
          <w:rFonts w:ascii="Times New Roman" w:eastAsia="Times New Roman" w:hAnsi="Times New Roman" w:cs="Times New Roman"/>
          <w:b/>
          <w:bCs/>
          <w:i/>
          <w:iCs/>
          <w:color w:val="2D2D2D"/>
          <w:sz w:val="28"/>
          <w:szCs w:val="28"/>
          <w:lang w:eastAsia="ru-RU"/>
        </w:rPr>
        <w:t>in the event of an emergency</w:t>
      </w:r>
      <w:r w:rsidRPr="00EC2727">
        <w:rPr>
          <w:rFonts w:ascii="Times New Roman" w:eastAsia="Times New Roman" w:hAnsi="Times New Roman" w:cs="Times New Roman"/>
          <w:color w:val="2D2D2D"/>
          <w:sz w:val="28"/>
          <w:szCs w:val="28"/>
          <w:lang w:eastAsia="ru-RU"/>
        </w:rPr>
        <w:t>). Бортпроводники покажут, как пристегивать ремни (</w:t>
      </w:r>
      <w:r w:rsidRPr="00EC2727">
        <w:rPr>
          <w:rFonts w:ascii="Times New Roman" w:eastAsia="Times New Roman" w:hAnsi="Times New Roman" w:cs="Times New Roman"/>
          <w:b/>
          <w:bCs/>
          <w:i/>
          <w:iCs/>
          <w:color w:val="2D2D2D"/>
          <w:sz w:val="28"/>
          <w:szCs w:val="28"/>
          <w:lang w:eastAsia="ru-RU"/>
        </w:rPr>
        <w:t>fasten your seat-belt</w:t>
      </w:r>
      <w:r w:rsidRPr="00EC2727">
        <w:rPr>
          <w:rFonts w:ascii="Times New Roman" w:eastAsia="Times New Roman" w:hAnsi="Times New Roman" w:cs="Times New Roman"/>
          <w:color w:val="2D2D2D"/>
          <w:sz w:val="28"/>
          <w:szCs w:val="28"/>
          <w:lang w:eastAsia="ru-RU"/>
        </w:rPr>
        <w:t>), как надевать </w:t>
      </w:r>
      <w:r w:rsidRPr="00EC2727">
        <w:rPr>
          <w:rFonts w:ascii="Times New Roman" w:eastAsia="Times New Roman" w:hAnsi="Times New Roman" w:cs="Times New Roman"/>
          <w:b/>
          <w:bCs/>
          <w:i/>
          <w:iCs/>
          <w:color w:val="2D2D2D"/>
          <w:sz w:val="28"/>
          <w:szCs w:val="28"/>
          <w:lang w:eastAsia="ru-RU"/>
        </w:rPr>
        <w:t>oxygen mask</w:t>
      </w:r>
      <w:r w:rsidRPr="00EC2727">
        <w:rPr>
          <w:rFonts w:ascii="Times New Roman" w:eastAsia="Times New Roman" w:hAnsi="Times New Roman" w:cs="Times New Roman"/>
          <w:color w:val="2D2D2D"/>
          <w:sz w:val="28"/>
          <w:szCs w:val="28"/>
          <w:lang w:eastAsia="ru-RU"/>
        </w:rPr>
        <w:t> (кислородную маску) и </w:t>
      </w:r>
      <w:r w:rsidRPr="00EC2727">
        <w:rPr>
          <w:rFonts w:ascii="Times New Roman" w:eastAsia="Times New Roman" w:hAnsi="Times New Roman" w:cs="Times New Roman"/>
          <w:b/>
          <w:bCs/>
          <w:i/>
          <w:iCs/>
          <w:color w:val="2D2D2D"/>
          <w:sz w:val="28"/>
          <w:szCs w:val="28"/>
          <w:lang w:eastAsia="ru-RU"/>
        </w:rPr>
        <w:t>life jacket</w:t>
      </w:r>
      <w:r w:rsidRPr="00EC2727">
        <w:rPr>
          <w:rFonts w:ascii="Times New Roman" w:eastAsia="Times New Roman" w:hAnsi="Times New Roman" w:cs="Times New Roman"/>
          <w:color w:val="2D2D2D"/>
          <w:sz w:val="28"/>
          <w:szCs w:val="28"/>
          <w:lang w:eastAsia="ru-RU"/>
        </w:rPr>
        <w:t> (спасательный жилет), а также где находятся </w:t>
      </w:r>
      <w:r w:rsidRPr="00EC2727">
        <w:rPr>
          <w:rFonts w:ascii="Times New Roman" w:eastAsia="Times New Roman" w:hAnsi="Times New Roman" w:cs="Times New Roman"/>
          <w:b/>
          <w:bCs/>
          <w:i/>
          <w:iCs/>
          <w:color w:val="2D2D2D"/>
          <w:sz w:val="28"/>
          <w:szCs w:val="28"/>
          <w:lang w:eastAsia="ru-RU"/>
        </w:rPr>
        <w:t>emergency exits</w:t>
      </w:r>
      <w:r w:rsidRPr="00EC2727">
        <w:rPr>
          <w:rFonts w:ascii="Times New Roman" w:eastAsia="Times New Roman" w:hAnsi="Times New Roman" w:cs="Times New Roman"/>
          <w:color w:val="2D2D2D"/>
          <w:sz w:val="28"/>
          <w:szCs w:val="28"/>
          <w:lang w:eastAsia="ru-RU"/>
        </w:rPr>
        <w:t>. Буклет с </w:t>
      </w:r>
      <w:r w:rsidRPr="00EC2727">
        <w:rPr>
          <w:rFonts w:ascii="Times New Roman" w:eastAsia="Times New Roman" w:hAnsi="Times New Roman" w:cs="Times New Roman"/>
          <w:b/>
          <w:bCs/>
          <w:i/>
          <w:iCs/>
          <w:color w:val="2D2D2D"/>
          <w:sz w:val="28"/>
          <w:szCs w:val="28"/>
          <w:lang w:eastAsia="ru-RU"/>
        </w:rPr>
        <w:t>safety rules</w:t>
      </w:r>
      <w:r w:rsidRPr="00EC2727">
        <w:rPr>
          <w:rFonts w:ascii="Times New Roman" w:eastAsia="Times New Roman" w:hAnsi="Times New Roman" w:cs="Times New Roman"/>
          <w:color w:val="2D2D2D"/>
          <w:sz w:val="28"/>
          <w:szCs w:val="28"/>
          <w:lang w:eastAsia="ru-RU"/>
        </w:rPr>
        <w:t> обычно находится в вашем </w:t>
      </w:r>
      <w:r w:rsidRPr="00EC2727">
        <w:rPr>
          <w:rFonts w:ascii="Times New Roman" w:eastAsia="Times New Roman" w:hAnsi="Times New Roman" w:cs="Times New Roman"/>
          <w:b/>
          <w:bCs/>
          <w:i/>
          <w:iCs/>
          <w:color w:val="2D2D2D"/>
          <w:sz w:val="28"/>
          <w:szCs w:val="28"/>
          <w:lang w:eastAsia="ru-RU"/>
        </w:rPr>
        <w:t>seat pocket</w:t>
      </w:r>
      <w:r w:rsidRPr="00EC2727">
        <w:rPr>
          <w:rFonts w:ascii="Times New Roman" w:eastAsia="Times New Roman" w:hAnsi="Times New Roman" w:cs="Times New Roman"/>
          <w:color w:val="2D2D2D"/>
          <w:sz w:val="28"/>
          <w:szCs w:val="28"/>
          <w:lang w:eastAsia="ru-RU"/>
        </w:rPr>
        <w:t>.</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Ряд, на котором находятся </w:t>
      </w:r>
      <w:r w:rsidRPr="00EC2727">
        <w:rPr>
          <w:rFonts w:ascii="Times New Roman" w:eastAsia="Times New Roman" w:hAnsi="Times New Roman" w:cs="Times New Roman"/>
          <w:b/>
          <w:bCs/>
          <w:i/>
          <w:iCs/>
          <w:color w:val="2D2D2D"/>
          <w:sz w:val="28"/>
          <w:szCs w:val="28"/>
          <w:lang w:eastAsia="ru-RU"/>
        </w:rPr>
        <w:t>emergency exits</w:t>
      </w:r>
      <w:r w:rsidRPr="00EC2727">
        <w:rPr>
          <w:rFonts w:ascii="Times New Roman" w:eastAsia="Times New Roman" w:hAnsi="Times New Roman" w:cs="Times New Roman"/>
          <w:color w:val="2D2D2D"/>
          <w:sz w:val="28"/>
          <w:szCs w:val="28"/>
          <w:lang w:eastAsia="ru-RU"/>
        </w:rPr>
        <w:t>, называется </w:t>
      </w:r>
      <w:r w:rsidRPr="00EC2727">
        <w:rPr>
          <w:rFonts w:ascii="Times New Roman" w:eastAsia="Times New Roman" w:hAnsi="Times New Roman" w:cs="Times New Roman"/>
          <w:b/>
          <w:bCs/>
          <w:i/>
          <w:iCs/>
          <w:color w:val="2D2D2D"/>
          <w:sz w:val="28"/>
          <w:szCs w:val="28"/>
          <w:lang w:eastAsia="ru-RU"/>
        </w:rPr>
        <w:t>exit row</w:t>
      </w:r>
      <w:r w:rsidRPr="00EC2727">
        <w:rPr>
          <w:rFonts w:ascii="Times New Roman" w:eastAsia="Times New Roman" w:hAnsi="Times New Roman" w:cs="Times New Roman"/>
          <w:color w:val="2D2D2D"/>
          <w:sz w:val="28"/>
          <w:szCs w:val="28"/>
          <w:lang w:eastAsia="ru-RU"/>
        </w:rPr>
        <w:t>. В этот ряд, как правило, размещают сильных и здоровых людей, чтобы в случае необходимости они могли открыть двери и помочь другим пассажирам. В этот ряд обычно не садят детей, пожилых людей, или людей с травмами.</w:t>
      </w:r>
      <w:r w:rsidRPr="00EC2727">
        <w:rPr>
          <w:rFonts w:ascii="Times New Roman" w:eastAsia="Times New Roman" w:hAnsi="Times New Roman" w:cs="Times New Roman"/>
          <w:color w:val="2D2D2D"/>
          <w:sz w:val="28"/>
          <w:szCs w:val="28"/>
          <w:lang w:eastAsia="ru-RU"/>
        </w:rPr>
        <w:br/>
        <w:t>Когда-то мой стыковочный рейс (</w:t>
      </w:r>
      <w:r w:rsidRPr="00EC2727">
        <w:rPr>
          <w:rFonts w:ascii="Times New Roman" w:eastAsia="Times New Roman" w:hAnsi="Times New Roman" w:cs="Times New Roman"/>
          <w:b/>
          <w:bCs/>
          <w:i/>
          <w:iCs/>
          <w:color w:val="2D2D2D"/>
          <w:sz w:val="28"/>
          <w:szCs w:val="28"/>
          <w:lang w:eastAsia="ru-RU"/>
        </w:rPr>
        <w:t>connection flight</w:t>
      </w:r>
      <w:r w:rsidRPr="00EC2727">
        <w:rPr>
          <w:rFonts w:ascii="Times New Roman" w:eastAsia="Times New Roman" w:hAnsi="Times New Roman" w:cs="Times New Roman"/>
          <w:color w:val="2D2D2D"/>
          <w:sz w:val="28"/>
          <w:szCs w:val="28"/>
          <w:lang w:eastAsia="ru-RU"/>
        </w:rPr>
        <w:t>) оказался переполненным (</w:t>
      </w:r>
      <w:r w:rsidRPr="00EC2727">
        <w:rPr>
          <w:rFonts w:ascii="Times New Roman" w:eastAsia="Times New Roman" w:hAnsi="Times New Roman" w:cs="Times New Roman"/>
          <w:b/>
          <w:bCs/>
          <w:i/>
          <w:iCs/>
          <w:color w:val="2D2D2D"/>
          <w:sz w:val="28"/>
          <w:szCs w:val="28"/>
          <w:lang w:eastAsia="ru-RU"/>
        </w:rPr>
        <w:t>overbooked</w:t>
      </w:r>
      <w:r w:rsidRPr="00EC2727">
        <w:rPr>
          <w:rFonts w:ascii="Times New Roman" w:eastAsia="Times New Roman" w:hAnsi="Times New Roman" w:cs="Times New Roman"/>
          <w:color w:val="2D2D2D"/>
          <w:sz w:val="28"/>
          <w:szCs w:val="28"/>
          <w:lang w:eastAsia="ru-RU"/>
        </w:rPr>
        <w:t>) и, к счастью, кто-то из пассажиров не явился на посадку, и нашлось последнее место в </w:t>
      </w:r>
      <w:r w:rsidRPr="00EC2727">
        <w:rPr>
          <w:rFonts w:ascii="Times New Roman" w:eastAsia="Times New Roman" w:hAnsi="Times New Roman" w:cs="Times New Roman"/>
          <w:b/>
          <w:bCs/>
          <w:i/>
          <w:iCs/>
          <w:color w:val="2D2D2D"/>
          <w:sz w:val="28"/>
          <w:szCs w:val="28"/>
          <w:lang w:eastAsia="ru-RU"/>
        </w:rPr>
        <w:t>exit row</w:t>
      </w:r>
      <w:r w:rsidRPr="00EC2727">
        <w:rPr>
          <w:rFonts w:ascii="Times New Roman" w:eastAsia="Times New Roman" w:hAnsi="Times New Roman" w:cs="Times New Roman"/>
          <w:color w:val="2D2D2D"/>
          <w:sz w:val="28"/>
          <w:szCs w:val="28"/>
          <w:lang w:eastAsia="ru-RU"/>
        </w:rPr>
        <w:t>. Но, прежде чем выдать посадочный талон (</w:t>
      </w:r>
      <w:r w:rsidRPr="00EC2727">
        <w:rPr>
          <w:rFonts w:ascii="Times New Roman" w:eastAsia="Times New Roman" w:hAnsi="Times New Roman" w:cs="Times New Roman"/>
          <w:b/>
          <w:bCs/>
          <w:i/>
          <w:iCs/>
          <w:color w:val="2D2D2D"/>
          <w:sz w:val="28"/>
          <w:szCs w:val="28"/>
          <w:lang w:eastAsia="ru-RU"/>
        </w:rPr>
        <w:t>boarding pass</w:t>
      </w:r>
      <w:r w:rsidRPr="00EC2727">
        <w:rPr>
          <w:rFonts w:ascii="Times New Roman" w:eastAsia="Times New Roman" w:hAnsi="Times New Roman" w:cs="Times New Roman"/>
          <w:color w:val="2D2D2D"/>
          <w:sz w:val="28"/>
          <w:szCs w:val="28"/>
          <w:lang w:eastAsia="ru-RU"/>
        </w:rPr>
        <w:t>) на это место, меня тщательно допросили относительно состояния моего здоровья и уточнили, смогу ли я помогать детям и пожилым людям.</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Некоторые рейсы включают питание на борту (</w:t>
      </w:r>
      <w:r w:rsidRPr="00EC2727">
        <w:rPr>
          <w:rFonts w:ascii="Times New Roman" w:eastAsia="Times New Roman" w:hAnsi="Times New Roman" w:cs="Times New Roman"/>
          <w:b/>
          <w:bCs/>
          <w:i/>
          <w:iCs/>
          <w:color w:val="2D2D2D"/>
          <w:sz w:val="28"/>
          <w:szCs w:val="28"/>
          <w:lang w:eastAsia="ru-RU"/>
        </w:rPr>
        <w:t>in-flight catering</w:t>
      </w:r>
      <w:r w:rsidRPr="00EC2727">
        <w:rPr>
          <w:rFonts w:ascii="Times New Roman" w:eastAsia="Times New Roman" w:hAnsi="Times New Roman" w:cs="Times New Roman"/>
          <w:color w:val="2D2D2D"/>
          <w:sz w:val="28"/>
          <w:szCs w:val="28"/>
          <w:lang w:eastAsia="ru-RU"/>
        </w:rPr>
        <w:t>). Если полет недолгий, то на тележках (</w:t>
      </w:r>
      <w:r w:rsidRPr="00EC2727">
        <w:rPr>
          <w:rFonts w:ascii="Times New Roman" w:eastAsia="Times New Roman" w:hAnsi="Times New Roman" w:cs="Times New Roman"/>
          <w:b/>
          <w:bCs/>
          <w:i/>
          <w:iCs/>
          <w:color w:val="2D2D2D"/>
          <w:sz w:val="28"/>
          <w:szCs w:val="28"/>
          <w:lang w:eastAsia="ru-RU"/>
        </w:rPr>
        <w:t>trolleys</w:t>
      </w:r>
      <w:r w:rsidRPr="00EC2727">
        <w:rPr>
          <w:rFonts w:ascii="Times New Roman" w:eastAsia="Times New Roman" w:hAnsi="Times New Roman" w:cs="Times New Roman"/>
          <w:color w:val="2D2D2D"/>
          <w:sz w:val="28"/>
          <w:szCs w:val="28"/>
          <w:lang w:eastAsia="ru-RU"/>
        </w:rPr>
        <w:t>) развозят только закуски и напитки (</w:t>
      </w:r>
      <w:r w:rsidRPr="00EC2727">
        <w:rPr>
          <w:rFonts w:ascii="Times New Roman" w:eastAsia="Times New Roman" w:hAnsi="Times New Roman" w:cs="Times New Roman"/>
          <w:b/>
          <w:bCs/>
          <w:i/>
          <w:iCs/>
          <w:color w:val="2D2D2D"/>
          <w:sz w:val="28"/>
          <w:szCs w:val="28"/>
          <w:lang w:eastAsia="ru-RU"/>
        </w:rPr>
        <w:t>refreshments and drinks</w:t>
      </w:r>
      <w:r w:rsidRPr="00EC2727">
        <w:rPr>
          <w:rFonts w:ascii="Times New Roman" w:eastAsia="Times New Roman" w:hAnsi="Times New Roman" w:cs="Times New Roman"/>
          <w:color w:val="2D2D2D"/>
          <w:sz w:val="28"/>
          <w:szCs w:val="28"/>
          <w:lang w:eastAsia="ru-RU"/>
        </w:rPr>
        <w:t>), а если долгий — то полноценный </w:t>
      </w:r>
      <w:r w:rsidRPr="00EC2727">
        <w:rPr>
          <w:rFonts w:ascii="Times New Roman" w:eastAsia="Times New Roman" w:hAnsi="Times New Roman" w:cs="Times New Roman"/>
          <w:b/>
          <w:bCs/>
          <w:i/>
          <w:iCs/>
          <w:color w:val="2D2D2D"/>
          <w:sz w:val="28"/>
          <w:szCs w:val="28"/>
          <w:lang w:eastAsia="ru-RU"/>
        </w:rPr>
        <w:t>meal</w:t>
      </w:r>
      <w:r w:rsidRPr="00EC2727">
        <w:rPr>
          <w:rFonts w:ascii="Times New Roman" w:eastAsia="Times New Roman" w:hAnsi="Times New Roman" w:cs="Times New Roman"/>
          <w:color w:val="2D2D2D"/>
          <w:sz w:val="28"/>
          <w:szCs w:val="28"/>
          <w:lang w:eastAsia="ru-RU"/>
        </w:rPr>
        <w:t>. Специальная зона кухни в самолете называется </w:t>
      </w:r>
      <w:r w:rsidRPr="00EC2727">
        <w:rPr>
          <w:rFonts w:ascii="Times New Roman" w:eastAsia="Times New Roman" w:hAnsi="Times New Roman" w:cs="Times New Roman"/>
          <w:b/>
          <w:bCs/>
          <w:i/>
          <w:iCs/>
          <w:color w:val="2D2D2D"/>
          <w:sz w:val="28"/>
          <w:szCs w:val="28"/>
          <w:lang w:eastAsia="ru-RU"/>
        </w:rPr>
        <w:t>galley</w:t>
      </w:r>
      <w:r w:rsidRPr="00EC2727">
        <w:rPr>
          <w:rFonts w:ascii="Times New Roman" w:eastAsia="Times New Roman" w:hAnsi="Times New Roman" w:cs="Times New Roman"/>
          <w:color w:val="2D2D2D"/>
          <w:sz w:val="28"/>
          <w:szCs w:val="28"/>
          <w:lang w:eastAsia="ru-RU"/>
        </w:rPr>
        <w:t>.</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Во время полета бортпроводники делают объявления и дают стандартные инструкции:</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stow (store) your luggage properly in the overhead compartments.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Разместитевашбагажвбагажныхотделенияхнадсидениями</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stow your food trays.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Сложитевашиподносы</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open your window blinds.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Пожалуйста</w:t>
      </w:r>
      <w:r w:rsidRPr="00EC2727">
        <w:rPr>
          <w:rFonts w:ascii="Times New Roman" w:eastAsia="Times New Roman" w:hAnsi="Times New Roman" w:cs="Times New Roman"/>
          <w:color w:val="2D2D2D"/>
          <w:sz w:val="28"/>
          <w:szCs w:val="28"/>
          <w:lang w:val="en-US" w:eastAsia="ru-RU"/>
        </w:rPr>
        <w:t xml:space="preserve">, </w:t>
      </w:r>
      <w:r w:rsidRPr="00EC2727">
        <w:rPr>
          <w:rFonts w:ascii="Times New Roman" w:eastAsia="Times New Roman" w:hAnsi="Times New Roman" w:cs="Times New Roman"/>
          <w:color w:val="2D2D2D"/>
          <w:sz w:val="28"/>
          <w:szCs w:val="28"/>
          <w:lang w:eastAsia="ru-RU"/>
        </w:rPr>
        <w:t>поднимитешторкииллюминатора</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fasten your seat belts.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Пристегнитеремни</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return your seats to the upright position.</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Установитесиденияввертикальноеположение</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Please remain seated.</w:t>
      </w:r>
      <w:r w:rsidRPr="00EC2727">
        <w:rPr>
          <w:rFonts w:ascii="Times New Roman" w:eastAsia="Times New Roman" w:hAnsi="Times New Roman" w:cs="Times New Roman"/>
          <w:color w:val="2D2D2D"/>
          <w:sz w:val="28"/>
          <w:szCs w:val="28"/>
          <w:lang w:eastAsia="ru-RU"/>
        </w:rPr>
        <w:t> — Оставайтесь на своих местах.</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return to your seats.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Вернитесьнасвоиместа</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turn off all electronic devices.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Выключитеэлектронныеприборы</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t>Please disable WiFi on all electronic devices.</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Отключите</w:t>
      </w:r>
      <w:r w:rsidRPr="00EC2727">
        <w:rPr>
          <w:rFonts w:ascii="Times New Roman" w:eastAsia="Times New Roman" w:hAnsi="Times New Roman" w:cs="Times New Roman"/>
          <w:color w:val="2D2D2D"/>
          <w:sz w:val="28"/>
          <w:szCs w:val="28"/>
          <w:lang w:val="en-US" w:eastAsia="ru-RU"/>
        </w:rPr>
        <w:t xml:space="preserve"> WiFi </w:t>
      </w:r>
      <w:r w:rsidRPr="00EC2727">
        <w:rPr>
          <w:rFonts w:ascii="Times New Roman" w:eastAsia="Times New Roman" w:hAnsi="Times New Roman" w:cs="Times New Roman"/>
          <w:color w:val="2D2D2D"/>
          <w:sz w:val="28"/>
          <w:szCs w:val="28"/>
          <w:lang w:eastAsia="ru-RU"/>
        </w:rPr>
        <w:t>навашихэлектронныхприборах</w:t>
      </w:r>
      <w:r w:rsidRPr="00EC2727">
        <w:rPr>
          <w:rFonts w:ascii="Times New Roman" w:eastAsia="Times New Roman" w:hAnsi="Times New Roman" w:cs="Times New Roman"/>
          <w:color w:val="2D2D2D"/>
          <w:sz w:val="28"/>
          <w:szCs w:val="28"/>
          <w:lang w:val="en-US" w:eastAsia="ru-RU"/>
        </w:rPr>
        <w:t>.</w:t>
      </w:r>
    </w:p>
    <w:p w:rsidR="00121B2D" w:rsidRPr="00EC2727" w:rsidRDefault="00121B2D" w:rsidP="008152FD">
      <w:pPr>
        <w:numPr>
          <w:ilvl w:val="0"/>
          <w:numId w:val="42"/>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Please fill out these forms for Immigration and Customs.</w:t>
      </w:r>
      <w:r w:rsidRPr="00EC2727">
        <w:rPr>
          <w:rFonts w:ascii="Times New Roman" w:eastAsia="Times New Roman" w:hAnsi="Times New Roman" w:cs="Times New Roman"/>
          <w:color w:val="2D2D2D"/>
          <w:sz w:val="28"/>
          <w:szCs w:val="28"/>
          <w:lang w:eastAsia="ru-RU"/>
        </w:rPr>
        <w:t> — Заполните формы для иммиграционной и таможенной полиции.</w:t>
      </w:r>
    </w:p>
    <w:p w:rsidR="00121B2D" w:rsidRPr="00EC2727" w:rsidRDefault="00121B2D" w:rsidP="008152FD">
      <w:pPr>
        <w:tabs>
          <w:tab w:val="left" w:pos="709"/>
        </w:tabs>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color w:val="2D2D2D"/>
          <w:sz w:val="28"/>
          <w:szCs w:val="28"/>
          <w:lang w:eastAsia="ru-RU"/>
        </w:rPr>
        <w:t>Помимо инструкций от </w:t>
      </w:r>
      <w:r w:rsidRPr="00EC2727">
        <w:rPr>
          <w:rFonts w:ascii="Times New Roman" w:eastAsia="Times New Roman" w:hAnsi="Times New Roman" w:cs="Times New Roman"/>
          <w:b/>
          <w:bCs/>
          <w:i/>
          <w:iCs/>
          <w:color w:val="2D2D2D"/>
          <w:sz w:val="28"/>
          <w:szCs w:val="28"/>
          <w:lang w:eastAsia="ru-RU"/>
        </w:rPr>
        <w:t>cabin crew</w:t>
      </w:r>
      <w:r w:rsidRPr="00EC2727">
        <w:rPr>
          <w:rFonts w:ascii="Times New Roman" w:eastAsia="Times New Roman" w:hAnsi="Times New Roman" w:cs="Times New Roman"/>
          <w:color w:val="2D2D2D"/>
          <w:sz w:val="28"/>
          <w:szCs w:val="28"/>
          <w:lang w:eastAsia="ru-RU"/>
        </w:rPr>
        <w:t>, можно услышать </w:t>
      </w:r>
      <w:r w:rsidRPr="00EC2727">
        <w:rPr>
          <w:rFonts w:ascii="Times New Roman" w:eastAsia="Times New Roman" w:hAnsi="Times New Roman" w:cs="Times New Roman"/>
          <w:b/>
          <w:bCs/>
          <w:i/>
          <w:iCs/>
          <w:color w:val="2D2D2D"/>
          <w:sz w:val="28"/>
          <w:szCs w:val="28"/>
          <w:lang w:eastAsia="ru-RU"/>
        </w:rPr>
        <w:t>in-flight announcements</w:t>
      </w:r>
      <w:r w:rsidRPr="00EC2727">
        <w:rPr>
          <w:rFonts w:ascii="Times New Roman" w:eastAsia="Times New Roman" w:hAnsi="Times New Roman" w:cs="Times New Roman"/>
          <w:color w:val="2D2D2D"/>
          <w:sz w:val="28"/>
          <w:szCs w:val="28"/>
          <w:lang w:eastAsia="ru-RU"/>
        </w:rPr>
        <w:t> от пилотов, они обычно сообщают важную информацию о полете:</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val="en-US" w:eastAsia="ru-RU"/>
        </w:rPr>
      </w:pPr>
      <w:r w:rsidRPr="00EC2727">
        <w:rPr>
          <w:rFonts w:ascii="Times New Roman" w:eastAsia="Times New Roman" w:hAnsi="Times New Roman" w:cs="Times New Roman"/>
          <w:b/>
          <w:bCs/>
          <w:color w:val="2D2D2D"/>
          <w:sz w:val="28"/>
          <w:szCs w:val="28"/>
          <w:lang w:val="en-US" w:eastAsia="ru-RU"/>
        </w:rPr>
        <w:lastRenderedPageBreak/>
        <w:t>Estimated time of arrival (ETA)</w:t>
      </w:r>
      <w:r w:rsidRPr="00EC2727">
        <w:rPr>
          <w:rFonts w:ascii="Times New Roman" w:eastAsia="Times New Roman" w:hAnsi="Times New Roman" w:cs="Times New Roman"/>
          <w:color w:val="2D2D2D"/>
          <w:sz w:val="28"/>
          <w:szCs w:val="28"/>
          <w:lang w:val="en-US" w:eastAsia="ru-RU"/>
        </w:rPr>
        <w:t xml:space="preserve"> — </w:t>
      </w:r>
      <w:r w:rsidRPr="00EC2727">
        <w:rPr>
          <w:rFonts w:ascii="Times New Roman" w:eastAsia="Times New Roman" w:hAnsi="Times New Roman" w:cs="Times New Roman"/>
          <w:color w:val="2D2D2D"/>
          <w:sz w:val="28"/>
          <w:szCs w:val="28"/>
          <w:lang w:eastAsia="ru-RU"/>
        </w:rPr>
        <w:t>ориентировочноевремяприбытия</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Estimated time of departure (ETD)</w:t>
      </w:r>
      <w:r w:rsidRPr="00EC2727">
        <w:rPr>
          <w:rFonts w:ascii="Times New Roman" w:eastAsia="Times New Roman" w:hAnsi="Times New Roman" w:cs="Times New Roman"/>
          <w:color w:val="2D2D2D"/>
          <w:sz w:val="28"/>
          <w:szCs w:val="28"/>
          <w:lang w:eastAsia="ru-RU"/>
        </w:rPr>
        <w:t> — ориентировочное время отправления</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Route changes</w:t>
      </w:r>
      <w:r w:rsidRPr="00EC2727">
        <w:rPr>
          <w:rFonts w:ascii="Times New Roman" w:eastAsia="Times New Roman" w:hAnsi="Times New Roman" w:cs="Times New Roman"/>
          <w:color w:val="2D2D2D"/>
          <w:sz w:val="28"/>
          <w:szCs w:val="28"/>
          <w:lang w:eastAsia="ru-RU"/>
        </w:rPr>
        <w:t> — изменения маршрута</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Delays</w:t>
      </w:r>
      <w:r w:rsidRPr="00EC2727">
        <w:rPr>
          <w:rFonts w:ascii="Times New Roman" w:eastAsia="Times New Roman" w:hAnsi="Times New Roman" w:cs="Times New Roman"/>
          <w:color w:val="2D2D2D"/>
          <w:sz w:val="28"/>
          <w:szCs w:val="28"/>
          <w:lang w:eastAsia="ru-RU"/>
        </w:rPr>
        <w:t> — задержки</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Bad weather</w:t>
      </w:r>
      <w:r w:rsidRPr="00EC2727">
        <w:rPr>
          <w:rFonts w:ascii="Times New Roman" w:eastAsia="Times New Roman" w:hAnsi="Times New Roman" w:cs="Times New Roman"/>
          <w:color w:val="2D2D2D"/>
          <w:sz w:val="28"/>
          <w:szCs w:val="28"/>
          <w:lang w:eastAsia="ru-RU"/>
        </w:rPr>
        <w:t> — плохие погодные условия</w:t>
      </w:r>
    </w:p>
    <w:p w:rsidR="00121B2D" w:rsidRPr="00EC2727" w:rsidRDefault="00121B2D" w:rsidP="008152FD">
      <w:pPr>
        <w:numPr>
          <w:ilvl w:val="0"/>
          <w:numId w:val="43"/>
        </w:numPr>
        <w:tabs>
          <w:tab w:val="clear" w:pos="720"/>
          <w:tab w:val="left" w:pos="709"/>
        </w:tabs>
        <w:spacing w:after="0" w:line="240" w:lineRule="auto"/>
        <w:ind w:left="0" w:firstLine="709"/>
        <w:jc w:val="both"/>
        <w:textAlignment w:val="baseline"/>
        <w:rPr>
          <w:rFonts w:ascii="Times New Roman" w:eastAsia="Times New Roman" w:hAnsi="Times New Roman" w:cs="Times New Roman"/>
          <w:color w:val="2D2D2D"/>
          <w:sz w:val="28"/>
          <w:szCs w:val="28"/>
          <w:lang w:eastAsia="ru-RU"/>
        </w:rPr>
      </w:pPr>
      <w:r w:rsidRPr="00EC2727">
        <w:rPr>
          <w:rFonts w:ascii="Times New Roman" w:eastAsia="Times New Roman" w:hAnsi="Times New Roman" w:cs="Times New Roman"/>
          <w:b/>
          <w:bCs/>
          <w:color w:val="2D2D2D"/>
          <w:sz w:val="28"/>
          <w:szCs w:val="28"/>
          <w:lang w:eastAsia="ru-RU"/>
        </w:rPr>
        <w:t>Turbulence</w:t>
      </w:r>
      <w:r w:rsidRPr="00EC2727">
        <w:rPr>
          <w:rFonts w:ascii="Times New Roman" w:eastAsia="Times New Roman" w:hAnsi="Times New Roman" w:cs="Times New Roman"/>
          <w:color w:val="2D2D2D"/>
          <w:sz w:val="28"/>
          <w:szCs w:val="28"/>
          <w:lang w:eastAsia="ru-RU"/>
        </w:rPr>
        <w:t> — турбулентность</w:t>
      </w:r>
    </w:p>
    <w:p w:rsidR="00121B2D" w:rsidRPr="008152FD" w:rsidRDefault="00121B2D" w:rsidP="008152FD">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sidRPr="00EC2727">
        <w:rPr>
          <w:rFonts w:ascii="Times New Roman" w:eastAsia="Times New Roman" w:hAnsi="Times New Roman" w:cs="Times New Roman"/>
          <w:color w:val="2D2D2D"/>
          <w:sz w:val="28"/>
          <w:szCs w:val="28"/>
          <w:lang w:eastAsia="ru-RU"/>
        </w:rPr>
        <w:t xml:space="preserve">Если у вас возникла проблема во время полета, вы можете нажать кнопку вызова </w:t>
      </w:r>
      <w:r w:rsidRPr="008152FD">
        <w:rPr>
          <w:rFonts w:ascii="Times New Roman" w:eastAsia="Times New Roman" w:hAnsi="Times New Roman" w:cs="Times New Roman"/>
          <w:sz w:val="28"/>
          <w:szCs w:val="28"/>
          <w:lang w:eastAsia="ru-RU"/>
        </w:rPr>
        <w:t>бортпроводника (</w:t>
      </w:r>
      <w:r w:rsidRPr="008152FD">
        <w:rPr>
          <w:rFonts w:ascii="Times New Roman" w:eastAsia="Times New Roman" w:hAnsi="Times New Roman" w:cs="Times New Roman"/>
          <w:b/>
          <w:bCs/>
          <w:i/>
          <w:iCs/>
          <w:sz w:val="28"/>
          <w:szCs w:val="28"/>
          <w:lang w:eastAsia="ru-RU"/>
        </w:rPr>
        <w:t>call light</w:t>
      </w:r>
      <w:r w:rsidRPr="008152FD">
        <w:rPr>
          <w:rFonts w:ascii="Times New Roman" w:eastAsia="Times New Roman" w:hAnsi="Times New Roman" w:cs="Times New Roman"/>
          <w:sz w:val="28"/>
          <w:szCs w:val="28"/>
          <w:lang w:eastAsia="ru-RU"/>
        </w:rPr>
        <w:t>), и вам придут на помощь:</w:t>
      </w:r>
    </w:p>
    <w:p w:rsidR="008152FD" w:rsidRPr="008152FD" w:rsidRDefault="00121B2D" w:rsidP="008152FD">
      <w:pPr>
        <w:shd w:val="clear" w:color="auto" w:fill="EEF3EE"/>
        <w:tabs>
          <w:tab w:val="left" w:pos="709"/>
        </w:tabs>
        <w:spacing w:after="0" w:line="240" w:lineRule="auto"/>
        <w:ind w:firstLine="709"/>
        <w:jc w:val="both"/>
        <w:textAlignment w:val="baseline"/>
        <w:rPr>
          <w:rFonts w:ascii="Times New Roman" w:eastAsia="Times New Roman" w:hAnsi="Times New Roman" w:cs="Times New Roman"/>
          <w:i/>
          <w:iCs/>
          <w:sz w:val="28"/>
          <w:szCs w:val="28"/>
          <w:lang w:val="en-US" w:eastAsia="ru-RU"/>
        </w:rPr>
      </w:pPr>
      <w:r w:rsidRPr="008152FD">
        <w:rPr>
          <w:rFonts w:ascii="Times New Roman" w:eastAsia="Times New Roman" w:hAnsi="Times New Roman" w:cs="Times New Roman"/>
          <w:i/>
          <w:iCs/>
          <w:sz w:val="28"/>
          <w:szCs w:val="28"/>
          <w:lang w:val="en-US" w:eastAsia="ru-RU"/>
        </w:rPr>
        <w:t>I am here to help you with </w:t>
      </w:r>
      <w:hyperlink r:id="rId75" w:history="1">
        <w:r w:rsidRPr="008152FD">
          <w:rPr>
            <w:rFonts w:ascii="Times New Roman" w:eastAsia="Times New Roman" w:hAnsi="Times New Roman" w:cs="Times New Roman"/>
            <w:i/>
            <w:iCs/>
            <w:sz w:val="28"/>
            <w:szCs w:val="28"/>
            <w:u w:val="single"/>
            <w:lang w:val="en-US" w:eastAsia="ru-RU"/>
          </w:rPr>
          <w:t>whatever you need</w:t>
        </w:r>
      </w:hyperlink>
      <w:r w:rsidRPr="008152FD">
        <w:rPr>
          <w:rFonts w:ascii="Times New Roman" w:eastAsia="Times New Roman" w:hAnsi="Times New Roman" w:cs="Times New Roman"/>
          <w:i/>
          <w:iCs/>
          <w:sz w:val="28"/>
          <w:szCs w:val="28"/>
          <w:lang w:val="en-US" w:eastAsia="ru-RU"/>
        </w:rPr>
        <w:t xml:space="preserve">. — </w:t>
      </w:r>
      <w:r w:rsidRPr="008152FD">
        <w:rPr>
          <w:rFonts w:ascii="Times New Roman" w:eastAsia="Times New Roman" w:hAnsi="Times New Roman" w:cs="Times New Roman"/>
          <w:i/>
          <w:iCs/>
          <w:sz w:val="28"/>
          <w:szCs w:val="28"/>
          <w:lang w:eastAsia="ru-RU"/>
        </w:rPr>
        <w:t>Яздесь</w:t>
      </w:r>
      <w:r w:rsidRPr="008152FD">
        <w:rPr>
          <w:rFonts w:ascii="Times New Roman" w:eastAsia="Times New Roman" w:hAnsi="Times New Roman" w:cs="Times New Roman"/>
          <w:i/>
          <w:iCs/>
          <w:sz w:val="28"/>
          <w:szCs w:val="28"/>
          <w:lang w:val="en-US" w:eastAsia="ru-RU"/>
        </w:rPr>
        <w:t xml:space="preserve">, </w:t>
      </w:r>
      <w:r w:rsidRPr="008152FD">
        <w:rPr>
          <w:rFonts w:ascii="Times New Roman" w:eastAsia="Times New Roman" w:hAnsi="Times New Roman" w:cs="Times New Roman"/>
          <w:i/>
          <w:iCs/>
          <w:sz w:val="28"/>
          <w:szCs w:val="28"/>
          <w:lang w:eastAsia="ru-RU"/>
        </w:rPr>
        <w:t>чтобыпомочьвамсчем</w:t>
      </w:r>
      <w:r w:rsidRPr="008152FD">
        <w:rPr>
          <w:rFonts w:ascii="Times New Roman" w:eastAsia="Times New Roman" w:hAnsi="Times New Roman" w:cs="Times New Roman"/>
          <w:i/>
          <w:iCs/>
          <w:sz w:val="28"/>
          <w:szCs w:val="28"/>
          <w:lang w:val="en-US" w:eastAsia="ru-RU"/>
        </w:rPr>
        <w:t>-</w:t>
      </w:r>
      <w:r w:rsidRPr="008152FD">
        <w:rPr>
          <w:rFonts w:ascii="Times New Roman" w:eastAsia="Times New Roman" w:hAnsi="Times New Roman" w:cs="Times New Roman"/>
          <w:i/>
          <w:iCs/>
          <w:sz w:val="28"/>
          <w:szCs w:val="28"/>
          <w:lang w:eastAsia="ru-RU"/>
        </w:rPr>
        <w:t>угодно</w:t>
      </w:r>
      <w:r w:rsidR="008152FD" w:rsidRPr="008152FD">
        <w:rPr>
          <w:rFonts w:ascii="Times New Roman" w:eastAsia="Times New Roman" w:hAnsi="Times New Roman" w:cs="Times New Roman"/>
          <w:i/>
          <w:iCs/>
          <w:sz w:val="28"/>
          <w:szCs w:val="28"/>
          <w:lang w:val="en-US" w:eastAsia="ru-RU"/>
        </w:rPr>
        <w:t>. </w:t>
      </w:r>
    </w:p>
    <w:p w:rsidR="00121B2D" w:rsidRPr="008152FD" w:rsidRDefault="00121B2D" w:rsidP="008152FD">
      <w:pPr>
        <w:shd w:val="clear" w:color="auto" w:fill="EEF3EE"/>
        <w:tabs>
          <w:tab w:val="left" w:pos="709"/>
        </w:tabs>
        <w:spacing w:after="0" w:line="240" w:lineRule="auto"/>
        <w:ind w:firstLine="709"/>
        <w:jc w:val="both"/>
        <w:textAlignment w:val="baseline"/>
        <w:rPr>
          <w:rFonts w:ascii="Times New Roman" w:eastAsia="Times New Roman" w:hAnsi="Times New Roman" w:cs="Times New Roman"/>
          <w:i/>
          <w:iCs/>
          <w:sz w:val="28"/>
          <w:szCs w:val="28"/>
          <w:lang w:eastAsia="ru-RU"/>
        </w:rPr>
      </w:pPr>
      <w:r w:rsidRPr="008152FD">
        <w:rPr>
          <w:rFonts w:ascii="Times New Roman" w:eastAsia="Times New Roman" w:hAnsi="Times New Roman" w:cs="Times New Roman"/>
          <w:i/>
          <w:iCs/>
          <w:sz w:val="28"/>
          <w:szCs w:val="28"/>
          <w:lang w:eastAsia="ru-RU"/>
        </w:rPr>
        <w:t>Please remain calm and explain the problem to me. — Пожалуйста, сохраняйте спокойствие и объясните мне проблему.</w:t>
      </w:r>
    </w:p>
    <w:p w:rsidR="00121B2D" w:rsidRDefault="00121B2D" w:rsidP="008152FD">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sidRPr="008152FD">
        <w:rPr>
          <w:rFonts w:ascii="Times New Roman" w:eastAsia="Times New Roman" w:hAnsi="Times New Roman" w:cs="Times New Roman"/>
          <w:sz w:val="28"/>
          <w:szCs w:val="28"/>
          <w:lang w:eastAsia="ru-RU"/>
        </w:rPr>
        <w:t>Конечно, проблему будет сложно объяснить, если вы не владеете английским языком на должном уровне. Поэтому совершенствуйте ваши навыки и практикуйтесь, чтобы в любой поездке вы чувствовали себя свободно и уверенно. А мы с командой </w:t>
      </w:r>
      <w:hyperlink r:id="rId76" w:history="1">
        <w:r w:rsidRPr="008152FD">
          <w:rPr>
            <w:rFonts w:ascii="Times New Roman" w:eastAsia="Times New Roman" w:hAnsi="Times New Roman" w:cs="Times New Roman"/>
            <w:sz w:val="28"/>
            <w:szCs w:val="28"/>
            <w:u w:val="single"/>
            <w:lang w:eastAsia="ru-RU"/>
          </w:rPr>
          <w:t>профессиональных преподавателей ENGINFORM</w:t>
        </w:r>
      </w:hyperlink>
      <w:r w:rsidRPr="008152FD">
        <w:rPr>
          <w:rFonts w:ascii="Times New Roman" w:eastAsia="Times New Roman" w:hAnsi="Times New Roman" w:cs="Times New Roman"/>
          <w:sz w:val="28"/>
          <w:szCs w:val="28"/>
          <w:lang w:eastAsia="ru-RU"/>
        </w:rPr>
        <w:t> всегда рады помочь вам!</w:t>
      </w:r>
    </w:p>
    <w:p w:rsidR="000823F8" w:rsidRPr="008152FD" w:rsidRDefault="000823F8" w:rsidP="008152FD">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p>
    <w:p w:rsidR="00121B2D" w:rsidRPr="0087200A" w:rsidRDefault="00121B2D" w:rsidP="008152FD">
      <w:pPr>
        <w:pStyle w:val="1"/>
        <w:shd w:val="clear" w:color="auto" w:fill="FFFFFF"/>
        <w:tabs>
          <w:tab w:val="left" w:pos="709"/>
        </w:tabs>
        <w:spacing w:before="0" w:line="240" w:lineRule="auto"/>
        <w:jc w:val="center"/>
        <w:textAlignment w:val="top"/>
        <w:rPr>
          <w:rFonts w:ascii="Raleway-Bold" w:hAnsi="Raleway-Bold"/>
          <w:bCs w:val="0"/>
          <w:color w:val="000000"/>
          <w:sz w:val="32"/>
          <w:szCs w:val="32"/>
          <w:lang w:val="en-US"/>
        </w:rPr>
      </w:pPr>
      <w:r w:rsidRPr="000823F8">
        <w:rPr>
          <w:rFonts w:ascii="Raleway-Bold" w:hAnsi="Raleway-Bold"/>
          <w:bCs w:val="0"/>
          <w:color w:val="000000"/>
          <w:sz w:val="32"/>
          <w:szCs w:val="32"/>
          <w:lang w:val="en-US"/>
        </w:rPr>
        <w:t>«</w:t>
      </w:r>
      <w:r w:rsidRPr="000823F8">
        <w:rPr>
          <w:rFonts w:ascii="Raleway-Bold" w:hAnsi="Raleway-Bold"/>
          <w:bCs w:val="0"/>
          <w:color w:val="000000"/>
          <w:sz w:val="32"/>
          <w:szCs w:val="32"/>
        </w:rPr>
        <w:t>Немые</w:t>
      </w:r>
      <w:r w:rsidRPr="000823F8">
        <w:rPr>
          <w:rFonts w:ascii="Raleway-Bold" w:hAnsi="Raleway-Bold"/>
          <w:bCs w:val="0"/>
          <w:color w:val="000000"/>
          <w:sz w:val="32"/>
          <w:szCs w:val="32"/>
          <w:lang w:val="en-US"/>
        </w:rPr>
        <w:t xml:space="preserve">» </w:t>
      </w:r>
      <w:r w:rsidRPr="000823F8">
        <w:rPr>
          <w:rFonts w:ascii="Raleway-Bold" w:hAnsi="Raleway-Bold"/>
          <w:bCs w:val="0"/>
          <w:color w:val="000000"/>
          <w:sz w:val="32"/>
          <w:szCs w:val="32"/>
        </w:rPr>
        <w:t>буквыванглийском</w:t>
      </w:r>
      <w:r w:rsidRPr="000823F8">
        <w:rPr>
          <w:rFonts w:ascii="Raleway-Bold" w:hAnsi="Raleway-Bold"/>
          <w:bCs w:val="0"/>
          <w:color w:val="000000"/>
          <w:sz w:val="32"/>
          <w:szCs w:val="32"/>
          <w:lang w:val="en-US"/>
        </w:rPr>
        <w:t>.Silent Letters in English. Part 1: E, U, B, C, D</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lang w:val="en-US"/>
        </w:rPr>
      </w:pPr>
      <w:r w:rsidRPr="008152FD">
        <w:rPr>
          <w:color w:val="2D2D2D"/>
          <w:sz w:val="28"/>
          <w:szCs w:val="28"/>
        </w:rPr>
        <w:t>Ванглийскомязыкеможновыделитьнемыегласные</w:t>
      </w:r>
      <w:r w:rsidRPr="008152FD">
        <w:rPr>
          <w:color w:val="2D2D2D"/>
          <w:sz w:val="28"/>
          <w:szCs w:val="28"/>
          <w:lang w:val="en-US"/>
        </w:rPr>
        <w:t xml:space="preserve"> (</w:t>
      </w:r>
      <w:r w:rsidRPr="008152FD">
        <w:rPr>
          <w:rStyle w:val="word"/>
          <w:i/>
          <w:iCs/>
          <w:color w:val="2D2D2D"/>
          <w:sz w:val="28"/>
          <w:szCs w:val="28"/>
          <w:bdr w:val="none" w:sz="0" w:space="0" w:color="auto" w:frame="1"/>
          <w:shd w:val="clear" w:color="auto" w:fill="FEF4E8"/>
          <w:lang w:val="en-US"/>
        </w:rPr>
        <w:t>Silent E</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U</w:t>
      </w:r>
      <w:r w:rsidRPr="008152FD">
        <w:rPr>
          <w:color w:val="2D2D2D"/>
          <w:sz w:val="28"/>
          <w:szCs w:val="28"/>
          <w:lang w:val="en-US"/>
        </w:rPr>
        <w:t xml:space="preserve">) </w:t>
      </w:r>
      <w:r w:rsidRPr="008152FD">
        <w:rPr>
          <w:color w:val="2D2D2D"/>
          <w:sz w:val="28"/>
          <w:szCs w:val="28"/>
        </w:rPr>
        <w:t>инемыесогласные</w:t>
      </w:r>
      <w:r w:rsidRPr="008152FD">
        <w:rPr>
          <w:color w:val="2D2D2D"/>
          <w:sz w:val="28"/>
          <w:szCs w:val="28"/>
          <w:lang w:val="en-US"/>
        </w:rPr>
        <w:t xml:space="preserve"> (</w:t>
      </w:r>
      <w:r w:rsidRPr="008152FD">
        <w:rPr>
          <w:rStyle w:val="word"/>
          <w:i/>
          <w:iCs/>
          <w:color w:val="2D2D2D"/>
          <w:sz w:val="28"/>
          <w:szCs w:val="28"/>
          <w:bdr w:val="none" w:sz="0" w:space="0" w:color="auto" w:frame="1"/>
          <w:shd w:val="clear" w:color="auto" w:fill="FEF4E8"/>
          <w:lang w:val="en-US"/>
        </w:rPr>
        <w:t>Silent B</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C</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D</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H</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G</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L</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N</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P</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S</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T</w:t>
      </w:r>
      <w:r w:rsidRPr="008152FD">
        <w:rPr>
          <w:color w:val="2D2D2D"/>
          <w:sz w:val="28"/>
          <w:szCs w:val="28"/>
          <w:lang w:val="en-US"/>
        </w:rPr>
        <w:t>, </w:t>
      </w:r>
      <w:r w:rsidRPr="008152FD">
        <w:rPr>
          <w:rStyle w:val="word"/>
          <w:i/>
          <w:iCs/>
          <w:color w:val="2D2D2D"/>
          <w:sz w:val="28"/>
          <w:szCs w:val="28"/>
          <w:bdr w:val="none" w:sz="0" w:space="0" w:color="auto" w:frame="1"/>
          <w:shd w:val="clear" w:color="auto" w:fill="FEF4E8"/>
          <w:lang w:val="en-US"/>
        </w:rPr>
        <w:t>Silent W</w:t>
      </w:r>
      <w:r w:rsidRPr="008152FD">
        <w:rPr>
          <w:color w:val="2D2D2D"/>
          <w:sz w:val="28"/>
          <w:szCs w:val="28"/>
          <w:lang w:val="en-US"/>
        </w:rPr>
        <w:t>).</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 xml:space="preserve">Единого правила произношения для всех не существует: нужно запоминать сочетания и отдельные слова-исключения. </w:t>
      </w:r>
    </w:p>
    <w:p w:rsidR="00121B2D" w:rsidRPr="008152FD" w:rsidRDefault="00121B2D" w:rsidP="008152FD">
      <w:pPr>
        <w:pStyle w:val="3"/>
        <w:shd w:val="clear" w:color="auto" w:fill="FFFFFF"/>
        <w:tabs>
          <w:tab w:val="left" w:pos="709"/>
        </w:tabs>
        <w:spacing w:before="0" w:line="240" w:lineRule="auto"/>
        <w:ind w:firstLine="709"/>
        <w:jc w:val="both"/>
        <w:textAlignment w:val="baseline"/>
        <w:rPr>
          <w:rFonts w:ascii="Times New Roman" w:hAnsi="Times New Roman" w:cs="Times New Roman"/>
          <w:b w:val="0"/>
          <w:bCs w:val="0"/>
          <w:color w:val="000000"/>
          <w:sz w:val="28"/>
          <w:szCs w:val="28"/>
        </w:rPr>
      </w:pPr>
      <w:r w:rsidRPr="008152FD">
        <w:rPr>
          <w:rFonts w:ascii="Times New Roman" w:hAnsi="Times New Roman" w:cs="Times New Roman"/>
          <w:b w:val="0"/>
          <w:bCs w:val="0"/>
          <w:color w:val="000000"/>
          <w:sz w:val="28"/>
          <w:szCs w:val="28"/>
        </w:rPr>
        <w:t>Немые гласные</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b/>
          <w:bCs/>
          <w:color w:val="2D2D2D"/>
          <w:sz w:val="28"/>
          <w:szCs w:val="28"/>
          <w:bdr w:val="none" w:sz="0" w:space="0" w:color="auto" w:frame="1"/>
        </w:rPr>
        <w:t>Silent E</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Буква Е была немой не всегда. Источники утверждают, что она потеряла свое звучание в 11 веке. В современном английском мы практически никогда не читаем E в конце слова. Многие глаголы, существительные, прилагательные оканчиваются на немую Е:</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take /teɪk/</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cake /keɪk/</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little /ˈlɪt(ə)l/</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late /leit/</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life /laif/</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more /mo:r/</w:t>
      </w:r>
    </w:p>
    <w:p w:rsidR="00121B2D" w:rsidRPr="008152FD" w:rsidRDefault="00121B2D" w:rsidP="008152FD">
      <w:pPr>
        <w:numPr>
          <w:ilvl w:val="0"/>
          <w:numId w:val="4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blue /blu:/</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Этот список примеров, как вы понимаете, можно продолжать до бесконечности, потому что слов с E в конце реально много.</w:t>
      </w:r>
      <w:r w:rsidRPr="008152FD">
        <w:rPr>
          <w:color w:val="2D2D2D"/>
          <w:sz w:val="28"/>
          <w:szCs w:val="28"/>
        </w:rPr>
        <w:br/>
        <w:t xml:space="preserve">Но не нужно считать, что если буква не произносится, то она абсолютно бессмысленна. E в конце слова служит для того, чтобы сделать </w:t>
      </w:r>
      <w:r w:rsidRPr="008152FD">
        <w:rPr>
          <w:color w:val="2D2D2D"/>
          <w:sz w:val="28"/>
          <w:szCs w:val="28"/>
        </w:rPr>
        <w:lastRenderedPageBreak/>
        <w:t>предшествующий слог открытым, но сама при этом теряет свое звучание. Сравните произношение:</w:t>
      </w:r>
    </w:p>
    <w:p w:rsidR="00121B2D" w:rsidRPr="008152FD" w:rsidRDefault="00121B2D" w:rsidP="008152FD">
      <w:pPr>
        <w:numPr>
          <w:ilvl w:val="0"/>
          <w:numId w:val="4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hat /hat/ – hate /heɪt/</w:t>
      </w:r>
    </w:p>
    <w:p w:rsidR="00121B2D" w:rsidRPr="008152FD" w:rsidRDefault="00121B2D" w:rsidP="008152FD">
      <w:pPr>
        <w:numPr>
          <w:ilvl w:val="0"/>
          <w:numId w:val="4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tap /tap/ – tape /teɪp/</w:t>
      </w:r>
    </w:p>
    <w:p w:rsidR="00121B2D" w:rsidRPr="008152FD" w:rsidRDefault="00121B2D" w:rsidP="008152FD">
      <w:pPr>
        <w:numPr>
          <w:ilvl w:val="0"/>
          <w:numId w:val="4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at /at/ – ate /eɪt/</w:t>
      </w:r>
    </w:p>
    <w:p w:rsidR="00121B2D" w:rsidRPr="008152FD" w:rsidRDefault="00121B2D" w:rsidP="008152FD">
      <w:pPr>
        <w:numPr>
          <w:ilvl w:val="0"/>
          <w:numId w:val="4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mat /mat/ – mate /meɪt/</w:t>
      </w:r>
    </w:p>
    <w:p w:rsidR="00121B2D" w:rsidRPr="008152FD" w:rsidRDefault="00121B2D" w:rsidP="008152FD">
      <w:pPr>
        <w:numPr>
          <w:ilvl w:val="0"/>
          <w:numId w:val="4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sit /sɪt/ – site /sʌɪt/</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b/>
          <w:color w:val="2D2D2D"/>
          <w:sz w:val="28"/>
          <w:szCs w:val="28"/>
        </w:rPr>
      </w:pPr>
      <w:r w:rsidRPr="008152FD">
        <w:rPr>
          <w:color w:val="2D2D2D"/>
          <w:sz w:val="28"/>
          <w:szCs w:val="28"/>
        </w:rPr>
        <w:t xml:space="preserve">Если бы Е в конце не было, то, согласно правилам чтения английского языка, слова читались бы абсолютно по-другому! Это редко объясняют в учебниках, но большинство из нас автоматически понимает принцип c детства: </w:t>
      </w:r>
      <w:r w:rsidRPr="008152FD">
        <w:rPr>
          <w:b/>
          <w:color w:val="2D2D2D"/>
          <w:sz w:val="28"/>
          <w:szCs w:val="28"/>
        </w:rPr>
        <w:t>E в конце английских слов не произносится.</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sz w:val="28"/>
          <w:szCs w:val="28"/>
        </w:rPr>
      </w:pPr>
      <w:r w:rsidRPr="008152FD">
        <w:rPr>
          <w:color w:val="2D2D2D"/>
          <w:sz w:val="28"/>
          <w:szCs w:val="28"/>
        </w:rPr>
        <w:t>In English есть несколько иностранных слов, которые вам нужно запомнить, потому что Е не читается в конце этих слов:</w:t>
      </w:r>
      <w:r w:rsidRPr="008152FD">
        <w:rPr>
          <w:color w:val="2D2D2D"/>
          <w:sz w:val="28"/>
          <w:szCs w:val="28"/>
        </w:rPr>
        <w:br/>
      </w:r>
      <w:r w:rsidRPr="008152FD">
        <w:rPr>
          <w:b/>
          <w:bCs/>
          <w:color w:val="2D2D2D"/>
          <w:sz w:val="28"/>
          <w:szCs w:val="28"/>
          <w:bdr w:val="none" w:sz="0" w:space="0" w:color="auto" w:frame="1"/>
        </w:rPr>
        <w:t>Resumé</w:t>
      </w:r>
      <w:r w:rsidRPr="008152FD">
        <w:rPr>
          <w:color w:val="2D2D2D"/>
          <w:sz w:val="28"/>
          <w:szCs w:val="28"/>
        </w:rPr>
        <w:t> /'rezjuːmeɪ/ – резюме. Слово обычно произносят с французским акцентом</w:t>
      </w:r>
      <w:r w:rsidRPr="008152FD">
        <w:rPr>
          <w:sz w:val="28"/>
          <w:szCs w:val="28"/>
        </w:rPr>
        <w:t>.  </w:t>
      </w:r>
      <w:hyperlink r:id="rId77" w:tgtFrame="_blank" w:tooltip="чем отличие Resumé от Curriculum Vitae" w:history="1">
        <w:r w:rsidRPr="008152FD">
          <w:rPr>
            <w:rStyle w:val="aa"/>
            <w:rFonts w:eastAsiaTheme="majorEastAsia"/>
            <w:color w:val="auto"/>
            <w:sz w:val="28"/>
            <w:szCs w:val="28"/>
            <w:bdr w:val="none" w:sz="0" w:space="0" w:color="auto" w:frame="1"/>
          </w:rPr>
          <w:t>чем отличие Resumé от Curriculum Vitae</w:t>
        </w:r>
      </w:hyperlink>
      <w:r w:rsidRPr="008152FD">
        <w:rPr>
          <w:sz w:val="28"/>
          <w:szCs w:val="28"/>
        </w:rPr>
        <w:t>.</w:t>
      </w:r>
      <w:r w:rsidRPr="008152FD">
        <w:rPr>
          <w:sz w:val="28"/>
          <w:szCs w:val="28"/>
        </w:rPr>
        <w:br/>
      </w:r>
      <w:r w:rsidRPr="008152FD">
        <w:rPr>
          <w:b/>
          <w:bCs/>
          <w:sz w:val="28"/>
          <w:szCs w:val="28"/>
          <w:bdr w:val="none" w:sz="0" w:space="0" w:color="auto" w:frame="1"/>
        </w:rPr>
        <w:t>Forte</w:t>
      </w:r>
      <w:r w:rsidRPr="008152FD">
        <w:rPr>
          <w:sz w:val="28"/>
          <w:szCs w:val="28"/>
        </w:rPr>
        <w:t> /fɔːteɪ/ – громко. Итальянский музыкальный термин, который имеет и другое значение: ‘сильная сторона в человеке’.</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sz w:val="28"/>
          <w:szCs w:val="28"/>
        </w:rPr>
        <w:t>Помните, что при образовании формы </w:t>
      </w:r>
      <w:hyperlink r:id="rId78" w:tgtFrame="_blank" w:tooltip="множественного числа" w:history="1">
        <w:r w:rsidRPr="008152FD">
          <w:rPr>
            <w:rStyle w:val="aa"/>
            <w:rFonts w:eastAsiaTheme="majorEastAsia"/>
            <w:color w:val="auto"/>
            <w:sz w:val="28"/>
            <w:szCs w:val="28"/>
            <w:bdr w:val="none" w:sz="0" w:space="0" w:color="auto" w:frame="1"/>
          </w:rPr>
          <w:t>множественного числа</w:t>
        </w:r>
      </w:hyperlink>
      <w:r w:rsidRPr="008152FD">
        <w:rPr>
          <w:sz w:val="28"/>
          <w:szCs w:val="28"/>
        </w:rPr>
        <w:t> (когда добавляем окончание S), при образовании формы третьего лица единственного числа в Present Simple (окончание S), </w:t>
      </w:r>
      <w:hyperlink r:id="rId79" w:tgtFrame="_blank" w:history="1">
        <w:r w:rsidRPr="008152FD">
          <w:rPr>
            <w:rStyle w:val="aa"/>
            <w:rFonts w:eastAsiaTheme="majorEastAsia"/>
            <w:color w:val="auto"/>
            <w:sz w:val="28"/>
            <w:szCs w:val="28"/>
            <w:bdr w:val="none" w:sz="0" w:space="0" w:color="auto" w:frame="1"/>
          </w:rPr>
          <w:t>«инговой» формы</w:t>
        </w:r>
      </w:hyperlink>
      <w:r w:rsidRPr="008152FD">
        <w:rPr>
          <w:sz w:val="28"/>
          <w:szCs w:val="28"/>
        </w:rPr>
        <w:t> и второй, и третьей формы правильных глаголов (</w:t>
      </w:r>
      <w:hyperlink r:id="rId80" w:tgtFrame="_blank" w:tooltip="окончание ED" w:history="1">
        <w:r w:rsidRPr="008152FD">
          <w:rPr>
            <w:rStyle w:val="aa"/>
            <w:rFonts w:eastAsiaTheme="majorEastAsia"/>
            <w:color w:val="auto"/>
            <w:sz w:val="28"/>
            <w:szCs w:val="28"/>
            <w:bdr w:val="none" w:sz="0" w:space="0" w:color="auto" w:frame="1"/>
          </w:rPr>
          <w:t>окончание ED</w:t>
        </w:r>
      </w:hyperlink>
      <w:r w:rsidRPr="008152FD">
        <w:rPr>
          <w:sz w:val="28"/>
          <w:szCs w:val="28"/>
        </w:rPr>
        <w:t>) немая Е в конце слова </w:t>
      </w:r>
      <w:r w:rsidRPr="008152FD">
        <w:rPr>
          <w:b/>
          <w:bCs/>
          <w:sz w:val="28"/>
          <w:szCs w:val="28"/>
          <w:bdr w:val="none" w:sz="0" w:space="0" w:color="auto" w:frame="1"/>
        </w:rPr>
        <w:t>выпадает</w:t>
      </w:r>
      <w:r w:rsidRPr="008152FD">
        <w:rPr>
          <w:sz w:val="28"/>
          <w:szCs w:val="28"/>
        </w:rPr>
        <w:t>. Рекомендую вам позже перечитать статьи, чтобы освежить в памяти правила образования разных форм и</w:t>
      </w:r>
      <w:r w:rsidRPr="008152FD">
        <w:rPr>
          <w:color w:val="2D2D2D"/>
          <w:sz w:val="28"/>
          <w:szCs w:val="28"/>
        </w:rPr>
        <w:t xml:space="preserve"> добавления окончаний.</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b/>
          <w:bCs/>
          <w:color w:val="2D2D2D"/>
          <w:sz w:val="28"/>
          <w:szCs w:val="28"/>
          <w:bdr w:val="none" w:sz="0" w:space="0" w:color="auto" w:frame="1"/>
        </w:rPr>
        <w:t>Silent U</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Вторая гласная, которая может терять свое звучание в составе некоторых слов – буква U. Она не произносится, когда стоит после </w:t>
      </w:r>
      <w:r w:rsidRPr="008152FD">
        <w:rPr>
          <w:rStyle w:val="word"/>
          <w:i/>
          <w:iCs/>
          <w:color w:val="2D2D2D"/>
          <w:sz w:val="28"/>
          <w:szCs w:val="28"/>
          <w:bdr w:val="none" w:sz="0" w:space="0" w:color="auto" w:frame="1"/>
          <w:shd w:val="clear" w:color="auto" w:fill="FEF4E8"/>
        </w:rPr>
        <w:t>G</w:t>
      </w:r>
      <w:r w:rsidRPr="008152FD">
        <w:rPr>
          <w:color w:val="2D2D2D"/>
          <w:sz w:val="28"/>
          <w:szCs w:val="28"/>
        </w:rPr>
        <w:t> перед гласной:</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guess /ɡɛs/ – предполагать, угадать</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guidance /ˈɡʌɪd(ə)ns/ – руководство</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guitar /ɡɪˈtɑː/ – гитара</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guest /ɡɛst/ – гость</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guild /ɡɪld/ – гильдия, союз</w:t>
      </w:r>
    </w:p>
    <w:p w:rsidR="00121B2D" w:rsidRPr="008152FD" w:rsidRDefault="00121B2D" w:rsidP="008152FD">
      <w:pPr>
        <w:numPr>
          <w:ilvl w:val="0"/>
          <w:numId w:val="46"/>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guard /ɡɑːd/ – охрана, охранник</w:t>
      </w:r>
    </w:p>
    <w:p w:rsidR="00121B2D" w:rsidRPr="008152FD" w:rsidRDefault="00121B2D" w:rsidP="008152FD">
      <w:pPr>
        <w:pStyle w:val="3"/>
        <w:shd w:val="clear" w:color="auto" w:fill="FFFFFF"/>
        <w:tabs>
          <w:tab w:val="left" w:pos="709"/>
        </w:tabs>
        <w:spacing w:before="0" w:line="240" w:lineRule="auto"/>
        <w:ind w:firstLine="709"/>
        <w:jc w:val="both"/>
        <w:textAlignment w:val="baseline"/>
        <w:rPr>
          <w:rFonts w:ascii="Times New Roman" w:hAnsi="Times New Roman" w:cs="Times New Roman"/>
          <w:b w:val="0"/>
          <w:bCs w:val="0"/>
          <w:color w:val="000000"/>
          <w:sz w:val="28"/>
          <w:szCs w:val="28"/>
        </w:rPr>
      </w:pPr>
      <w:r w:rsidRPr="008152FD">
        <w:rPr>
          <w:rFonts w:ascii="Times New Roman" w:hAnsi="Times New Roman" w:cs="Times New Roman"/>
          <w:b w:val="0"/>
          <w:bCs w:val="0"/>
          <w:color w:val="000000"/>
          <w:sz w:val="28"/>
          <w:szCs w:val="28"/>
        </w:rPr>
        <w:t>Немые согласные</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b/>
          <w:bCs/>
          <w:color w:val="2D2D2D"/>
          <w:sz w:val="28"/>
          <w:szCs w:val="28"/>
          <w:bdr w:val="none" w:sz="0" w:space="0" w:color="auto" w:frame="1"/>
        </w:rPr>
        <w:t>Silent B</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Многие произносят звук B в сочетании </w:t>
      </w:r>
      <w:r w:rsidRPr="008152FD">
        <w:rPr>
          <w:rStyle w:val="word"/>
          <w:i/>
          <w:iCs/>
          <w:color w:val="2D2D2D"/>
          <w:sz w:val="28"/>
          <w:szCs w:val="28"/>
          <w:bdr w:val="none" w:sz="0" w:space="0" w:color="auto" w:frame="1"/>
          <w:shd w:val="clear" w:color="auto" w:fill="FEF4E8"/>
        </w:rPr>
        <w:t>MB</w:t>
      </w:r>
      <w:r w:rsidRPr="008152FD">
        <w:rPr>
          <w:color w:val="2D2D2D"/>
          <w:sz w:val="28"/>
          <w:szCs w:val="28"/>
        </w:rPr>
        <w:t> в конце слова. Запомните, пожалуйста, что в этой комбинации читается только </w:t>
      </w:r>
      <w:r w:rsidRPr="008152FD">
        <w:rPr>
          <w:rStyle w:val="word"/>
          <w:i/>
          <w:iCs/>
          <w:color w:val="2D2D2D"/>
          <w:sz w:val="28"/>
          <w:szCs w:val="28"/>
          <w:bdr w:val="none" w:sz="0" w:space="0" w:color="auto" w:frame="1"/>
          <w:shd w:val="clear" w:color="auto" w:fill="FEF4E8"/>
        </w:rPr>
        <w:t>M</w:t>
      </w:r>
      <w:r w:rsidRPr="008152FD">
        <w:rPr>
          <w:color w:val="2D2D2D"/>
          <w:sz w:val="28"/>
          <w:szCs w:val="28"/>
        </w:rPr>
        <w:t>, а </w:t>
      </w:r>
      <w:r w:rsidRPr="008152FD">
        <w:rPr>
          <w:rStyle w:val="word"/>
          <w:i/>
          <w:iCs/>
          <w:color w:val="2D2D2D"/>
          <w:sz w:val="28"/>
          <w:szCs w:val="28"/>
          <w:bdr w:val="none" w:sz="0" w:space="0" w:color="auto" w:frame="1"/>
          <w:shd w:val="clear" w:color="auto" w:fill="FEF4E8"/>
        </w:rPr>
        <w:t>B</w:t>
      </w:r>
      <w:r w:rsidRPr="008152FD">
        <w:rPr>
          <w:color w:val="2D2D2D"/>
          <w:sz w:val="28"/>
          <w:szCs w:val="28"/>
        </w:rPr>
        <w:t> – немая буква:</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climb /klaim/ – взбираться на</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limb /lim/ – конечность</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bomb /bom/ – бомба</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comb /koum/ – расческа</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tomb /tu:m/ – надгробие, гробница</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numb /nəm/ – онемевший</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lastRenderedPageBreak/>
        <w:t>plumber /'pləmər/ – сантехник</w:t>
      </w:r>
    </w:p>
    <w:p w:rsidR="00121B2D" w:rsidRPr="008152FD" w:rsidRDefault="00121B2D" w:rsidP="008152FD">
      <w:pPr>
        <w:numPr>
          <w:ilvl w:val="0"/>
          <w:numId w:val="47"/>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thumb /θəm/ – большой палец руки</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Буква B также не читается в комбинации </w:t>
      </w:r>
      <w:r w:rsidRPr="008152FD">
        <w:rPr>
          <w:rStyle w:val="word"/>
          <w:i/>
          <w:iCs/>
          <w:color w:val="2D2D2D"/>
          <w:sz w:val="28"/>
          <w:szCs w:val="28"/>
          <w:bdr w:val="none" w:sz="0" w:space="0" w:color="auto" w:frame="1"/>
          <w:shd w:val="clear" w:color="auto" w:fill="FEF4E8"/>
        </w:rPr>
        <w:t>BT</w:t>
      </w:r>
      <w:r w:rsidRPr="008152FD">
        <w:rPr>
          <w:color w:val="2D2D2D"/>
          <w:sz w:val="28"/>
          <w:szCs w:val="28"/>
        </w:rPr>
        <w:t>. Слов с этим сочетанием гораздо меньше:</w:t>
      </w:r>
    </w:p>
    <w:p w:rsidR="00121B2D" w:rsidRPr="008152FD" w:rsidRDefault="00121B2D" w:rsidP="008152FD">
      <w:pPr>
        <w:numPr>
          <w:ilvl w:val="0"/>
          <w:numId w:val="48"/>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debt /det/ – долг</w:t>
      </w:r>
    </w:p>
    <w:p w:rsidR="00121B2D" w:rsidRPr="008152FD" w:rsidRDefault="00121B2D" w:rsidP="008152FD">
      <w:pPr>
        <w:numPr>
          <w:ilvl w:val="0"/>
          <w:numId w:val="48"/>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doubt /daut/ – сомнение</w:t>
      </w:r>
    </w:p>
    <w:p w:rsidR="00121B2D" w:rsidRPr="008152FD" w:rsidRDefault="00121B2D" w:rsidP="008152FD">
      <w:pPr>
        <w:numPr>
          <w:ilvl w:val="0"/>
          <w:numId w:val="48"/>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subtle /'sətl/ – неявный</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Помните, что в производных словах немые буквы тоже чаще всего сохраняют свою «немоту»:</w:t>
      </w:r>
    </w:p>
    <w:p w:rsidR="00121B2D" w:rsidRPr="008152FD" w:rsidRDefault="00121B2D" w:rsidP="008152FD">
      <w:pPr>
        <w:numPr>
          <w:ilvl w:val="0"/>
          <w:numId w:val="49"/>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subtleness /ˈsʌt(ə)lnəs/ – тонкость</w:t>
      </w:r>
    </w:p>
    <w:p w:rsidR="00121B2D" w:rsidRPr="008152FD" w:rsidRDefault="00121B2D" w:rsidP="008152FD">
      <w:pPr>
        <w:numPr>
          <w:ilvl w:val="0"/>
          <w:numId w:val="49"/>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undoubtedly /ʌnˈdaʊtɪdli/ – несомненно</w:t>
      </w:r>
    </w:p>
    <w:p w:rsidR="00121B2D" w:rsidRPr="008152FD" w:rsidRDefault="00121B2D" w:rsidP="008152FD">
      <w:pPr>
        <w:numPr>
          <w:ilvl w:val="0"/>
          <w:numId w:val="49"/>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bombing /ˈbɒmɪŋ/ – бомбить</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b/>
          <w:bCs/>
          <w:color w:val="2D2D2D"/>
          <w:sz w:val="28"/>
          <w:szCs w:val="28"/>
          <w:bdr w:val="none" w:sz="0" w:space="0" w:color="auto" w:frame="1"/>
        </w:rPr>
        <w:t>Silent C</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Буква С не произносится в комбинации </w:t>
      </w:r>
      <w:r w:rsidRPr="008152FD">
        <w:rPr>
          <w:rStyle w:val="word"/>
          <w:i/>
          <w:iCs/>
          <w:color w:val="2D2D2D"/>
          <w:sz w:val="28"/>
          <w:szCs w:val="28"/>
          <w:bdr w:val="none" w:sz="0" w:space="0" w:color="auto" w:frame="1"/>
          <w:shd w:val="clear" w:color="auto" w:fill="FEF4E8"/>
        </w:rPr>
        <w:t>SC</w:t>
      </w:r>
      <w:r w:rsidRPr="008152FD">
        <w:rPr>
          <w:color w:val="2D2D2D"/>
          <w:sz w:val="28"/>
          <w:szCs w:val="28"/>
        </w:rPr>
        <w:t>, хотя так и хочется произнести ее как /k/ в слове muscle!</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muscle /ˈmʌs(ə)l/ – мышца, мускл</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scissors /ˈsɪzəz/ – ножницы</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ascent /əˈsɛnt/ – подъем, продвижение</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miscellaneous /ˌmɪsəˈleɪnɪəs/ – разный, разнородный</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fascinate /ˈfasɪneɪt/ – увлекать, вызывать интерес</w:t>
      </w:r>
    </w:p>
    <w:p w:rsidR="00121B2D" w:rsidRPr="008152FD" w:rsidRDefault="00121B2D" w:rsidP="008152FD">
      <w:pPr>
        <w:numPr>
          <w:ilvl w:val="0"/>
          <w:numId w:val="50"/>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scenario /sɪˈnɑːrɪəʊ/ – сценарий, план действий</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У этого правила есть исключения – это слова греческого происхождения, медицинские или научные термины, в которых С читается:</w:t>
      </w:r>
    </w:p>
    <w:p w:rsidR="00121B2D" w:rsidRPr="008152FD" w:rsidRDefault="00121B2D" w:rsidP="008152FD">
      <w:pPr>
        <w:numPr>
          <w:ilvl w:val="0"/>
          <w:numId w:val="51"/>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sclera /ˈsklɪərə/ – склера</w:t>
      </w:r>
    </w:p>
    <w:p w:rsidR="00121B2D" w:rsidRPr="008152FD" w:rsidRDefault="00121B2D" w:rsidP="008152FD">
      <w:pPr>
        <w:numPr>
          <w:ilvl w:val="0"/>
          <w:numId w:val="51"/>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sclerosis /skləˈrəʊsɪs/ – склероз</w:t>
      </w:r>
    </w:p>
    <w:p w:rsidR="00121B2D" w:rsidRPr="008152FD" w:rsidRDefault="00121B2D" w:rsidP="008152FD">
      <w:pPr>
        <w:numPr>
          <w:ilvl w:val="0"/>
          <w:numId w:val="51"/>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sceptic /ˈskɛptɪk/ – скептик</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С не произносится также перед буквой </w:t>
      </w:r>
      <w:r w:rsidRPr="008152FD">
        <w:rPr>
          <w:rStyle w:val="word"/>
          <w:i/>
          <w:iCs/>
          <w:color w:val="2D2D2D"/>
          <w:sz w:val="28"/>
          <w:szCs w:val="28"/>
          <w:bdr w:val="none" w:sz="0" w:space="0" w:color="auto" w:frame="1"/>
          <w:shd w:val="clear" w:color="auto" w:fill="FEF4E8"/>
        </w:rPr>
        <w:t>Q</w:t>
      </w:r>
      <w:r w:rsidRPr="008152FD">
        <w:rPr>
          <w:color w:val="2D2D2D"/>
          <w:sz w:val="28"/>
          <w:szCs w:val="28"/>
        </w:rPr>
        <w:t>:</w:t>
      </w:r>
    </w:p>
    <w:p w:rsidR="00121B2D" w:rsidRPr="008152FD" w:rsidRDefault="00121B2D" w:rsidP="008152FD">
      <w:pPr>
        <w:numPr>
          <w:ilvl w:val="0"/>
          <w:numId w:val="52"/>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acquaintance /əˈkweɪnt(ə)ns/ – знакомый</w:t>
      </w:r>
    </w:p>
    <w:p w:rsidR="00121B2D" w:rsidRPr="008152FD" w:rsidRDefault="00121B2D" w:rsidP="008152FD">
      <w:pPr>
        <w:numPr>
          <w:ilvl w:val="0"/>
          <w:numId w:val="52"/>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acquiesce /ˌakwɪˈɛs/ – неохотно соглашаться</w:t>
      </w:r>
    </w:p>
    <w:p w:rsidR="00121B2D" w:rsidRPr="008152FD" w:rsidRDefault="00121B2D" w:rsidP="008152FD">
      <w:pPr>
        <w:numPr>
          <w:ilvl w:val="0"/>
          <w:numId w:val="52"/>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acquit /əˈkwɪt/ – оправдывать</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Пометьте себе несколько слов-исключений, где С не звучит (а с первого взгляда – обычные адекватные слова!):</w:t>
      </w:r>
    </w:p>
    <w:p w:rsidR="00121B2D" w:rsidRPr="008152FD" w:rsidRDefault="00121B2D" w:rsidP="008152FD">
      <w:pPr>
        <w:numPr>
          <w:ilvl w:val="0"/>
          <w:numId w:val="53"/>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Connecticut /kə'netikət/ – Коннектикут</w:t>
      </w:r>
    </w:p>
    <w:p w:rsidR="00121B2D" w:rsidRPr="008152FD" w:rsidRDefault="00121B2D" w:rsidP="008152FD">
      <w:pPr>
        <w:numPr>
          <w:ilvl w:val="0"/>
          <w:numId w:val="53"/>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to indict /in'dait/ –предъявлять обвинение в суде</w:t>
      </w:r>
    </w:p>
    <w:p w:rsidR="00121B2D" w:rsidRPr="008152FD" w:rsidRDefault="00121B2D" w:rsidP="008152FD">
      <w:pPr>
        <w:numPr>
          <w:ilvl w:val="0"/>
          <w:numId w:val="53"/>
        </w:numPr>
        <w:shd w:val="clear" w:color="auto" w:fill="EEF3EE"/>
        <w:tabs>
          <w:tab w:val="clear" w:pos="720"/>
          <w:tab w:val="left" w:pos="709"/>
        </w:tabs>
        <w:spacing w:after="0" w:line="240" w:lineRule="auto"/>
        <w:ind w:left="0" w:firstLine="709"/>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indictment /in'daitmənt/ – обвинительный акт</w:t>
      </w:r>
    </w:p>
    <w:p w:rsidR="00121B2D" w:rsidRPr="008152FD" w:rsidRDefault="00121B2D" w:rsidP="008152FD">
      <w:pPr>
        <w:numPr>
          <w:ilvl w:val="0"/>
          <w:numId w:val="53"/>
        </w:numPr>
        <w:shd w:val="clear" w:color="auto" w:fill="EEF3EE"/>
        <w:tabs>
          <w:tab w:val="clear" w:pos="720"/>
          <w:tab w:val="left" w:pos="709"/>
        </w:tabs>
        <w:spacing w:after="0" w:line="240" w:lineRule="auto"/>
        <w:ind w:left="0" w:firstLine="709"/>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victuals /'vitlz/ – провизия, продовольствие</w:t>
      </w:r>
    </w:p>
    <w:p w:rsidR="00121B2D" w:rsidRPr="008152FD" w:rsidRDefault="00121B2D" w:rsidP="008152FD">
      <w:pPr>
        <w:numPr>
          <w:ilvl w:val="0"/>
          <w:numId w:val="53"/>
        </w:numPr>
        <w:shd w:val="clear" w:color="auto" w:fill="EEF3EE"/>
        <w:tabs>
          <w:tab w:val="clear" w:pos="720"/>
          <w:tab w:val="left" w:pos="709"/>
        </w:tabs>
        <w:spacing w:after="0" w:line="240" w:lineRule="auto"/>
        <w:ind w:left="0" w:firstLine="709"/>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to victual /'vitl/ – снабжать продовольствием</w:t>
      </w:r>
    </w:p>
    <w:p w:rsidR="00121B2D" w:rsidRPr="008152FD" w:rsidRDefault="00121B2D" w:rsidP="008152FD">
      <w:pPr>
        <w:pStyle w:val="a3"/>
        <w:shd w:val="clear" w:color="auto" w:fill="FFFFFF"/>
        <w:tabs>
          <w:tab w:val="left" w:pos="709"/>
        </w:tabs>
        <w:spacing w:before="0" w:beforeAutospacing="0" w:after="0" w:afterAutospacing="0"/>
        <w:ind w:firstLine="709"/>
        <w:textAlignment w:val="baseline"/>
        <w:rPr>
          <w:color w:val="2D2D2D"/>
          <w:sz w:val="28"/>
          <w:szCs w:val="28"/>
        </w:rPr>
      </w:pPr>
      <w:r w:rsidRPr="008152FD">
        <w:rPr>
          <w:b/>
          <w:bCs/>
          <w:color w:val="2D2D2D"/>
          <w:sz w:val="28"/>
          <w:szCs w:val="28"/>
          <w:bdr w:val="none" w:sz="0" w:space="0" w:color="auto" w:frame="1"/>
        </w:rPr>
        <w:t>Silent D:</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Любой язык стремится к упрощению. Сложно выговаривать несколько согласных подряд, поэтому D не произносится во многих словах перед другими согласными:</w:t>
      </w:r>
    </w:p>
    <w:p w:rsidR="00121B2D" w:rsidRPr="008152FD" w:rsidRDefault="00121B2D" w:rsidP="008152FD">
      <w:pPr>
        <w:numPr>
          <w:ilvl w:val="0"/>
          <w:numId w:val="5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handkerchief /ˈhaŋkətʃɪf/ – носовой платок</w:t>
      </w:r>
    </w:p>
    <w:p w:rsidR="00121B2D" w:rsidRPr="008152FD" w:rsidRDefault="00121B2D" w:rsidP="008152FD">
      <w:pPr>
        <w:numPr>
          <w:ilvl w:val="0"/>
          <w:numId w:val="5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Wednesday /ˈwɛnzdeɪ/ – среда</w:t>
      </w:r>
    </w:p>
    <w:p w:rsidR="00121B2D" w:rsidRPr="008152FD" w:rsidRDefault="00121B2D" w:rsidP="008152FD">
      <w:pPr>
        <w:numPr>
          <w:ilvl w:val="0"/>
          <w:numId w:val="5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sz w:val="28"/>
          <w:szCs w:val="28"/>
        </w:rPr>
      </w:pPr>
      <w:r w:rsidRPr="008152FD">
        <w:rPr>
          <w:rFonts w:ascii="Times New Roman" w:hAnsi="Times New Roman" w:cs="Times New Roman"/>
          <w:i/>
          <w:iCs/>
          <w:color w:val="2D2D2D"/>
          <w:sz w:val="28"/>
          <w:szCs w:val="28"/>
        </w:rPr>
        <w:t xml:space="preserve">sandwich /ˈsan(d)wɪtʃ/ – </w:t>
      </w:r>
      <w:r w:rsidRPr="008152FD">
        <w:rPr>
          <w:rFonts w:ascii="Times New Roman" w:hAnsi="Times New Roman" w:cs="Times New Roman"/>
          <w:i/>
          <w:iCs/>
          <w:sz w:val="28"/>
          <w:szCs w:val="28"/>
        </w:rPr>
        <w:t>бутерброд</w:t>
      </w:r>
    </w:p>
    <w:p w:rsidR="00121B2D" w:rsidRPr="008152FD" w:rsidRDefault="00121B2D" w:rsidP="008152FD">
      <w:pPr>
        <w:numPr>
          <w:ilvl w:val="0"/>
          <w:numId w:val="54"/>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sz w:val="28"/>
          <w:szCs w:val="28"/>
        </w:rPr>
      </w:pPr>
      <w:r w:rsidRPr="008152FD">
        <w:rPr>
          <w:rFonts w:ascii="Times New Roman" w:hAnsi="Times New Roman" w:cs="Times New Roman"/>
          <w:i/>
          <w:iCs/>
          <w:sz w:val="28"/>
          <w:szCs w:val="28"/>
        </w:rPr>
        <w:lastRenderedPageBreak/>
        <w:t>handsome /ˈhans(ə)m/ – красивый</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sz w:val="28"/>
          <w:szCs w:val="28"/>
        </w:rPr>
      </w:pPr>
      <w:r w:rsidRPr="008152FD">
        <w:rPr>
          <w:sz w:val="28"/>
          <w:szCs w:val="28"/>
        </w:rPr>
        <w:t>Кстати, в блоге я рассказывала подробнее </w:t>
      </w:r>
      <w:hyperlink r:id="rId81" w:tgtFrame="_blank" w:tooltip="об использовании слова handsome и его синонимах" w:history="1">
        <w:r w:rsidRPr="008152FD">
          <w:rPr>
            <w:rStyle w:val="aa"/>
            <w:rFonts w:eastAsiaTheme="majorEastAsia"/>
            <w:color w:val="auto"/>
            <w:sz w:val="28"/>
            <w:szCs w:val="28"/>
            <w:bdr w:val="none" w:sz="0" w:space="0" w:color="auto" w:frame="1"/>
          </w:rPr>
          <w:t>об использовании слова handsome и его синонимах </w:t>
        </w:r>
      </w:hyperlink>
      <w:r w:rsidRPr="008152FD">
        <w:rPr>
          <w:sz w:val="28"/>
          <w:szCs w:val="28"/>
        </w:rPr>
        <w:t>(beautiful, nice, good-looking и других). Вам может пригодиться эта информация.</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sz w:val="28"/>
          <w:szCs w:val="28"/>
        </w:rPr>
        <w:t>Если в слове вам встретилось сочетание</w:t>
      </w:r>
      <w:r w:rsidRPr="008152FD">
        <w:rPr>
          <w:color w:val="2D2D2D"/>
          <w:sz w:val="28"/>
          <w:szCs w:val="28"/>
        </w:rPr>
        <w:t> </w:t>
      </w:r>
      <w:r w:rsidRPr="008152FD">
        <w:rPr>
          <w:rStyle w:val="word"/>
          <w:i/>
          <w:iCs/>
          <w:color w:val="2D2D2D"/>
          <w:sz w:val="28"/>
          <w:szCs w:val="28"/>
          <w:bdr w:val="none" w:sz="0" w:space="0" w:color="auto" w:frame="1"/>
          <w:shd w:val="clear" w:color="auto" w:fill="FEF4E8"/>
        </w:rPr>
        <w:t>DG</w:t>
      </w:r>
      <w:r w:rsidRPr="008152FD">
        <w:rPr>
          <w:color w:val="2D2D2D"/>
          <w:sz w:val="28"/>
          <w:szCs w:val="28"/>
        </w:rPr>
        <w:t> – не ломайте язык: </w:t>
      </w:r>
      <w:r w:rsidRPr="008152FD">
        <w:rPr>
          <w:rStyle w:val="word"/>
          <w:i/>
          <w:iCs/>
          <w:color w:val="2D2D2D"/>
          <w:sz w:val="28"/>
          <w:szCs w:val="28"/>
          <w:bdr w:val="none" w:sz="0" w:space="0" w:color="auto" w:frame="1"/>
          <w:shd w:val="clear" w:color="auto" w:fill="FEF4E8"/>
        </w:rPr>
        <w:t>D</w:t>
      </w:r>
      <w:r w:rsidRPr="008152FD">
        <w:rPr>
          <w:color w:val="2D2D2D"/>
          <w:sz w:val="28"/>
          <w:szCs w:val="28"/>
        </w:rPr>
        <w:t> не звучит, а дифтонг [ʤ] передается буквой </w:t>
      </w:r>
      <w:r w:rsidRPr="008152FD">
        <w:rPr>
          <w:rStyle w:val="word"/>
          <w:i/>
          <w:iCs/>
          <w:color w:val="2D2D2D"/>
          <w:sz w:val="28"/>
          <w:szCs w:val="28"/>
          <w:bdr w:val="none" w:sz="0" w:space="0" w:color="auto" w:frame="1"/>
          <w:shd w:val="clear" w:color="auto" w:fill="FEF4E8"/>
        </w:rPr>
        <w:t>G</w:t>
      </w:r>
      <w:r w:rsidRPr="008152FD">
        <w:rPr>
          <w:color w:val="2D2D2D"/>
          <w:sz w:val="28"/>
          <w:szCs w:val="28"/>
        </w:rPr>
        <w:t>:</w:t>
      </w:r>
    </w:p>
    <w:p w:rsidR="00121B2D" w:rsidRPr="008152FD" w:rsidRDefault="00121B2D" w:rsidP="008152FD">
      <w:pPr>
        <w:numPr>
          <w:ilvl w:val="0"/>
          <w:numId w:val="5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ledge /lɛdʒ/ – выступ</w:t>
      </w:r>
    </w:p>
    <w:p w:rsidR="00121B2D" w:rsidRPr="008152FD" w:rsidRDefault="00121B2D" w:rsidP="008152FD">
      <w:pPr>
        <w:numPr>
          <w:ilvl w:val="0"/>
          <w:numId w:val="5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dodge /dɒdʒ/ – увернуться, уклоняться</w:t>
      </w:r>
    </w:p>
    <w:p w:rsidR="00121B2D" w:rsidRPr="008152FD" w:rsidRDefault="00121B2D" w:rsidP="008152FD">
      <w:pPr>
        <w:numPr>
          <w:ilvl w:val="0"/>
          <w:numId w:val="5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grudge /ɡrʌdʒ/ – обида, злоба</w:t>
      </w:r>
    </w:p>
    <w:p w:rsidR="00121B2D" w:rsidRPr="008152FD" w:rsidRDefault="00121B2D" w:rsidP="008152FD">
      <w:pPr>
        <w:numPr>
          <w:ilvl w:val="0"/>
          <w:numId w:val="55"/>
        </w:numPr>
        <w:shd w:val="clear" w:color="auto" w:fill="EEF3EE"/>
        <w:tabs>
          <w:tab w:val="clear" w:pos="720"/>
          <w:tab w:val="left" w:pos="709"/>
        </w:tabs>
        <w:spacing w:after="0" w:line="240" w:lineRule="auto"/>
        <w:ind w:left="0" w:firstLine="709"/>
        <w:jc w:val="both"/>
        <w:textAlignment w:val="baseline"/>
        <w:rPr>
          <w:rFonts w:ascii="Times New Roman" w:hAnsi="Times New Roman" w:cs="Times New Roman"/>
          <w:i/>
          <w:iCs/>
          <w:color w:val="2D2D2D"/>
          <w:sz w:val="28"/>
          <w:szCs w:val="28"/>
        </w:rPr>
      </w:pPr>
      <w:r w:rsidRPr="008152FD">
        <w:rPr>
          <w:rFonts w:ascii="Times New Roman" w:hAnsi="Times New Roman" w:cs="Times New Roman"/>
          <w:i/>
          <w:iCs/>
          <w:color w:val="2D2D2D"/>
          <w:sz w:val="28"/>
          <w:szCs w:val="28"/>
        </w:rPr>
        <w:t>hedge /hɛdʒ/ – живая изгородь</w:t>
      </w:r>
    </w:p>
    <w:p w:rsid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Очень возможно, что среди примеров этой статьи вы обнаружили слова, которые вы раньше произносили неправильно.</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color w:val="2D2D2D"/>
          <w:sz w:val="28"/>
          <w:szCs w:val="28"/>
        </w:rPr>
        <w:t>И вы спросите меня, что же с ними делать?</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sz w:val="28"/>
          <w:szCs w:val="28"/>
        </w:rPr>
      </w:pPr>
      <w:r w:rsidRPr="008152FD">
        <w:rPr>
          <w:b/>
          <w:bCs/>
          <w:sz w:val="28"/>
          <w:szCs w:val="28"/>
          <w:bdr w:val="none" w:sz="0" w:space="0" w:color="auto" w:frame="1"/>
        </w:rPr>
        <w:t>Совет номер один</w:t>
      </w:r>
      <w:r w:rsidRPr="008152FD">
        <w:rPr>
          <w:sz w:val="28"/>
          <w:szCs w:val="28"/>
        </w:rPr>
        <w:t> для правильного произношения – проверяйте </w:t>
      </w:r>
      <w:hyperlink r:id="rId82" w:tgtFrame="_blank" w:tooltip="транскрипцию слова" w:history="1">
        <w:r w:rsidRPr="008152FD">
          <w:rPr>
            <w:rStyle w:val="aa"/>
            <w:rFonts w:eastAsiaTheme="majorEastAsia"/>
            <w:color w:val="auto"/>
            <w:sz w:val="28"/>
            <w:szCs w:val="28"/>
            <w:bdr w:val="none" w:sz="0" w:space="0" w:color="auto" w:frame="1"/>
          </w:rPr>
          <w:t>транскрипцию слова</w:t>
        </w:r>
      </w:hyperlink>
      <w:r w:rsidRPr="008152FD">
        <w:rPr>
          <w:sz w:val="28"/>
          <w:szCs w:val="28"/>
        </w:rPr>
        <w:t>, даже если слово маленькое и простое. Английский на 50% состоит из маленьких и безобидных на вид слов и, читая этот материал, вы убедились, что не такие уж они и простые. Держите </w:t>
      </w:r>
      <w:hyperlink r:id="rId83" w:tgtFrame="_blank" w:tooltip="подборку лучших онлайн словарей" w:history="1">
        <w:r w:rsidRPr="008152FD">
          <w:rPr>
            <w:rStyle w:val="aa"/>
            <w:rFonts w:eastAsiaTheme="majorEastAsia"/>
            <w:color w:val="auto"/>
            <w:sz w:val="28"/>
            <w:szCs w:val="28"/>
            <w:bdr w:val="none" w:sz="0" w:space="0" w:color="auto" w:frame="1"/>
          </w:rPr>
          <w:t>подборку лучших онлайн словарей</w:t>
        </w:r>
      </w:hyperlink>
      <w:r w:rsidRPr="008152FD">
        <w:rPr>
          <w:sz w:val="28"/>
          <w:szCs w:val="28"/>
        </w:rPr>
        <w:t>, она вам обязательно пригодится, чтобы уточнять, как звучит нужное вам слово.</w:t>
      </w:r>
    </w:p>
    <w:p w:rsidR="00121B2D" w:rsidRPr="008152FD" w:rsidRDefault="00121B2D" w:rsidP="008152FD">
      <w:pPr>
        <w:pStyle w:val="a3"/>
        <w:shd w:val="clear" w:color="auto" w:fill="FFFFFF"/>
        <w:tabs>
          <w:tab w:val="left" w:pos="709"/>
        </w:tabs>
        <w:spacing w:before="0" w:beforeAutospacing="0" w:after="0" w:afterAutospacing="0"/>
        <w:ind w:firstLine="709"/>
        <w:jc w:val="both"/>
        <w:textAlignment w:val="baseline"/>
        <w:rPr>
          <w:sz w:val="28"/>
          <w:szCs w:val="28"/>
        </w:rPr>
      </w:pPr>
      <w:r w:rsidRPr="008152FD">
        <w:rPr>
          <w:b/>
          <w:bCs/>
          <w:sz w:val="28"/>
          <w:szCs w:val="28"/>
          <w:bdr w:val="none" w:sz="0" w:space="0" w:color="auto" w:frame="1"/>
        </w:rPr>
        <w:t>Совет номер два</w:t>
      </w:r>
      <w:r w:rsidRPr="008152FD">
        <w:rPr>
          <w:sz w:val="28"/>
          <w:szCs w:val="28"/>
        </w:rPr>
        <w:t>: прислушивайтесь и произносите вслух! Это особенно касается тех из вас, кто изучает английский преимущественно по учебникам и текстам. За счет такого «зрительного» изучения слов, вы запоминаете только то, как слово пишется, и автоматически произносите все буквы, даже немые. Слушайте, как знакомые вам слова звучат в песнях, фильмах, как их произносит ваш преподаватель и носители языка. Если замечаете какие-то нестыковки – это повод обратиться к первому совету или задать вопрос специалисту.</w:t>
      </w:r>
    </w:p>
    <w:p w:rsidR="00296D6D" w:rsidRDefault="00121B2D" w:rsidP="008152FD">
      <w:pPr>
        <w:pStyle w:val="a3"/>
        <w:shd w:val="clear" w:color="auto" w:fill="FFFFFF"/>
        <w:tabs>
          <w:tab w:val="left" w:pos="709"/>
        </w:tabs>
        <w:spacing w:before="0" w:beforeAutospacing="0" w:after="0" w:afterAutospacing="0"/>
        <w:ind w:firstLine="709"/>
        <w:jc w:val="both"/>
        <w:textAlignment w:val="baseline"/>
        <w:rPr>
          <w:color w:val="2D2D2D"/>
          <w:sz w:val="28"/>
          <w:szCs w:val="28"/>
        </w:rPr>
      </w:pPr>
      <w:r w:rsidRPr="008152FD">
        <w:rPr>
          <w:b/>
          <w:bCs/>
          <w:sz w:val="28"/>
          <w:szCs w:val="28"/>
          <w:bdr w:val="none" w:sz="0" w:space="0" w:color="auto" w:frame="1"/>
        </w:rPr>
        <w:t>Третий совет</w:t>
      </w:r>
      <w:r w:rsidRPr="008152FD">
        <w:rPr>
          <w:sz w:val="28"/>
          <w:szCs w:val="28"/>
        </w:rPr>
        <w:t>: некоторые согласные могут быть «наполовину» немыми (это не спецтермин, это я их так называю). Объясню на примере: если вы посмотрите в словаре транскрипцию слова </w:t>
      </w:r>
      <w:r w:rsidRPr="008152FD">
        <w:rPr>
          <w:rStyle w:val="word"/>
          <w:i/>
          <w:iCs/>
          <w:sz w:val="28"/>
          <w:szCs w:val="28"/>
          <w:bdr w:val="none" w:sz="0" w:space="0" w:color="auto" w:frame="1"/>
          <w:shd w:val="clear" w:color="auto" w:fill="FEF4E8"/>
        </w:rPr>
        <w:t>often</w:t>
      </w:r>
      <w:r w:rsidRPr="008152FD">
        <w:rPr>
          <w:sz w:val="28"/>
          <w:szCs w:val="28"/>
        </w:rPr>
        <w:t>, вы увидите, что звук </w:t>
      </w:r>
      <w:r w:rsidRPr="008152FD">
        <w:rPr>
          <w:rStyle w:val="word"/>
          <w:i/>
          <w:iCs/>
          <w:sz w:val="28"/>
          <w:szCs w:val="28"/>
          <w:bdr w:val="none" w:sz="0" w:space="0" w:color="auto" w:frame="1"/>
          <w:shd w:val="clear" w:color="auto" w:fill="FEF4E8"/>
        </w:rPr>
        <w:t>t</w:t>
      </w:r>
      <w:r w:rsidRPr="008152FD">
        <w:rPr>
          <w:sz w:val="28"/>
          <w:szCs w:val="28"/>
        </w:rPr>
        <w:t> указан в скобках /ˈɒf(t)ən/. А некоторые словари, например, </w:t>
      </w:r>
      <w:hyperlink r:id="rId84" w:tgtFrame="_blank" w:tooltip="Oxford Living Dictionaries" w:history="1">
        <w:r w:rsidRPr="008152FD">
          <w:rPr>
            <w:rStyle w:val="aa"/>
            <w:rFonts w:eastAsiaTheme="majorEastAsia"/>
            <w:color w:val="auto"/>
            <w:sz w:val="28"/>
            <w:szCs w:val="28"/>
            <w:bdr w:val="none" w:sz="0" w:space="0" w:color="auto" w:frame="1"/>
          </w:rPr>
          <w:t>Oxford Living Dictionaries</w:t>
        </w:r>
      </w:hyperlink>
      <w:r w:rsidRPr="008152FD">
        <w:rPr>
          <w:sz w:val="28"/>
          <w:szCs w:val="28"/>
        </w:rPr>
        <w:t> дают два варианта произношения: /ˈɒf(ə)n/ и /ˈɒft(ə)n/.</w:t>
      </w:r>
      <w:r w:rsidRPr="008152FD">
        <w:rPr>
          <w:color w:val="2D2D2D"/>
          <w:sz w:val="28"/>
          <w:szCs w:val="28"/>
        </w:rPr>
        <w:t xml:space="preserve"> Это означает, что T может произноситься или нет. На ваше усмотрение. Во многих словах можно встретить «полунемые» буквы и вам важно знать, что есть два варианта произношения. Как это узнать? – Смотрите советы номер один и номер два.</w:t>
      </w:r>
    </w:p>
    <w:p w:rsidR="0069759F" w:rsidRDefault="0069759F" w:rsidP="008152FD">
      <w:pPr>
        <w:keepNext/>
        <w:tabs>
          <w:tab w:val="left" w:pos="709"/>
        </w:tabs>
        <w:spacing w:after="0" w:line="240" w:lineRule="auto"/>
        <w:jc w:val="center"/>
        <w:rPr>
          <w:rFonts w:ascii="Times New Roman" w:eastAsia="Times New Roman" w:hAnsi="Times New Roman" w:cs="Times New Roman"/>
          <w:b/>
          <w:sz w:val="28"/>
          <w:lang w:eastAsia="ru-RU"/>
        </w:rPr>
      </w:pPr>
    </w:p>
    <w:p w:rsidR="008152FD" w:rsidRPr="002B1D74" w:rsidRDefault="008152FD" w:rsidP="008152FD">
      <w:pPr>
        <w:keepNext/>
        <w:tabs>
          <w:tab w:val="left" w:pos="709"/>
        </w:tabs>
        <w:spacing w:after="0" w:line="240" w:lineRule="auto"/>
        <w:jc w:val="center"/>
        <w:rPr>
          <w:rFonts w:ascii="Times New Roman" w:eastAsia="Times New Roman" w:hAnsi="Times New Roman" w:cs="Times New Roman"/>
          <w:b/>
          <w:sz w:val="28"/>
          <w:lang w:eastAsia="ru-RU"/>
        </w:rPr>
      </w:pPr>
      <w:r w:rsidRPr="002B1D74">
        <w:rPr>
          <w:rFonts w:ascii="Times New Roman" w:eastAsia="Times New Roman" w:hAnsi="Times New Roman" w:cs="Times New Roman"/>
          <w:b/>
          <w:sz w:val="28"/>
          <w:lang w:eastAsia="ru-RU"/>
        </w:rPr>
        <w:t>Список использованных источников</w:t>
      </w:r>
    </w:p>
    <w:p w:rsidR="008152FD" w:rsidRPr="002B1D74" w:rsidRDefault="008152FD" w:rsidP="008152FD">
      <w:pPr>
        <w:tabs>
          <w:tab w:val="left" w:pos="709"/>
        </w:tabs>
        <w:spacing w:after="0" w:line="240" w:lineRule="auto"/>
        <w:jc w:val="center"/>
        <w:rPr>
          <w:rFonts w:ascii="Calibri" w:eastAsia="Calibri" w:hAnsi="Calibri" w:cs="Calibri"/>
          <w:sz w:val="24"/>
          <w:lang w:eastAsia="ru-RU"/>
        </w:rPr>
      </w:pPr>
    </w:p>
    <w:tbl>
      <w:tblPr>
        <w:tblW w:w="0" w:type="auto"/>
        <w:tblInd w:w="108" w:type="dxa"/>
        <w:tblCellMar>
          <w:left w:w="10" w:type="dxa"/>
          <w:right w:w="10" w:type="dxa"/>
        </w:tblCellMar>
        <w:tblLook w:val="0000"/>
      </w:tblPr>
      <w:tblGrid>
        <w:gridCol w:w="399"/>
        <w:gridCol w:w="9063"/>
      </w:tblGrid>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1</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 xml:space="preserve">Агабекян, И.П. Английский язык: учебник для СПО </w:t>
            </w:r>
            <w:r w:rsidRPr="002B1D74">
              <w:rPr>
                <w:rFonts w:ascii="Times New Roman" w:eastAsia="Times New Roman" w:hAnsi="Times New Roman" w:cs="Times New Roman"/>
                <w:color w:val="000000"/>
                <w:spacing w:val="-1"/>
                <w:sz w:val="28"/>
                <w:lang w:eastAsia="ru-RU"/>
              </w:rPr>
              <w:t>[Текст]: учебник./</w:t>
            </w:r>
            <w:r w:rsidRPr="002B1D74">
              <w:rPr>
                <w:rFonts w:ascii="Times New Roman" w:eastAsia="Times New Roman" w:hAnsi="Times New Roman" w:cs="Times New Roman"/>
                <w:color w:val="000000"/>
                <w:sz w:val="28"/>
                <w:lang w:eastAsia="ru-RU"/>
              </w:rPr>
              <w:t xml:space="preserve"> И.П.Агабекян.- Ростов-на-Дону: Феникс, 2014.- 318 с.</w:t>
            </w:r>
          </w:p>
        </w:tc>
      </w:tr>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2</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 xml:space="preserve">Шевелёва С.А. Английский язык для Юристов [Электронный ресурс]: учебник для бакалавров/ Шевелёва С.А., Герасина О.Н., Герасина Ю.А.— Электрон.текстовые данные.— М.: Дашков и К, 2014.— 296 c.— </w:t>
            </w:r>
            <w:r w:rsidRPr="002B1D74">
              <w:rPr>
                <w:rFonts w:ascii="Times New Roman" w:eastAsia="Times New Roman" w:hAnsi="Times New Roman" w:cs="Times New Roman"/>
                <w:color w:val="000000"/>
                <w:sz w:val="28"/>
                <w:lang w:eastAsia="ru-RU"/>
              </w:rPr>
              <w:lastRenderedPageBreak/>
              <w:t xml:space="preserve">Режим доступа: </w:t>
            </w:r>
            <w:hyperlink r:id="rId85">
              <w:r w:rsidRPr="002B1D74">
                <w:rPr>
                  <w:rFonts w:ascii="Times New Roman" w:eastAsia="Times New Roman" w:hAnsi="Times New Roman" w:cs="Times New Roman"/>
                  <w:color w:val="000000"/>
                  <w:sz w:val="28"/>
                  <w:u w:val="single"/>
                  <w:lang w:eastAsia="ru-RU"/>
                </w:rPr>
                <w:t>http://www.iprbookshop</w:t>
              </w:r>
            </w:hyperlink>
            <w:r w:rsidRPr="002B1D74">
              <w:rPr>
                <w:rFonts w:ascii="Times New Roman" w:eastAsia="Times New Roman" w:hAnsi="Times New Roman" w:cs="Times New Roman"/>
                <w:color w:val="000000"/>
                <w:sz w:val="28"/>
                <w:lang w:eastAsia="ru-RU"/>
              </w:rPr>
              <w:t>. ru /24770.— ЭБС «IPRbooks», по паролю</w:t>
            </w:r>
          </w:p>
        </w:tc>
      </w:tr>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lastRenderedPageBreak/>
              <w:t>3</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 xml:space="preserve">Зеликман А.Я.. Английский языкдля юристов[Текст], [Электронный ресурс]: учебное пособие/ Турук И.Ф., Гитович Р.А.— Электрон. текстовые данные.— М.: Евразийский открытый институт, 2013.— 167 c.— Режим доступа: </w:t>
            </w:r>
            <w:hyperlink r:id="rId86">
              <w:r w:rsidRPr="002B1D74">
                <w:rPr>
                  <w:rFonts w:ascii="Times New Roman" w:eastAsia="Times New Roman" w:hAnsi="Times New Roman" w:cs="Times New Roman"/>
                  <w:color w:val="000000"/>
                  <w:sz w:val="28"/>
                  <w:u w:val="single"/>
                  <w:lang w:eastAsia="ru-RU"/>
                </w:rPr>
                <w:t>http://www.iprbookshop.ru</w:t>
              </w:r>
            </w:hyperlink>
            <w:r w:rsidRPr="002B1D74">
              <w:rPr>
                <w:rFonts w:ascii="Times New Roman" w:eastAsia="Times New Roman" w:hAnsi="Times New Roman" w:cs="Times New Roman"/>
                <w:color w:val="000000"/>
                <w:sz w:val="28"/>
                <w:lang w:eastAsia="ru-RU"/>
              </w:rPr>
              <w:t>/10605.— ЭБС «IPRbooks», по паролю</w:t>
            </w:r>
          </w:p>
        </w:tc>
      </w:tr>
      <w:tr w:rsidR="008152FD" w:rsidRPr="002B1D74" w:rsidTr="004F5538">
        <w:trPr>
          <w:trHeight w:val="1"/>
        </w:trPr>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4</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pacing w:val="-1"/>
                <w:sz w:val="28"/>
                <w:lang w:eastAsia="ru-RU"/>
              </w:rPr>
              <w:t>Голицынский, Ю.Б. Грамматика. Сборник упражнений. [Текст]: сборник упражнений. - 8-е изд./  Голицынский Ю.Б. .- СПб.: КАРО, 2016- 576 с.</w:t>
            </w:r>
          </w:p>
        </w:tc>
      </w:tr>
      <w:tr w:rsidR="008152FD" w:rsidRPr="002B1D74" w:rsidTr="004F5538">
        <w:trPr>
          <w:trHeight w:val="1"/>
        </w:trPr>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5</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pacing w:val="-1"/>
                <w:sz w:val="28"/>
                <w:lang w:eastAsia="ru-RU"/>
              </w:rPr>
              <w:t>Бонк, Н.А. Учебник английского языка. В 2-х ч., Ч.1 [Текст]: учебник./ Н.А. Бонк, Н.А. Лукьянова, Л.Г. Памухина.-  М.: Деконт, 2015.- 637 с.</w:t>
            </w:r>
          </w:p>
        </w:tc>
      </w:tr>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6</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pacing w:val="-1"/>
                <w:sz w:val="28"/>
                <w:lang w:eastAsia="ru-RU"/>
              </w:rPr>
              <w:t>Бонк, Н.А. Учебник английского языка. В 2-х ч., Ч.2 [Текст]: учебник./ Н.А. Бонк, Н.А. Лукьянова, Л.Г. Памухина.-  М.: Деконт, 2015.- 511 с.</w:t>
            </w:r>
          </w:p>
        </w:tc>
      </w:tr>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z w:val="28"/>
                <w:lang w:eastAsia="ru-RU"/>
              </w:rPr>
              <w:t>7</w:t>
            </w: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Times New Roman" w:hAnsi="Calibri" w:cs="Times New Roman"/>
                <w:lang w:eastAsia="ru-RU"/>
              </w:rPr>
            </w:pPr>
            <w:r w:rsidRPr="002B1D74">
              <w:rPr>
                <w:rFonts w:ascii="Times New Roman" w:eastAsia="Times New Roman" w:hAnsi="Times New Roman" w:cs="Times New Roman"/>
                <w:color w:val="000000"/>
                <w:spacing w:val="-1"/>
                <w:sz w:val="28"/>
                <w:lang w:eastAsia="ru-RU"/>
              </w:rPr>
              <w:t xml:space="preserve">Мусихина ,О.Н. </w:t>
            </w:r>
            <w:r w:rsidRPr="002B1D74">
              <w:rPr>
                <w:rFonts w:ascii="Times New Roman" w:eastAsia="Times New Roman" w:hAnsi="Times New Roman" w:cs="Times New Roman"/>
                <w:color w:val="000000"/>
                <w:sz w:val="28"/>
                <w:lang w:eastAsia="ru-RU"/>
              </w:rPr>
              <w:t xml:space="preserve">. Английский язык для экономических ВУЗов </w:t>
            </w:r>
            <w:r w:rsidRPr="002B1D74">
              <w:rPr>
                <w:rFonts w:ascii="Times New Roman" w:eastAsia="Times New Roman" w:hAnsi="Times New Roman" w:cs="Times New Roman"/>
                <w:color w:val="000000"/>
                <w:spacing w:val="-1"/>
                <w:sz w:val="28"/>
                <w:lang w:eastAsia="ru-RU"/>
              </w:rPr>
              <w:t>[Текст] : Практикум.-</w:t>
            </w:r>
            <w:r w:rsidRPr="002B1D74">
              <w:rPr>
                <w:rFonts w:ascii="Times New Roman" w:eastAsia="Times New Roman" w:hAnsi="Times New Roman" w:cs="Times New Roman"/>
                <w:color w:val="000000"/>
                <w:sz w:val="28"/>
                <w:lang w:eastAsia="ru-RU"/>
              </w:rPr>
              <w:t xml:space="preserve"> Ростов-на-Дону: Феникс, 2013.- 352 с.</w:t>
            </w:r>
          </w:p>
        </w:tc>
      </w:tr>
      <w:tr w:rsidR="008152FD" w:rsidRPr="002B1D74" w:rsidTr="004F5538">
        <w:tc>
          <w:tcPr>
            <w:tcW w:w="39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Calibri" w:hAnsi="Calibri" w:cs="Calibri"/>
                <w:lang w:eastAsia="ru-RU"/>
              </w:rPr>
            </w:pPr>
          </w:p>
        </w:tc>
        <w:tc>
          <w:tcPr>
            <w:tcW w:w="9069" w:type="dxa"/>
            <w:shd w:val="clear" w:color="000000" w:fill="FFFFFF"/>
            <w:tcMar>
              <w:left w:w="108" w:type="dxa"/>
              <w:right w:w="108" w:type="dxa"/>
            </w:tcMar>
          </w:tcPr>
          <w:p w:rsidR="008152FD" w:rsidRPr="002B1D74" w:rsidRDefault="008152FD" w:rsidP="004F5538">
            <w:pPr>
              <w:tabs>
                <w:tab w:val="left" w:pos="709"/>
              </w:tabs>
              <w:spacing w:after="0" w:line="240" w:lineRule="auto"/>
              <w:jc w:val="both"/>
              <w:rPr>
                <w:rFonts w:ascii="Calibri" w:eastAsia="Calibri" w:hAnsi="Calibri" w:cs="Calibri"/>
                <w:lang w:eastAsia="ru-RU"/>
              </w:rPr>
            </w:pPr>
          </w:p>
        </w:tc>
      </w:tr>
    </w:tbl>
    <w:p w:rsidR="008152FD" w:rsidRPr="002B1D74" w:rsidRDefault="008152FD" w:rsidP="008152FD">
      <w:pPr>
        <w:tabs>
          <w:tab w:val="left" w:pos="709"/>
        </w:tabs>
        <w:spacing w:after="0" w:line="240" w:lineRule="auto"/>
        <w:rPr>
          <w:rFonts w:ascii="Times New Roman" w:eastAsia="Times New Roman" w:hAnsi="Times New Roman" w:cs="Times New Roman"/>
          <w:b/>
          <w:sz w:val="28"/>
          <w:lang w:eastAsia="ru-RU"/>
        </w:rPr>
      </w:pPr>
    </w:p>
    <w:p w:rsidR="008152FD" w:rsidRDefault="008152FD" w:rsidP="008152FD">
      <w:pPr>
        <w:pStyle w:val="a5"/>
        <w:tabs>
          <w:tab w:val="left" w:pos="709"/>
        </w:tabs>
        <w:jc w:val="both"/>
        <w:rPr>
          <w:rStyle w:val="a4"/>
          <w:rFonts w:ascii="Times New Roman" w:hAnsi="Times New Roman" w:cs="Times New Roman"/>
          <w:b w:val="0"/>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Default="008152FD" w:rsidP="008152FD">
      <w:pPr>
        <w:pStyle w:val="a3"/>
        <w:shd w:val="clear" w:color="auto" w:fill="FFFFFF"/>
        <w:tabs>
          <w:tab w:val="left" w:pos="709"/>
        </w:tabs>
        <w:spacing w:before="0" w:beforeAutospacing="0" w:after="0" w:afterAutospacing="0"/>
        <w:ind w:firstLine="709"/>
        <w:jc w:val="center"/>
        <w:textAlignment w:val="baseline"/>
        <w:rPr>
          <w:rStyle w:val="a4"/>
          <w:b w:val="0"/>
          <w:bCs w:val="0"/>
          <w:color w:val="2D2D2D"/>
          <w:sz w:val="28"/>
          <w:szCs w:val="28"/>
        </w:rPr>
      </w:pPr>
    </w:p>
    <w:p w:rsidR="008152FD" w:rsidRPr="008152FD" w:rsidRDefault="008152FD" w:rsidP="008152FD">
      <w:pPr>
        <w:pStyle w:val="a5"/>
        <w:tabs>
          <w:tab w:val="left" w:pos="709"/>
        </w:tabs>
        <w:jc w:val="center"/>
        <w:rPr>
          <w:rStyle w:val="a4"/>
          <w:rFonts w:ascii="Times New Roman" w:hAnsi="Times New Roman" w:cs="Times New Roman"/>
          <w:b w:val="0"/>
          <w:sz w:val="32"/>
          <w:szCs w:val="32"/>
        </w:rPr>
      </w:pPr>
      <w:r w:rsidRPr="008152FD">
        <w:rPr>
          <w:rStyle w:val="a4"/>
          <w:rFonts w:ascii="Times New Roman" w:hAnsi="Times New Roman" w:cs="Times New Roman"/>
          <w:b w:val="0"/>
          <w:sz w:val="32"/>
          <w:szCs w:val="32"/>
        </w:rPr>
        <w:t>БАЙТОКОВА Рита Хамзатовна</w:t>
      </w:r>
    </w:p>
    <w:p w:rsidR="008152FD" w:rsidRPr="002B1D74" w:rsidRDefault="008152FD" w:rsidP="008152FD">
      <w:pPr>
        <w:pStyle w:val="a5"/>
        <w:tabs>
          <w:tab w:val="left" w:pos="709"/>
        </w:tabs>
        <w:jc w:val="both"/>
        <w:rPr>
          <w:rStyle w:val="a4"/>
          <w:rFonts w:ascii="Times New Roman" w:hAnsi="Times New Roman" w:cs="Times New Roman"/>
          <w:b w:val="0"/>
          <w:sz w:val="32"/>
          <w:szCs w:val="32"/>
        </w:rPr>
      </w:pPr>
    </w:p>
    <w:p w:rsidR="008152FD" w:rsidRDefault="008152FD" w:rsidP="008152FD">
      <w:pPr>
        <w:pStyle w:val="a5"/>
        <w:tabs>
          <w:tab w:val="left" w:pos="709"/>
        </w:tabs>
        <w:jc w:val="both"/>
        <w:rPr>
          <w:rStyle w:val="a4"/>
          <w:rFonts w:ascii="Times New Roman" w:hAnsi="Times New Roman" w:cs="Times New Roman"/>
          <w:b w:val="0"/>
          <w:sz w:val="28"/>
          <w:szCs w:val="28"/>
        </w:rPr>
      </w:pPr>
    </w:p>
    <w:p w:rsidR="008152FD" w:rsidRDefault="008152FD" w:rsidP="008152FD">
      <w:pPr>
        <w:pStyle w:val="a5"/>
        <w:tabs>
          <w:tab w:val="left" w:pos="709"/>
        </w:tabs>
        <w:jc w:val="both"/>
        <w:rPr>
          <w:rStyle w:val="a4"/>
          <w:rFonts w:ascii="Times New Roman" w:hAnsi="Times New Roman" w:cs="Times New Roman"/>
          <w:b w:val="0"/>
          <w:sz w:val="28"/>
          <w:szCs w:val="28"/>
        </w:rPr>
      </w:pPr>
    </w:p>
    <w:p w:rsidR="008152FD" w:rsidRDefault="008152FD" w:rsidP="008152FD">
      <w:pPr>
        <w:pStyle w:val="a5"/>
        <w:tabs>
          <w:tab w:val="left" w:pos="709"/>
        </w:tabs>
        <w:jc w:val="both"/>
        <w:rPr>
          <w:rStyle w:val="a4"/>
          <w:rFonts w:ascii="Times New Roman" w:hAnsi="Times New Roman" w:cs="Times New Roman"/>
          <w:b w:val="0"/>
          <w:sz w:val="28"/>
          <w:szCs w:val="28"/>
        </w:rPr>
      </w:pPr>
    </w:p>
    <w:p w:rsidR="008152FD" w:rsidRDefault="008152FD" w:rsidP="008152FD">
      <w:pPr>
        <w:pStyle w:val="a5"/>
        <w:tabs>
          <w:tab w:val="left" w:pos="709"/>
        </w:tabs>
        <w:jc w:val="both"/>
        <w:rPr>
          <w:rStyle w:val="a4"/>
          <w:rFonts w:ascii="Times New Roman" w:hAnsi="Times New Roman" w:cs="Times New Roman"/>
          <w:b w:val="0"/>
          <w:sz w:val="28"/>
          <w:szCs w:val="28"/>
        </w:rPr>
      </w:pPr>
    </w:p>
    <w:p w:rsidR="008152FD" w:rsidRPr="002D6101" w:rsidRDefault="008152FD" w:rsidP="008152FD">
      <w:pPr>
        <w:tabs>
          <w:tab w:val="left" w:pos="709"/>
          <w:tab w:val="left" w:pos="6060"/>
        </w:tabs>
        <w:spacing w:after="0" w:line="240" w:lineRule="auto"/>
        <w:jc w:val="center"/>
        <w:rPr>
          <w:rFonts w:ascii="Times New Roman" w:hAnsi="Times New Roman" w:cs="Times New Roman"/>
          <w:b/>
          <w:bCs/>
          <w:sz w:val="40"/>
          <w:szCs w:val="40"/>
        </w:rPr>
      </w:pPr>
      <w:r w:rsidRPr="002D6101">
        <w:rPr>
          <w:rFonts w:ascii="Times New Roman" w:hAnsi="Times New Roman" w:cs="Times New Roman"/>
          <w:b/>
          <w:bCs/>
          <w:sz w:val="40"/>
          <w:szCs w:val="40"/>
        </w:rPr>
        <w:lastRenderedPageBreak/>
        <w:t xml:space="preserve">ИНОСТРАННЫЙ ЯЗЫК В ПРОФЕССИОНАЛЬНОЙ ДЕЯТЕЛЬНОСТИ </w:t>
      </w:r>
    </w:p>
    <w:p w:rsidR="008152FD" w:rsidRPr="002D6101" w:rsidRDefault="008152FD" w:rsidP="008152FD">
      <w:pPr>
        <w:pStyle w:val="11"/>
        <w:tabs>
          <w:tab w:val="left" w:pos="709"/>
        </w:tabs>
        <w:rPr>
          <w:b/>
          <w:sz w:val="40"/>
          <w:szCs w:val="40"/>
        </w:rPr>
      </w:pPr>
    </w:p>
    <w:p w:rsidR="008152FD" w:rsidRDefault="008152FD" w:rsidP="008152FD">
      <w:pPr>
        <w:pStyle w:val="11"/>
        <w:tabs>
          <w:tab w:val="left" w:pos="709"/>
        </w:tabs>
        <w:rPr>
          <w:sz w:val="32"/>
          <w:szCs w:val="32"/>
        </w:rPr>
      </w:pPr>
      <w:r>
        <w:rPr>
          <w:sz w:val="32"/>
          <w:szCs w:val="32"/>
        </w:rPr>
        <w:t xml:space="preserve">Практикум </w:t>
      </w:r>
      <w:r w:rsidRPr="002D6101">
        <w:rPr>
          <w:sz w:val="32"/>
          <w:szCs w:val="32"/>
        </w:rPr>
        <w:t>для</w:t>
      </w:r>
      <w:r>
        <w:rPr>
          <w:sz w:val="32"/>
          <w:szCs w:val="32"/>
        </w:rPr>
        <w:t>обучающихся</w:t>
      </w:r>
      <w:r w:rsidRPr="002D6101">
        <w:rPr>
          <w:sz w:val="32"/>
          <w:szCs w:val="32"/>
        </w:rPr>
        <w:t xml:space="preserve"> 2 курса </w:t>
      </w:r>
      <w:r>
        <w:rPr>
          <w:sz w:val="32"/>
          <w:szCs w:val="32"/>
        </w:rPr>
        <w:t xml:space="preserve">по </w:t>
      </w:r>
      <w:r w:rsidRPr="002D6101">
        <w:rPr>
          <w:sz w:val="32"/>
          <w:szCs w:val="32"/>
        </w:rPr>
        <w:t xml:space="preserve">специальности </w:t>
      </w:r>
    </w:p>
    <w:p w:rsidR="008152FD" w:rsidRPr="002D6101" w:rsidRDefault="008152FD" w:rsidP="008152FD">
      <w:pPr>
        <w:pStyle w:val="11"/>
        <w:tabs>
          <w:tab w:val="left" w:pos="709"/>
        </w:tabs>
        <w:rPr>
          <w:sz w:val="32"/>
          <w:szCs w:val="32"/>
        </w:rPr>
      </w:pPr>
      <w:r w:rsidRPr="002D6101">
        <w:rPr>
          <w:sz w:val="32"/>
          <w:szCs w:val="32"/>
        </w:rPr>
        <w:t>09.02.07 Информационные системы и программирование</w:t>
      </w:r>
    </w:p>
    <w:p w:rsidR="008152FD" w:rsidRDefault="008152FD" w:rsidP="008152FD">
      <w:pPr>
        <w:pStyle w:val="a3"/>
        <w:shd w:val="clear" w:color="auto" w:fill="FFFFFF"/>
        <w:tabs>
          <w:tab w:val="left" w:pos="709"/>
        </w:tabs>
        <w:suppressAutoHyphens/>
        <w:spacing w:before="0" w:beforeAutospacing="0" w:after="0" w:afterAutospacing="0"/>
        <w:jc w:val="center"/>
        <w:rPr>
          <w:bCs/>
          <w:sz w:val="32"/>
          <w:szCs w:val="32"/>
        </w:rPr>
      </w:pPr>
    </w:p>
    <w:p w:rsidR="008152FD" w:rsidRPr="002D6101" w:rsidRDefault="008152FD" w:rsidP="008152FD">
      <w:pPr>
        <w:pStyle w:val="a3"/>
        <w:shd w:val="clear" w:color="auto" w:fill="FFFFFF"/>
        <w:tabs>
          <w:tab w:val="left" w:pos="709"/>
        </w:tabs>
        <w:suppressAutoHyphens/>
        <w:spacing w:before="0" w:beforeAutospacing="0" w:after="0" w:afterAutospacing="0"/>
        <w:jc w:val="center"/>
        <w:rPr>
          <w:sz w:val="32"/>
          <w:szCs w:val="32"/>
        </w:rPr>
      </w:pPr>
      <w:r w:rsidRPr="002D6101">
        <w:rPr>
          <w:bCs/>
          <w:sz w:val="32"/>
          <w:szCs w:val="32"/>
        </w:rPr>
        <w:t>4 семестр</w:t>
      </w:r>
    </w:p>
    <w:p w:rsidR="008152FD" w:rsidRDefault="008152FD" w:rsidP="008152FD">
      <w:pPr>
        <w:tabs>
          <w:tab w:val="left" w:pos="709"/>
          <w:tab w:val="left" w:pos="6060"/>
        </w:tabs>
        <w:spacing w:after="0" w:line="240" w:lineRule="auto"/>
        <w:rPr>
          <w:b/>
          <w:bCs/>
          <w:sz w:val="28"/>
          <w:szCs w:val="28"/>
        </w:rPr>
      </w:pPr>
    </w:p>
    <w:p w:rsidR="008152FD" w:rsidRPr="009A6353" w:rsidRDefault="008152FD" w:rsidP="008152FD">
      <w:pPr>
        <w:tabs>
          <w:tab w:val="left" w:pos="709"/>
          <w:tab w:val="left" w:pos="6060"/>
        </w:tabs>
        <w:spacing w:after="0" w:line="240" w:lineRule="auto"/>
        <w:rPr>
          <w:b/>
          <w:bCs/>
          <w:sz w:val="36"/>
          <w:szCs w:val="36"/>
        </w:rPr>
      </w:pPr>
    </w:p>
    <w:p w:rsidR="008152FD" w:rsidRDefault="008152FD" w:rsidP="008152FD">
      <w:pPr>
        <w:tabs>
          <w:tab w:val="left" w:pos="3255"/>
          <w:tab w:val="left" w:pos="3969"/>
          <w:tab w:val="left" w:pos="4253"/>
        </w:tabs>
        <w:ind w:firstLine="3261"/>
        <w:contextualSpacing/>
        <w:rPr>
          <w:rFonts w:ascii="Times New Roman" w:eastAsia="Times New Roman" w:hAnsi="Times New Roman" w:cs="Times New Roman"/>
          <w:sz w:val="28"/>
          <w:szCs w:val="28"/>
          <w:lang w:eastAsia="ru-RU"/>
        </w:rPr>
      </w:pPr>
    </w:p>
    <w:p w:rsidR="008152FD" w:rsidRDefault="008152FD" w:rsidP="008152FD">
      <w:pPr>
        <w:tabs>
          <w:tab w:val="left" w:pos="3255"/>
          <w:tab w:val="left" w:pos="3969"/>
          <w:tab w:val="left" w:pos="4253"/>
        </w:tabs>
        <w:ind w:firstLine="3261"/>
        <w:contextualSpacing/>
        <w:rPr>
          <w:rFonts w:ascii="Times New Roman" w:eastAsia="Times New Roman" w:hAnsi="Times New Roman" w:cs="Times New Roman"/>
          <w:sz w:val="28"/>
          <w:szCs w:val="28"/>
          <w:lang w:eastAsia="ru-RU"/>
        </w:rPr>
      </w:pPr>
    </w:p>
    <w:p w:rsidR="008152FD" w:rsidRDefault="008152FD" w:rsidP="008152FD">
      <w:pPr>
        <w:tabs>
          <w:tab w:val="left" w:pos="3255"/>
          <w:tab w:val="left" w:pos="3969"/>
          <w:tab w:val="left" w:pos="4253"/>
        </w:tabs>
        <w:ind w:firstLine="3261"/>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 w:val="left" w:pos="3969"/>
          <w:tab w:val="left" w:pos="4253"/>
        </w:tabs>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Корректор Темирлиева Р.М.</w:t>
      </w:r>
    </w:p>
    <w:p w:rsidR="008152FD" w:rsidRPr="002B1D74" w:rsidRDefault="008152FD" w:rsidP="008152FD">
      <w:pPr>
        <w:tabs>
          <w:tab w:val="left" w:pos="3255"/>
          <w:tab w:val="left" w:pos="4253"/>
        </w:tabs>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Редактор Темирлиева Р.М.</w:t>
      </w:r>
    </w:p>
    <w:p w:rsidR="008152FD" w:rsidRPr="002B1D74" w:rsidRDefault="008152FD" w:rsidP="008152FD">
      <w:pPr>
        <w:tabs>
          <w:tab w:val="left" w:pos="3255"/>
          <w:tab w:val="left" w:pos="4253"/>
        </w:tabs>
        <w:ind w:firstLine="3261"/>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 w:val="left" w:pos="4253"/>
        </w:tabs>
        <w:ind w:firstLine="3261"/>
        <w:contextualSpacing/>
        <w:jc w:val="center"/>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ind w:firstLine="3261"/>
        <w:contextualSpacing/>
        <w:jc w:val="center"/>
        <w:rPr>
          <w:rFonts w:ascii="Times New Roman" w:eastAsia="Times New Roman" w:hAnsi="Times New Roman" w:cs="Times New Roman"/>
          <w:b/>
          <w:sz w:val="28"/>
          <w:szCs w:val="28"/>
          <w:lang w:eastAsia="ru-RU"/>
        </w:rPr>
      </w:pP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Сдано в набор 20</w:t>
      </w:r>
      <w:r w:rsidRPr="002B1D74">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.2020</w:t>
      </w:r>
      <w:r w:rsidRPr="002B1D74">
        <w:rPr>
          <w:rFonts w:ascii="Times New Roman" w:eastAsia="Times New Roman" w:hAnsi="Times New Roman" w:cs="Times New Roman"/>
          <w:sz w:val="28"/>
          <w:szCs w:val="28"/>
          <w:lang w:eastAsia="ru-RU"/>
        </w:rPr>
        <w:t xml:space="preserve"> г.</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Формат 60х84/16</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Бумага офсетная</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Печать офсетная</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 печ. л. </w:t>
      </w:r>
      <w:r w:rsidR="000823F8">
        <w:rPr>
          <w:rFonts w:ascii="Times New Roman" w:eastAsia="Times New Roman" w:hAnsi="Times New Roman" w:cs="Times New Roman"/>
          <w:sz w:val="28"/>
          <w:szCs w:val="28"/>
          <w:lang w:eastAsia="ru-RU"/>
        </w:rPr>
        <w:t>6,7</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 xml:space="preserve">Заказ № </w:t>
      </w:r>
      <w:r>
        <w:rPr>
          <w:rFonts w:ascii="Times New Roman" w:eastAsia="Times New Roman" w:hAnsi="Times New Roman" w:cs="Times New Roman"/>
          <w:sz w:val="28"/>
          <w:szCs w:val="28"/>
          <w:lang w:eastAsia="ru-RU"/>
        </w:rPr>
        <w:t>4260</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Тираж 100 экз.</w:t>
      </w:r>
    </w:p>
    <w:p w:rsidR="008152FD" w:rsidRPr="002B1D74" w:rsidRDefault="008152FD" w:rsidP="008152FD">
      <w:pPr>
        <w:tabs>
          <w:tab w:val="left" w:pos="3255"/>
        </w:tabs>
        <w:spacing w:line="240" w:lineRule="auto"/>
        <w:ind w:firstLine="3261"/>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ind w:firstLine="851"/>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ind w:firstLine="851"/>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contextualSpacing/>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ind w:firstLine="851"/>
        <w:contextualSpacing/>
        <w:jc w:val="center"/>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 xml:space="preserve">Оригинал-макет подготовлен </w:t>
      </w:r>
    </w:p>
    <w:p w:rsidR="008152FD" w:rsidRPr="002B1D74" w:rsidRDefault="008152FD" w:rsidP="008152FD">
      <w:pPr>
        <w:tabs>
          <w:tab w:val="left" w:pos="3255"/>
        </w:tabs>
        <w:spacing w:line="240" w:lineRule="auto"/>
        <w:ind w:firstLine="851"/>
        <w:contextualSpacing/>
        <w:jc w:val="center"/>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 xml:space="preserve">в Библиотечно-издательском </w:t>
      </w:r>
      <w:r>
        <w:rPr>
          <w:rFonts w:ascii="Times New Roman" w:eastAsia="Times New Roman" w:hAnsi="Times New Roman" w:cs="Times New Roman"/>
          <w:sz w:val="28"/>
          <w:szCs w:val="28"/>
          <w:lang w:eastAsia="ru-RU"/>
        </w:rPr>
        <w:t>центре СКГ</w:t>
      </w:r>
      <w:r w:rsidRPr="002B1D74">
        <w:rPr>
          <w:rFonts w:ascii="Times New Roman" w:eastAsia="Times New Roman" w:hAnsi="Times New Roman" w:cs="Times New Roman"/>
          <w:sz w:val="28"/>
          <w:szCs w:val="28"/>
          <w:lang w:eastAsia="ru-RU"/>
        </w:rPr>
        <w:t>А</w:t>
      </w:r>
    </w:p>
    <w:p w:rsidR="008152FD" w:rsidRPr="002B1D74" w:rsidRDefault="008152FD" w:rsidP="008152FD">
      <w:pPr>
        <w:tabs>
          <w:tab w:val="left" w:pos="3255"/>
        </w:tabs>
        <w:spacing w:line="240" w:lineRule="auto"/>
        <w:ind w:firstLine="851"/>
        <w:contextualSpacing/>
        <w:jc w:val="center"/>
        <w:rPr>
          <w:rFonts w:ascii="Times New Roman" w:eastAsia="Times New Roman" w:hAnsi="Times New Roman" w:cs="Times New Roman"/>
          <w:sz w:val="28"/>
          <w:szCs w:val="28"/>
          <w:lang w:eastAsia="ru-RU"/>
        </w:rPr>
      </w:pPr>
      <w:r w:rsidRPr="002B1D74">
        <w:rPr>
          <w:rFonts w:ascii="Times New Roman" w:eastAsia="Times New Roman" w:hAnsi="Times New Roman" w:cs="Times New Roman"/>
          <w:sz w:val="28"/>
          <w:szCs w:val="28"/>
          <w:lang w:eastAsia="ru-RU"/>
        </w:rPr>
        <w:t>369000, г. Черкесск, ул. Ставропольская, 36</w:t>
      </w:r>
    </w:p>
    <w:p w:rsidR="008152FD" w:rsidRPr="002B1D74" w:rsidRDefault="008152FD" w:rsidP="008152FD">
      <w:pPr>
        <w:tabs>
          <w:tab w:val="left" w:pos="3255"/>
        </w:tabs>
        <w:spacing w:line="240" w:lineRule="auto"/>
        <w:ind w:firstLine="851"/>
        <w:contextualSpacing/>
        <w:jc w:val="center"/>
        <w:rPr>
          <w:rFonts w:ascii="Times New Roman" w:eastAsia="Times New Roman" w:hAnsi="Times New Roman" w:cs="Times New Roman"/>
          <w:sz w:val="28"/>
          <w:szCs w:val="28"/>
          <w:lang w:eastAsia="ru-RU"/>
        </w:rPr>
      </w:pPr>
    </w:p>
    <w:p w:rsidR="008152FD" w:rsidRPr="002B1D74" w:rsidRDefault="008152FD" w:rsidP="008152FD">
      <w:pPr>
        <w:tabs>
          <w:tab w:val="left" w:pos="3255"/>
        </w:tabs>
        <w:spacing w:line="240" w:lineRule="auto"/>
        <w:ind w:firstLine="851"/>
        <w:contextualSpacing/>
        <w:jc w:val="center"/>
        <w:rPr>
          <w:rFonts w:ascii="Times New Roman" w:eastAsia="Times New Roman" w:hAnsi="Times New Roman" w:cs="Times New Roman"/>
          <w:sz w:val="28"/>
          <w:szCs w:val="28"/>
          <w:lang w:eastAsia="ru-RU"/>
        </w:rPr>
      </w:pPr>
    </w:p>
    <w:p w:rsidR="008152FD" w:rsidRPr="008152FD" w:rsidRDefault="008808DA" w:rsidP="008152FD">
      <w:pPr>
        <w:tabs>
          <w:tab w:val="left" w:pos="3255"/>
        </w:tabs>
        <w:spacing w:line="240" w:lineRule="auto"/>
        <w:ind w:firstLine="851"/>
        <w:contextualSpacing/>
        <w:jc w:val="center"/>
        <w:rPr>
          <w:rStyle w:val="a4"/>
          <w:rFonts w:ascii="Times New Roman" w:eastAsia="Times New Roman" w:hAnsi="Times New Roman" w:cs="Times New Roman"/>
          <w:b w:val="0"/>
          <w:bCs w:val="0"/>
          <w:sz w:val="28"/>
          <w:szCs w:val="28"/>
          <w:lang w:eastAsia="ru-RU"/>
        </w:rPr>
      </w:pPr>
      <w:r w:rsidRPr="008808DA">
        <w:rPr>
          <w:rFonts w:ascii="Calibri" w:eastAsia="Times New Roman" w:hAnsi="Calibri" w:cs="Times New Roman"/>
          <w:noProof/>
          <w:lang w:eastAsia="ru-RU"/>
        </w:rPr>
        <w:pict>
          <v:rect id="Прямоугольник 7" o:spid="_x0000_s1029" style="position:absolute;left:0;text-align:left;margin-left:214.45pt;margin-top:21.7pt;width:62.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" strokecolor="white"/>
        </w:pict>
      </w:r>
    </w:p>
    <w:sectPr w:rsidR="008152FD" w:rsidRPr="008152FD" w:rsidSect="002D6101">
      <w:footerReference w:type="default" r:id="rId87"/>
      <w:pgSz w:w="11906" w:h="16838"/>
      <w:pgMar w:top="1134" w:right="127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20" w:rsidRDefault="00C96620" w:rsidP="002D6101">
      <w:pPr>
        <w:spacing w:after="0" w:line="240" w:lineRule="auto"/>
      </w:pPr>
      <w:r>
        <w:separator/>
      </w:r>
    </w:p>
  </w:endnote>
  <w:endnote w:type="continuationSeparator" w:id="1">
    <w:p w:rsidR="00C96620" w:rsidRDefault="00C96620" w:rsidP="002D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aleway-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14312390"/>
      <w:docPartObj>
        <w:docPartGallery w:val="Page Numbers (Bottom of Page)"/>
        <w:docPartUnique/>
      </w:docPartObj>
    </w:sdtPr>
    <w:sdtContent>
      <w:p w:rsidR="006D59D7" w:rsidRPr="002D6101" w:rsidRDefault="008808DA">
        <w:pPr>
          <w:pStyle w:val="af"/>
          <w:jc w:val="center"/>
          <w:rPr>
            <w:rFonts w:ascii="Times New Roman" w:hAnsi="Times New Roman" w:cs="Times New Roman"/>
            <w:sz w:val="24"/>
            <w:szCs w:val="24"/>
          </w:rPr>
        </w:pPr>
        <w:r w:rsidRPr="002D6101">
          <w:rPr>
            <w:rFonts w:ascii="Times New Roman" w:hAnsi="Times New Roman" w:cs="Times New Roman"/>
            <w:sz w:val="24"/>
            <w:szCs w:val="24"/>
          </w:rPr>
          <w:fldChar w:fldCharType="begin"/>
        </w:r>
        <w:r w:rsidR="006D59D7" w:rsidRPr="002D6101">
          <w:rPr>
            <w:rFonts w:ascii="Times New Roman" w:hAnsi="Times New Roman" w:cs="Times New Roman"/>
            <w:sz w:val="24"/>
            <w:szCs w:val="24"/>
          </w:rPr>
          <w:instrText>PAGE   \* MERGEFORMAT</w:instrText>
        </w:r>
        <w:r w:rsidRPr="002D6101">
          <w:rPr>
            <w:rFonts w:ascii="Times New Roman" w:hAnsi="Times New Roman" w:cs="Times New Roman"/>
            <w:sz w:val="24"/>
            <w:szCs w:val="24"/>
          </w:rPr>
          <w:fldChar w:fldCharType="separate"/>
        </w:r>
        <w:r w:rsidR="0087200A">
          <w:rPr>
            <w:rFonts w:ascii="Times New Roman" w:hAnsi="Times New Roman" w:cs="Times New Roman"/>
            <w:noProof/>
            <w:sz w:val="24"/>
            <w:szCs w:val="24"/>
          </w:rPr>
          <w:t>2</w:t>
        </w:r>
        <w:r w:rsidRPr="002D6101">
          <w:rPr>
            <w:rFonts w:ascii="Times New Roman" w:hAnsi="Times New Roman" w:cs="Times New Roman"/>
            <w:sz w:val="24"/>
            <w:szCs w:val="24"/>
          </w:rPr>
          <w:fldChar w:fldCharType="end"/>
        </w:r>
      </w:p>
    </w:sdtContent>
  </w:sdt>
  <w:p w:rsidR="006D59D7" w:rsidRDefault="006D59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20" w:rsidRDefault="00C96620" w:rsidP="002D6101">
      <w:pPr>
        <w:spacing w:after="0" w:line="240" w:lineRule="auto"/>
      </w:pPr>
      <w:r>
        <w:separator/>
      </w:r>
    </w:p>
  </w:footnote>
  <w:footnote w:type="continuationSeparator" w:id="1">
    <w:p w:rsidR="00C96620" w:rsidRDefault="00C96620" w:rsidP="002D6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F56"/>
    <w:multiLevelType w:val="multilevel"/>
    <w:tmpl w:val="B13C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A4C9B"/>
    <w:multiLevelType w:val="multilevel"/>
    <w:tmpl w:val="243E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04CE4"/>
    <w:multiLevelType w:val="hybridMultilevel"/>
    <w:tmpl w:val="93D4B4A8"/>
    <w:lvl w:ilvl="0" w:tplc="53462AA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77E3E"/>
    <w:multiLevelType w:val="multilevel"/>
    <w:tmpl w:val="A9CC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B6277"/>
    <w:multiLevelType w:val="multilevel"/>
    <w:tmpl w:val="99F6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52A94"/>
    <w:multiLevelType w:val="multilevel"/>
    <w:tmpl w:val="627A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2254B"/>
    <w:multiLevelType w:val="multilevel"/>
    <w:tmpl w:val="B58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34543"/>
    <w:multiLevelType w:val="multilevel"/>
    <w:tmpl w:val="A7E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40D69"/>
    <w:multiLevelType w:val="multilevel"/>
    <w:tmpl w:val="70C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44C1F"/>
    <w:multiLevelType w:val="multilevel"/>
    <w:tmpl w:val="090C76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705941"/>
    <w:multiLevelType w:val="multilevel"/>
    <w:tmpl w:val="D2EA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C44CE"/>
    <w:multiLevelType w:val="multilevel"/>
    <w:tmpl w:val="A3C069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D2775"/>
    <w:multiLevelType w:val="multilevel"/>
    <w:tmpl w:val="D8C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5176C"/>
    <w:multiLevelType w:val="multilevel"/>
    <w:tmpl w:val="82F6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A1D1D"/>
    <w:multiLevelType w:val="multilevel"/>
    <w:tmpl w:val="26F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80494"/>
    <w:multiLevelType w:val="multilevel"/>
    <w:tmpl w:val="B1EC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D588C"/>
    <w:multiLevelType w:val="multilevel"/>
    <w:tmpl w:val="577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93F8C"/>
    <w:multiLevelType w:val="multilevel"/>
    <w:tmpl w:val="0ED8E0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22E52"/>
    <w:multiLevelType w:val="multilevel"/>
    <w:tmpl w:val="8BA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54B4F"/>
    <w:multiLevelType w:val="multilevel"/>
    <w:tmpl w:val="D6A4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B955C1"/>
    <w:multiLevelType w:val="multilevel"/>
    <w:tmpl w:val="4BF09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E32BA7"/>
    <w:multiLevelType w:val="multilevel"/>
    <w:tmpl w:val="BB02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5E11F2"/>
    <w:multiLevelType w:val="multilevel"/>
    <w:tmpl w:val="4164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B3376"/>
    <w:multiLevelType w:val="multilevel"/>
    <w:tmpl w:val="E992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7E5E65"/>
    <w:multiLevelType w:val="multilevel"/>
    <w:tmpl w:val="38B27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3F4A04"/>
    <w:multiLevelType w:val="multilevel"/>
    <w:tmpl w:val="8FF8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C2F34"/>
    <w:multiLevelType w:val="multilevel"/>
    <w:tmpl w:val="256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1B6C77"/>
    <w:multiLevelType w:val="multilevel"/>
    <w:tmpl w:val="DB90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143825"/>
    <w:multiLevelType w:val="multilevel"/>
    <w:tmpl w:val="529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441B06"/>
    <w:multiLevelType w:val="multilevel"/>
    <w:tmpl w:val="F1EE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F710C5"/>
    <w:multiLevelType w:val="hybridMultilevel"/>
    <w:tmpl w:val="6824AF88"/>
    <w:lvl w:ilvl="0" w:tplc="F94221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B51E3"/>
    <w:multiLevelType w:val="multilevel"/>
    <w:tmpl w:val="5BF6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A363B5"/>
    <w:multiLevelType w:val="multilevel"/>
    <w:tmpl w:val="B17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ED21F3"/>
    <w:multiLevelType w:val="multilevel"/>
    <w:tmpl w:val="62024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ascii="Times New Roman" w:eastAsia="Calibri" w:hAnsi="Times New Roman" w:cs="Times New Roman"/>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417F2"/>
    <w:multiLevelType w:val="multilevel"/>
    <w:tmpl w:val="15AE3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735261"/>
    <w:multiLevelType w:val="multilevel"/>
    <w:tmpl w:val="3724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4F2D43"/>
    <w:multiLevelType w:val="multilevel"/>
    <w:tmpl w:val="32D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6173A4"/>
    <w:multiLevelType w:val="multilevel"/>
    <w:tmpl w:val="62B2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BA17DB"/>
    <w:multiLevelType w:val="multilevel"/>
    <w:tmpl w:val="C93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2736C"/>
    <w:multiLevelType w:val="multilevel"/>
    <w:tmpl w:val="9258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CE636C"/>
    <w:multiLevelType w:val="multilevel"/>
    <w:tmpl w:val="C498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DB6995"/>
    <w:multiLevelType w:val="multilevel"/>
    <w:tmpl w:val="AFF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FC5482"/>
    <w:multiLevelType w:val="multilevel"/>
    <w:tmpl w:val="9AC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952E9C"/>
    <w:multiLevelType w:val="multilevel"/>
    <w:tmpl w:val="A66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E45093"/>
    <w:multiLevelType w:val="hybridMultilevel"/>
    <w:tmpl w:val="BE483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91518A"/>
    <w:multiLevelType w:val="multilevel"/>
    <w:tmpl w:val="AE0E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71449C"/>
    <w:multiLevelType w:val="multilevel"/>
    <w:tmpl w:val="D12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5C0F9F"/>
    <w:multiLevelType w:val="multilevel"/>
    <w:tmpl w:val="D11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0010B2"/>
    <w:multiLevelType w:val="multilevel"/>
    <w:tmpl w:val="4DB2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4A2883"/>
    <w:multiLevelType w:val="multilevel"/>
    <w:tmpl w:val="C618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927ECE"/>
    <w:multiLevelType w:val="multilevel"/>
    <w:tmpl w:val="0EB0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356B5D"/>
    <w:multiLevelType w:val="multilevel"/>
    <w:tmpl w:val="4A1A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633FD3"/>
    <w:multiLevelType w:val="multilevel"/>
    <w:tmpl w:val="A526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9E00E1"/>
    <w:multiLevelType w:val="multilevel"/>
    <w:tmpl w:val="D99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0F345B"/>
    <w:multiLevelType w:val="multilevel"/>
    <w:tmpl w:val="8ADC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27"/>
  </w:num>
  <w:num w:numId="3">
    <w:abstractNumId w:val="33"/>
  </w:num>
  <w:num w:numId="4">
    <w:abstractNumId w:val="49"/>
  </w:num>
  <w:num w:numId="5">
    <w:abstractNumId w:val="22"/>
  </w:num>
  <w:num w:numId="6">
    <w:abstractNumId w:val="0"/>
  </w:num>
  <w:num w:numId="7">
    <w:abstractNumId w:val="29"/>
  </w:num>
  <w:num w:numId="8">
    <w:abstractNumId w:val="25"/>
  </w:num>
  <w:num w:numId="9">
    <w:abstractNumId w:val="26"/>
  </w:num>
  <w:num w:numId="10">
    <w:abstractNumId w:val="9"/>
  </w:num>
  <w:num w:numId="11">
    <w:abstractNumId w:val="20"/>
  </w:num>
  <w:num w:numId="12">
    <w:abstractNumId w:val="1"/>
  </w:num>
  <w:num w:numId="13">
    <w:abstractNumId w:val="11"/>
  </w:num>
  <w:num w:numId="14">
    <w:abstractNumId w:val="41"/>
  </w:num>
  <w:num w:numId="15">
    <w:abstractNumId w:val="40"/>
  </w:num>
  <w:num w:numId="16">
    <w:abstractNumId w:val="23"/>
  </w:num>
  <w:num w:numId="17">
    <w:abstractNumId w:val="52"/>
  </w:num>
  <w:num w:numId="18">
    <w:abstractNumId w:val="34"/>
  </w:num>
  <w:num w:numId="19">
    <w:abstractNumId w:val="5"/>
  </w:num>
  <w:num w:numId="20">
    <w:abstractNumId w:val="45"/>
  </w:num>
  <w:num w:numId="21">
    <w:abstractNumId w:val="13"/>
  </w:num>
  <w:num w:numId="22">
    <w:abstractNumId w:val="7"/>
  </w:num>
  <w:num w:numId="23">
    <w:abstractNumId w:val="51"/>
  </w:num>
  <w:num w:numId="24">
    <w:abstractNumId w:val="48"/>
  </w:num>
  <w:num w:numId="25">
    <w:abstractNumId w:val="10"/>
  </w:num>
  <w:num w:numId="26">
    <w:abstractNumId w:val="3"/>
  </w:num>
  <w:num w:numId="27">
    <w:abstractNumId w:val="24"/>
  </w:num>
  <w:num w:numId="28">
    <w:abstractNumId w:val="17"/>
  </w:num>
  <w:num w:numId="29">
    <w:abstractNumId w:val="44"/>
  </w:num>
  <w:num w:numId="30">
    <w:abstractNumId w:val="4"/>
  </w:num>
  <w:num w:numId="31">
    <w:abstractNumId w:val="35"/>
  </w:num>
  <w:num w:numId="32">
    <w:abstractNumId w:val="30"/>
  </w:num>
  <w:num w:numId="33">
    <w:abstractNumId w:val="37"/>
  </w:num>
  <w:num w:numId="34">
    <w:abstractNumId w:val="31"/>
  </w:num>
  <w:num w:numId="35">
    <w:abstractNumId w:val="14"/>
  </w:num>
  <w:num w:numId="36">
    <w:abstractNumId w:val="6"/>
  </w:num>
  <w:num w:numId="37">
    <w:abstractNumId w:val="2"/>
  </w:num>
  <w:num w:numId="38">
    <w:abstractNumId w:val="53"/>
  </w:num>
  <w:num w:numId="39">
    <w:abstractNumId w:val="46"/>
  </w:num>
  <w:num w:numId="40">
    <w:abstractNumId w:val="21"/>
  </w:num>
  <w:num w:numId="41">
    <w:abstractNumId w:val="15"/>
  </w:num>
  <w:num w:numId="42">
    <w:abstractNumId w:val="32"/>
  </w:num>
  <w:num w:numId="43">
    <w:abstractNumId w:val="38"/>
  </w:num>
  <w:num w:numId="44">
    <w:abstractNumId w:val="8"/>
  </w:num>
  <w:num w:numId="45">
    <w:abstractNumId w:val="16"/>
  </w:num>
  <w:num w:numId="46">
    <w:abstractNumId w:val="39"/>
  </w:num>
  <w:num w:numId="47">
    <w:abstractNumId w:val="28"/>
  </w:num>
  <w:num w:numId="48">
    <w:abstractNumId w:val="18"/>
  </w:num>
  <w:num w:numId="49">
    <w:abstractNumId w:val="12"/>
  </w:num>
  <w:num w:numId="50">
    <w:abstractNumId w:val="36"/>
  </w:num>
  <w:num w:numId="51">
    <w:abstractNumId w:val="19"/>
  </w:num>
  <w:num w:numId="52">
    <w:abstractNumId w:val="43"/>
  </w:num>
  <w:num w:numId="53">
    <w:abstractNumId w:val="47"/>
  </w:num>
  <w:num w:numId="54">
    <w:abstractNumId w:val="50"/>
  </w:num>
  <w:num w:numId="55">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9"/>
  <w:characterSpacingControl w:val="doNotCompress"/>
  <w:footnotePr>
    <w:footnote w:id="0"/>
    <w:footnote w:id="1"/>
  </w:footnotePr>
  <w:endnotePr>
    <w:endnote w:id="0"/>
    <w:endnote w:id="1"/>
  </w:endnotePr>
  <w:compat/>
  <w:rsids>
    <w:rsidRoot w:val="00147C26"/>
    <w:rsid w:val="00000749"/>
    <w:rsid w:val="000106A6"/>
    <w:rsid w:val="000212D2"/>
    <w:rsid w:val="00023098"/>
    <w:rsid w:val="00031877"/>
    <w:rsid w:val="00031FEE"/>
    <w:rsid w:val="00054B30"/>
    <w:rsid w:val="00055AC1"/>
    <w:rsid w:val="00066C54"/>
    <w:rsid w:val="00066E0E"/>
    <w:rsid w:val="00075CF0"/>
    <w:rsid w:val="000823F8"/>
    <w:rsid w:val="00084D8A"/>
    <w:rsid w:val="00086EA3"/>
    <w:rsid w:val="00093C55"/>
    <w:rsid w:val="00093F10"/>
    <w:rsid w:val="00094DA4"/>
    <w:rsid w:val="0009792A"/>
    <w:rsid w:val="000D0C2B"/>
    <w:rsid w:val="000D7032"/>
    <w:rsid w:val="00100271"/>
    <w:rsid w:val="0011388B"/>
    <w:rsid w:val="00115159"/>
    <w:rsid w:val="001178BC"/>
    <w:rsid w:val="00121B2D"/>
    <w:rsid w:val="0012669E"/>
    <w:rsid w:val="0013450D"/>
    <w:rsid w:val="00141C95"/>
    <w:rsid w:val="001451E1"/>
    <w:rsid w:val="00147C26"/>
    <w:rsid w:val="00150162"/>
    <w:rsid w:val="00171F0F"/>
    <w:rsid w:val="00172CA5"/>
    <w:rsid w:val="001954FC"/>
    <w:rsid w:val="001A6D1D"/>
    <w:rsid w:val="001B5E98"/>
    <w:rsid w:val="001B70A3"/>
    <w:rsid w:val="001C7516"/>
    <w:rsid w:val="001D5FD3"/>
    <w:rsid w:val="001E339D"/>
    <w:rsid w:val="001E4BE1"/>
    <w:rsid w:val="001F150C"/>
    <w:rsid w:val="001F7E67"/>
    <w:rsid w:val="0020069A"/>
    <w:rsid w:val="00207E39"/>
    <w:rsid w:val="0023366A"/>
    <w:rsid w:val="0023370D"/>
    <w:rsid w:val="002455A4"/>
    <w:rsid w:val="00251FC6"/>
    <w:rsid w:val="00253311"/>
    <w:rsid w:val="002542CA"/>
    <w:rsid w:val="00256013"/>
    <w:rsid w:val="00272028"/>
    <w:rsid w:val="00272E8E"/>
    <w:rsid w:val="00282EB4"/>
    <w:rsid w:val="00292C4B"/>
    <w:rsid w:val="002936C4"/>
    <w:rsid w:val="00296D6D"/>
    <w:rsid w:val="002A69EC"/>
    <w:rsid w:val="002B6D7F"/>
    <w:rsid w:val="002C7BD8"/>
    <w:rsid w:val="002D6101"/>
    <w:rsid w:val="002D7288"/>
    <w:rsid w:val="002D756C"/>
    <w:rsid w:val="002E2104"/>
    <w:rsid w:val="00316714"/>
    <w:rsid w:val="00320585"/>
    <w:rsid w:val="003274BB"/>
    <w:rsid w:val="003360E0"/>
    <w:rsid w:val="003430DC"/>
    <w:rsid w:val="003528AF"/>
    <w:rsid w:val="00354BEC"/>
    <w:rsid w:val="00355700"/>
    <w:rsid w:val="00356851"/>
    <w:rsid w:val="00364769"/>
    <w:rsid w:val="00365B59"/>
    <w:rsid w:val="00367CB9"/>
    <w:rsid w:val="00372DE8"/>
    <w:rsid w:val="00375DCA"/>
    <w:rsid w:val="003857BB"/>
    <w:rsid w:val="00387106"/>
    <w:rsid w:val="0039020A"/>
    <w:rsid w:val="00391D85"/>
    <w:rsid w:val="003A712D"/>
    <w:rsid w:val="003A794B"/>
    <w:rsid w:val="003B0287"/>
    <w:rsid w:val="003D3A82"/>
    <w:rsid w:val="003D56B2"/>
    <w:rsid w:val="003E3E4F"/>
    <w:rsid w:val="003F035A"/>
    <w:rsid w:val="00400D6E"/>
    <w:rsid w:val="00403FF7"/>
    <w:rsid w:val="004129C0"/>
    <w:rsid w:val="00423E82"/>
    <w:rsid w:val="00431958"/>
    <w:rsid w:val="00437650"/>
    <w:rsid w:val="00441161"/>
    <w:rsid w:val="004411B1"/>
    <w:rsid w:val="00446C23"/>
    <w:rsid w:val="00453FBB"/>
    <w:rsid w:val="00463CD9"/>
    <w:rsid w:val="00476C89"/>
    <w:rsid w:val="004933ED"/>
    <w:rsid w:val="004A066A"/>
    <w:rsid w:val="004A7A2C"/>
    <w:rsid w:val="004D71C4"/>
    <w:rsid w:val="004D7847"/>
    <w:rsid w:val="004F0D57"/>
    <w:rsid w:val="00500C93"/>
    <w:rsid w:val="00511A06"/>
    <w:rsid w:val="00522114"/>
    <w:rsid w:val="005240D4"/>
    <w:rsid w:val="005409BF"/>
    <w:rsid w:val="005454F8"/>
    <w:rsid w:val="00554DDF"/>
    <w:rsid w:val="00557A9F"/>
    <w:rsid w:val="005642FB"/>
    <w:rsid w:val="005645E7"/>
    <w:rsid w:val="00565D5C"/>
    <w:rsid w:val="00572766"/>
    <w:rsid w:val="0057673F"/>
    <w:rsid w:val="00586449"/>
    <w:rsid w:val="005905DB"/>
    <w:rsid w:val="00595B0F"/>
    <w:rsid w:val="005B22C2"/>
    <w:rsid w:val="005B3792"/>
    <w:rsid w:val="005B7015"/>
    <w:rsid w:val="005D232C"/>
    <w:rsid w:val="0060640F"/>
    <w:rsid w:val="00610C39"/>
    <w:rsid w:val="00612B85"/>
    <w:rsid w:val="00620D24"/>
    <w:rsid w:val="006237F9"/>
    <w:rsid w:val="0062564F"/>
    <w:rsid w:val="00655987"/>
    <w:rsid w:val="00655AE1"/>
    <w:rsid w:val="006606BD"/>
    <w:rsid w:val="00691D64"/>
    <w:rsid w:val="00692058"/>
    <w:rsid w:val="00697210"/>
    <w:rsid w:val="0069759F"/>
    <w:rsid w:val="006A17FB"/>
    <w:rsid w:val="006B2816"/>
    <w:rsid w:val="006C44CE"/>
    <w:rsid w:val="006D59D7"/>
    <w:rsid w:val="006F42AA"/>
    <w:rsid w:val="00710709"/>
    <w:rsid w:val="00714E04"/>
    <w:rsid w:val="007215F7"/>
    <w:rsid w:val="00736C71"/>
    <w:rsid w:val="0074100A"/>
    <w:rsid w:val="00741CDA"/>
    <w:rsid w:val="00747B5D"/>
    <w:rsid w:val="00752861"/>
    <w:rsid w:val="007568DE"/>
    <w:rsid w:val="007763BC"/>
    <w:rsid w:val="0079281E"/>
    <w:rsid w:val="00792EF6"/>
    <w:rsid w:val="00793610"/>
    <w:rsid w:val="007942EC"/>
    <w:rsid w:val="007B389A"/>
    <w:rsid w:val="007C0E0A"/>
    <w:rsid w:val="007C10BF"/>
    <w:rsid w:val="007D062D"/>
    <w:rsid w:val="007D7CEA"/>
    <w:rsid w:val="007F12A6"/>
    <w:rsid w:val="007F1738"/>
    <w:rsid w:val="007F6881"/>
    <w:rsid w:val="007F73A0"/>
    <w:rsid w:val="007F7CE2"/>
    <w:rsid w:val="00802C0D"/>
    <w:rsid w:val="008078F0"/>
    <w:rsid w:val="008152FD"/>
    <w:rsid w:val="008307AF"/>
    <w:rsid w:val="008327A2"/>
    <w:rsid w:val="0085248D"/>
    <w:rsid w:val="00863F77"/>
    <w:rsid w:val="008715D7"/>
    <w:rsid w:val="0087200A"/>
    <w:rsid w:val="0087675D"/>
    <w:rsid w:val="00880281"/>
    <w:rsid w:val="008808DA"/>
    <w:rsid w:val="00883A19"/>
    <w:rsid w:val="00886222"/>
    <w:rsid w:val="00886244"/>
    <w:rsid w:val="008A0E28"/>
    <w:rsid w:val="008A207A"/>
    <w:rsid w:val="008A4055"/>
    <w:rsid w:val="008B3F9D"/>
    <w:rsid w:val="008B5159"/>
    <w:rsid w:val="008B610C"/>
    <w:rsid w:val="008B67D8"/>
    <w:rsid w:val="008C0300"/>
    <w:rsid w:val="008C3EE6"/>
    <w:rsid w:val="008F5F84"/>
    <w:rsid w:val="008F6EC4"/>
    <w:rsid w:val="0090090A"/>
    <w:rsid w:val="009177EB"/>
    <w:rsid w:val="0092532D"/>
    <w:rsid w:val="00931219"/>
    <w:rsid w:val="0093400E"/>
    <w:rsid w:val="00936AA3"/>
    <w:rsid w:val="00936CFE"/>
    <w:rsid w:val="00937528"/>
    <w:rsid w:val="00943160"/>
    <w:rsid w:val="00943F3A"/>
    <w:rsid w:val="00945C1D"/>
    <w:rsid w:val="00962C1A"/>
    <w:rsid w:val="00980D6B"/>
    <w:rsid w:val="00984488"/>
    <w:rsid w:val="009871A0"/>
    <w:rsid w:val="009A226F"/>
    <w:rsid w:val="009A41A7"/>
    <w:rsid w:val="009A6BEC"/>
    <w:rsid w:val="009C4E7B"/>
    <w:rsid w:val="009E2301"/>
    <w:rsid w:val="009F1200"/>
    <w:rsid w:val="009F69FD"/>
    <w:rsid w:val="00A21674"/>
    <w:rsid w:val="00A23ACA"/>
    <w:rsid w:val="00A2619E"/>
    <w:rsid w:val="00A37616"/>
    <w:rsid w:val="00A41864"/>
    <w:rsid w:val="00A42128"/>
    <w:rsid w:val="00A5378B"/>
    <w:rsid w:val="00A53AD4"/>
    <w:rsid w:val="00A613DD"/>
    <w:rsid w:val="00A62153"/>
    <w:rsid w:val="00A65646"/>
    <w:rsid w:val="00A67B4E"/>
    <w:rsid w:val="00A7286A"/>
    <w:rsid w:val="00A84129"/>
    <w:rsid w:val="00A8485E"/>
    <w:rsid w:val="00AA4A59"/>
    <w:rsid w:val="00AB2328"/>
    <w:rsid w:val="00AB2A07"/>
    <w:rsid w:val="00AB49A6"/>
    <w:rsid w:val="00AC089A"/>
    <w:rsid w:val="00AC321D"/>
    <w:rsid w:val="00AD209B"/>
    <w:rsid w:val="00AF70B5"/>
    <w:rsid w:val="00B12D10"/>
    <w:rsid w:val="00B20F4C"/>
    <w:rsid w:val="00B27C8A"/>
    <w:rsid w:val="00B316D0"/>
    <w:rsid w:val="00B346B5"/>
    <w:rsid w:val="00B40FE3"/>
    <w:rsid w:val="00B431E4"/>
    <w:rsid w:val="00B47DF4"/>
    <w:rsid w:val="00B51C5C"/>
    <w:rsid w:val="00B53B99"/>
    <w:rsid w:val="00B5499A"/>
    <w:rsid w:val="00B71797"/>
    <w:rsid w:val="00B71E31"/>
    <w:rsid w:val="00B81816"/>
    <w:rsid w:val="00B94BD9"/>
    <w:rsid w:val="00B96C1B"/>
    <w:rsid w:val="00BA02FA"/>
    <w:rsid w:val="00BA73C0"/>
    <w:rsid w:val="00BB1D23"/>
    <w:rsid w:val="00BD04DD"/>
    <w:rsid w:val="00BD0ADB"/>
    <w:rsid w:val="00BD2137"/>
    <w:rsid w:val="00BD735B"/>
    <w:rsid w:val="00BE21A0"/>
    <w:rsid w:val="00BF6852"/>
    <w:rsid w:val="00C03B06"/>
    <w:rsid w:val="00C05FAC"/>
    <w:rsid w:val="00C13834"/>
    <w:rsid w:val="00C165AE"/>
    <w:rsid w:val="00C211D7"/>
    <w:rsid w:val="00C561EE"/>
    <w:rsid w:val="00C61E6E"/>
    <w:rsid w:val="00C61EE7"/>
    <w:rsid w:val="00C73E84"/>
    <w:rsid w:val="00C75338"/>
    <w:rsid w:val="00C841FF"/>
    <w:rsid w:val="00C93355"/>
    <w:rsid w:val="00C96620"/>
    <w:rsid w:val="00C97625"/>
    <w:rsid w:val="00CB253B"/>
    <w:rsid w:val="00CC09CE"/>
    <w:rsid w:val="00CC3223"/>
    <w:rsid w:val="00CD113C"/>
    <w:rsid w:val="00CD3F79"/>
    <w:rsid w:val="00CD5D79"/>
    <w:rsid w:val="00CD67B9"/>
    <w:rsid w:val="00CD777D"/>
    <w:rsid w:val="00CE020D"/>
    <w:rsid w:val="00CF6559"/>
    <w:rsid w:val="00D07142"/>
    <w:rsid w:val="00D14292"/>
    <w:rsid w:val="00D22F70"/>
    <w:rsid w:val="00D25EC9"/>
    <w:rsid w:val="00D321DB"/>
    <w:rsid w:val="00D32667"/>
    <w:rsid w:val="00D354F3"/>
    <w:rsid w:val="00D41066"/>
    <w:rsid w:val="00D5040E"/>
    <w:rsid w:val="00D56FE8"/>
    <w:rsid w:val="00D83392"/>
    <w:rsid w:val="00D87662"/>
    <w:rsid w:val="00DB1BE3"/>
    <w:rsid w:val="00DC224D"/>
    <w:rsid w:val="00E16DCB"/>
    <w:rsid w:val="00E27D31"/>
    <w:rsid w:val="00E35D22"/>
    <w:rsid w:val="00E42299"/>
    <w:rsid w:val="00E42E79"/>
    <w:rsid w:val="00E51EFB"/>
    <w:rsid w:val="00E725B8"/>
    <w:rsid w:val="00E76425"/>
    <w:rsid w:val="00E8734A"/>
    <w:rsid w:val="00EA2326"/>
    <w:rsid w:val="00EB1C5C"/>
    <w:rsid w:val="00EB329D"/>
    <w:rsid w:val="00EC6739"/>
    <w:rsid w:val="00EC6E8B"/>
    <w:rsid w:val="00EE0BFA"/>
    <w:rsid w:val="00EF6068"/>
    <w:rsid w:val="00EF6228"/>
    <w:rsid w:val="00F060F0"/>
    <w:rsid w:val="00F100C9"/>
    <w:rsid w:val="00F13891"/>
    <w:rsid w:val="00F13ED1"/>
    <w:rsid w:val="00F15764"/>
    <w:rsid w:val="00F16DC5"/>
    <w:rsid w:val="00F2594E"/>
    <w:rsid w:val="00F3503D"/>
    <w:rsid w:val="00F55973"/>
    <w:rsid w:val="00F67D84"/>
    <w:rsid w:val="00F71012"/>
    <w:rsid w:val="00F75FC2"/>
    <w:rsid w:val="00F763C3"/>
    <w:rsid w:val="00F777C8"/>
    <w:rsid w:val="00F85A1E"/>
    <w:rsid w:val="00F963D4"/>
    <w:rsid w:val="00FA5713"/>
    <w:rsid w:val="00FA7175"/>
    <w:rsid w:val="00FB11C3"/>
    <w:rsid w:val="00FB56CF"/>
    <w:rsid w:val="00FB6C08"/>
    <w:rsid w:val="00FC2FF3"/>
    <w:rsid w:val="00FD4438"/>
    <w:rsid w:val="00FE05D6"/>
    <w:rsid w:val="00FE72D2"/>
    <w:rsid w:val="00FF273C"/>
    <w:rsid w:val="00FF3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59"/>
  </w:style>
  <w:style w:type="paragraph" w:styleId="1">
    <w:name w:val="heading 1"/>
    <w:basedOn w:val="a"/>
    <w:next w:val="a"/>
    <w:link w:val="10"/>
    <w:uiPriority w:val="9"/>
    <w:qFormat/>
    <w:rsid w:val="00D35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6A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23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01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7101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151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C26"/>
    <w:rPr>
      <w:b/>
      <w:bCs/>
    </w:rPr>
  </w:style>
  <w:style w:type="paragraph" w:styleId="a5">
    <w:name w:val="No Spacing"/>
    <w:uiPriority w:val="1"/>
    <w:qFormat/>
    <w:rsid w:val="00147C26"/>
    <w:pPr>
      <w:spacing w:after="0" w:line="240" w:lineRule="auto"/>
    </w:pPr>
  </w:style>
  <w:style w:type="character" w:customStyle="1" w:styleId="70">
    <w:name w:val="Заголовок 7 Знак"/>
    <w:basedOn w:val="a0"/>
    <w:link w:val="7"/>
    <w:uiPriority w:val="9"/>
    <w:semiHidden/>
    <w:rsid w:val="00115159"/>
    <w:rPr>
      <w:rFonts w:asciiTheme="majorHAnsi" w:eastAsiaTheme="majorEastAsia" w:hAnsiTheme="majorHAnsi" w:cstheme="majorBidi"/>
      <w:i/>
      <w:iCs/>
      <w:color w:val="404040" w:themeColor="text1" w:themeTint="BF"/>
    </w:rPr>
  </w:style>
  <w:style w:type="character" w:styleId="a6">
    <w:name w:val="Emphasis"/>
    <w:basedOn w:val="a0"/>
    <w:uiPriority w:val="20"/>
    <w:qFormat/>
    <w:rsid w:val="00115159"/>
    <w:rPr>
      <w:i/>
      <w:iCs/>
    </w:rPr>
  </w:style>
  <w:style w:type="paragraph" w:customStyle="1" w:styleId="11">
    <w:name w:val="Стиль1"/>
    <w:basedOn w:val="a"/>
    <w:link w:val="12"/>
    <w:qFormat/>
    <w:rsid w:val="00115159"/>
    <w:pPr>
      <w:spacing w:after="0" w:line="240" w:lineRule="auto"/>
      <w:jc w:val="center"/>
    </w:pPr>
    <w:rPr>
      <w:rFonts w:ascii="Times New Roman" w:eastAsia="Calibri" w:hAnsi="Times New Roman" w:cs="Times New Roman"/>
      <w:sz w:val="28"/>
      <w:szCs w:val="28"/>
      <w:lang w:eastAsia="ru-RU"/>
    </w:rPr>
  </w:style>
  <w:style w:type="character" w:customStyle="1" w:styleId="12">
    <w:name w:val="Стиль1 Знак"/>
    <w:basedOn w:val="a0"/>
    <w:link w:val="11"/>
    <w:rsid w:val="00115159"/>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
    <w:rsid w:val="00936AA3"/>
    <w:rPr>
      <w:rFonts w:ascii="Times New Roman" w:eastAsia="Times New Roman" w:hAnsi="Times New Roman" w:cs="Times New Roman"/>
      <w:b/>
      <w:bCs/>
      <w:sz w:val="36"/>
      <w:szCs w:val="36"/>
      <w:lang w:eastAsia="ru-RU"/>
    </w:rPr>
  </w:style>
  <w:style w:type="paragraph" w:styleId="21">
    <w:name w:val="Quote"/>
    <w:basedOn w:val="a"/>
    <w:next w:val="a"/>
    <w:link w:val="22"/>
    <w:uiPriority w:val="29"/>
    <w:qFormat/>
    <w:rsid w:val="00E51EFB"/>
    <w:pPr>
      <w:spacing w:after="0" w:line="240" w:lineRule="auto"/>
    </w:pPr>
    <w:rPr>
      <w:rFonts w:eastAsiaTheme="minorEastAsia" w:cs="Times New Roman"/>
      <w:i/>
      <w:sz w:val="24"/>
      <w:szCs w:val="24"/>
      <w:lang w:val="en-US" w:bidi="en-US"/>
    </w:rPr>
  </w:style>
  <w:style w:type="character" w:customStyle="1" w:styleId="22">
    <w:name w:val="Цитата 2 Знак"/>
    <w:basedOn w:val="a0"/>
    <w:link w:val="21"/>
    <w:uiPriority w:val="29"/>
    <w:rsid w:val="00E51EFB"/>
    <w:rPr>
      <w:rFonts w:eastAsiaTheme="minorEastAsia" w:cs="Times New Roman"/>
      <w:i/>
      <w:sz w:val="24"/>
      <w:szCs w:val="24"/>
      <w:lang w:val="en-US" w:bidi="en-US"/>
    </w:rPr>
  </w:style>
  <w:style w:type="character" w:customStyle="1" w:styleId="30">
    <w:name w:val="Заголовок 3 Знак"/>
    <w:basedOn w:val="a0"/>
    <w:link w:val="3"/>
    <w:uiPriority w:val="9"/>
    <w:rsid w:val="009E2301"/>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9E2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2301"/>
    <w:rPr>
      <w:rFonts w:ascii="Tahoma" w:hAnsi="Tahoma" w:cs="Tahoma"/>
      <w:sz w:val="16"/>
      <w:szCs w:val="16"/>
    </w:rPr>
  </w:style>
  <w:style w:type="paragraph" w:styleId="a9">
    <w:name w:val="List Paragraph"/>
    <w:basedOn w:val="a"/>
    <w:uiPriority w:val="34"/>
    <w:qFormat/>
    <w:rsid w:val="009F69FD"/>
    <w:pPr>
      <w:ind w:left="720"/>
      <w:contextualSpacing/>
    </w:pPr>
  </w:style>
  <w:style w:type="paragraph" w:customStyle="1" w:styleId="article-example">
    <w:name w:val="article-example"/>
    <w:basedOn w:val="a"/>
    <w:rsid w:val="00A37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54F3"/>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D354F3"/>
    <w:rPr>
      <w:color w:val="0000FF"/>
      <w:u w:val="single"/>
    </w:rPr>
  </w:style>
  <w:style w:type="paragraph" w:customStyle="1" w:styleId="entry-meta">
    <w:name w:val="entry-meta"/>
    <w:basedOn w:val="a"/>
    <w:rsid w:val="00D35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author">
    <w:name w:val="entry-meta-author"/>
    <w:basedOn w:val="a0"/>
    <w:rsid w:val="00D354F3"/>
  </w:style>
  <w:style w:type="character" w:customStyle="1" w:styleId="entry-meta-date">
    <w:name w:val="entry-meta-date"/>
    <w:basedOn w:val="a0"/>
    <w:rsid w:val="00D354F3"/>
  </w:style>
  <w:style w:type="character" w:customStyle="1" w:styleId="ctatext">
    <w:name w:val="ctatext"/>
    <w:basedOn w:val="a0"/>
    <w:rsid w:val="00610C39"/>
  </w:style>
  <w:style w:type="character" w:customStyle="1" w:styleId="posttitle">
    <w:name w:val="posttitle"/>
    <w:basedOn w:val="a0"/>
    <w:rsid w:val="00610C39"/>
  </w:style>
  <w:style w:type="character" w:styleId="HTML">
    <w:name w:val="HTML Typewriter"/>
    <w:basedOn w:val="a0"/>
    <w:uiPriority w:val="99"/>
    <w:semiHidden/>
    <w:unhideWhenUsed/>
    <w:rsid w:val="003D56B2"/>
    <w:rPr>
      <w:rFonts w:ascii="Courier New" w:eastAsia="Times New Roman" w:hAnsi="Courier New" w:cs="Courier New"/>
      <w:sz w:val="20"/>
      <w:szCs w:val="20"/>
    </w:rPr>
  </w:style>
  <w:style w:type="character" w:customStyle="1" w:styleId="8">
    <w:name w:val="Основной текст (8)"/>
    <w:basedOn w:val="a0"/>
    <w:rsid w:val="00251FC6"/>
    <w:rPr>
      <w:rFonts w:ascii="Times New Roman" w:eastAsia="Times New Roman" w:hAnsi="Times New Roman" w:cs="Times New Roman"/>
      <w:b/>
      <w:bCs/>
      <w:i w:val="0"/>
      <w:iCs w:val="0"/>
      <w:smallCaps w:val="0"/>
      <w:strike w:val="0"/>
      <w:color w:val="000000"/>
      <w:spacing w:val="-4"/>
      <w:w w:val="100"/>
      <w:position w:val="0"/>
      <w:sz w:val="20"/>
      <w:szCs w:val="20"/>
      <w:u w:val="none"/>
      <w:lang w:val="en-US"/>
    </w:rPr>
  </w:style>
  <w:style w:type="character" w:styleId="ab">
    <w:name w:val="Subtle Emphasis"/>
    <w:basedOn w:val="a0"/>
    <w:uiPriority w:val="19"/>
    <w:qFormat/>
    <w:rsid w:val="00B94BD9"/>
    <w:rPr>
      <w:i/>
      <w:iCs/>
      <w:color w:val="808080" w:themeColor="text1" w:themeTint="7F"/>
    </w:rPr>
  </w:style>
  <w:style w:type="character" w:customStyle="1" w:styleId="50">
    <w:name w:val="Заголовок 5 Знак"/>
    <w:basedOn w:val="a0"/>
    <w:link w:val="5"/>
    <w:uiPriority w:val="9"/>
    <w:rsid w:val="00F71012"/>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F71012"/>
    <w:rPr>
      <w:rFonts w:asciiTheme="majorHAnsi" w:eastAsiaTheme="majorEastAsia" w:hAnsiTheme="majorHAnsi" w:cstheme="majorBidi"/>
      <w:b/>
      <w:bCs/>
      <w:i/>
      <w:iCs/>
      <w:color w:val="4F81BD" w:themeColor="accent1"/>
    </w:rPr>
  </w:style>
  <w:style w:type="paragraph" w:customStyle="1" w:styleId="font9">
    <w:name w:val="font_9"/>
    <w:basedOn w:val="a"/>
    <w:rsid w:val="00E27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E27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3label">
    <w:name w:val="b3label"/>
    <w:basedOn w:val="a0"/>
    <w:rsid w:val="00E27D31"/>
  </w:style>
  <w:style w:type="character" w:customStyle="1" w:styleId="inherit-font-size">
    <w:name w:val="inherit-font-size"/>
    <w:basedOn w:val="a0"/>
    <w:rsid w:val="00E27D31"/>
  </w:style>
  <w:style w:type="paragraph" w:customStyle="1" w:styleId="c4">
    <w:name w:val="c4"/>
    <w:basedOn w:val="a"/>
    <w:rsid w:val="00936CFE"/>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shorttext">
    <w:name w:val="short_text"/>
    <w:basedOn w:val="a0"/>
    <w:rsid w:val="00936CFE"/>
  </w:style>
  <w:style w:type="character" w:customStyle="1" w:styleId="blk">
    <w:name w:val="blk"/>
    <w:basedOn w:val="a0"/>
    <w:rsid w:val="004411B1"/>
  </w:style>
  <w:style w:type="character" w:customStyle="1" w:styleId="c2">
    <w:name w:val="c2"/>
    <w:basedOn w:val="a0"/>
    <w:rsid w:val="004411B1"/>
  </w:style>
  <w:style w:type="paragraph" w:styleId="13">
    <w:name w:val="toc 1"/>
    <w:basedOn w:val="a"/>
    <w:next w:val="a"/>
    <w:autoRedefine/>
    <w:uiPriority w:val="39"/>
    <w:unhideWhenUsed/>
    <w:qFormat/>
    <w:rsid w:val="004411B1"/>
    <w:pPr>
      <w:spacing w:after="100" w:line="240" w:lineRule="auto"/>
    </w:pPr>
    <w:rPr>
      <w:rFonts w:ascii="Times New Roman" w:eastAsiaTheme="minorEastAsia" w:hAnsi="Times New Roman" w:cs="Times New Roman"/>
      <w:sz w:val="24"/>
      <w:szCs w:val="24"/>
      <w:lang w:val="en-US" w:bidi="en-US"/>
    </w:rPr>
  </w:style>
  <w:style w:type="paragraph" w:customStyle="1" w:styleId="c12">
    <w:name w:val="c12"/>
    <w:basedOn w:val="a"/>
    <w:rsid w:val="0069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1D64"/>
  </w:style>
  <w:style w:type="character" w:customStyle="1" w:styleId="c6">
    <w:name w:val="c6"/>
    <w:basedOn w:val="a0"/>
    <w:rsid w:val="00691D64"/>
  </w:style>
  <w:style w:type="character" w:customStyle="1" w:styleId="c1">
    <w:name w:val="c1"/>
    <w:basedOn w:val="a0"/>
    <w:rsid w:val="00691D64"/>
  </w:style>
  <w:style w:type="paragraph" w:customStyle="1" w:styleId="c9">
    <w:name w:val="c9"/>
    <w:basedOn w:val="a"/>
    <w:rsid w:val="0069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6">
    <w:name w:val="rvts76"/>
    <w:rsid w:val="009A41A7"/>
  </w:style>
  <w:style w:type="paragraph" w:customStyle="1" w:styleId="14">
    <w:name w:val="Обычный1"/>
    <w:rsid w:val="000106A6"/>
    <w:pPr>
      <w:widowControl w:val="0"/>
      <w:spacing w:before="20" w:after="0" w:line="300" w:lineRule="auto"/>
      <w:ind w:firstLine="740"/>
    </w:pPr>
    <w:rPr>
      <w:rFonts w:ascii="Times New Roman" w:eastAsia="Times New Roman" w:hAnsi="Times New Roman" w:cs="Times New Roman"/>
      <w:snapToGrid w:val="0"/>
      <w:sz w:val="28"/>
      <w:szCs w:val="20"/>
      <w:lang w:eastAsia="ru-RU"/>
    </w:rPr>
  </w:style>
  <w:style w:type="character" w:customStyle="1" w:styleId="word">
    <w:name w:val="word"/>
    <w:basedOn w:val="a0"/>
    <w:rsid w:val="0057673F"/>
  </w:style>
  <w:style w:type="character" w:customStyle="1" w:styleId="inner-zag">
    <w:name w:val="inner-zag"/>
    <w:basedOn w:val="a0"/>
    <w:rsid w:val="0057673F"/>
  </w:style>
  <w:style w:type="paragraph" w:customStyle="1" w:styleId="textframe">
    <w:name w:val="text_frame"/>
    <w:basedOn w:val="a"/>
    <w:rsid w:val="00576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121B2D"/>
    <w:rPr>
      <w:color w:val="800080" w:themeColor="followedHyperlink"/>
      <w:u w:val="single"/>
    </w:rPr>
  </w:style>
  <w:style w:type="paragraph" w:styleId="ad">
    <w:name w:val="header"/>
    <w:basedOn w:val="a"/>
    <w:link w:val="ae"/>
    <w:uiPriority w:val="99"/>
    <w:unhideWhenUsed/>
    <w:rsid w:val="002D610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6101"/>
  </w:style>
  <w:style w:type="paragraph" w:styleId="af">
    <w:name w:val="footer"/>
    <w:basedOn w:val="a"/>
    <w:link w:val="af0"/>
    <w:uiPriority w:val="99"/>
    <w:unhideWhenUsed/>
    <w:rsid w:val="002D61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6101"/>
  </w:style>
  <w:style w:type="table" w:styleId="af1">
    <w:name w:val="Table Grid"/>
    <w:basedOn w:val="a1"/>
    <w:uiPriority w:val="59"/>
    <w:rsid w:val="005B2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1817">
      <w:bodyDiv w:val="1"/>
      <w:marLeft w:val="0"/>
      <w:marRight w:val="0"/>
      <w:marTop w:val="0"/>
      <w:marBottom w:val="0"/>
      <w:divBdr>
        <w:top w:val="none" w:sz="0" w:space="0" w:color="auto"/>
        <w:left w:val="none" w:sz="0" w:space="0" w:color="auto"/>
        <w:bottom w:val="none" w:sz="0" w:space="0" w:color="auto"/>
        <w:right w:val="none" w:sz="0" w:space="0" w:color="auto"/>
      </w:divBdr>
    </w:div>
    <w:div w:id="118570004">
      <w:bodyDiv w:val="1"/>
      <w:marLeft w:val="0"/>
      <w:marRight w:val="0"/>
      <w:marTop w:val="0"/>
      <w:marBottom w:val="0"/>
      <w:divBdr>
        <w:top w:val="none" w:sz="0" w:space="0" w:color="auto"/>
        <w:left w:val="none" w:sz="0" w:space="0" w:color="auto"/>
        <w:bottom w:val="none" w:sz="0" w:space="0" w:color="auto"/>
        <w:right w:val="none" w:sz="0" w:space="0" w:color="auto"/>
      </w:divBdr>
    </w:div>
    <w:div w:id="160125144">
      <w:bodyDiv w:val="1"/>
      <w:marLeft w:val="0"/>
      <w:marRight w:val="0"/>
      <w:marTop w:val="0"/>
      <w:marBottom w:val="0"/>
      <w:divBdr>
        <w:top w:val="none" w:sz="0" w:space="0" w:color="auto"/>
        <w:left w:val="none" w:sz="0" w:space="0" w:color="auto"/>
        <w:bottom w:val="none" w:sz="0" w:space="0" w:color="auto"/>
        <w:right w:val="none" w:sz="0" w:space="0" w:color="auto"/>
      </w:divBdr>
    </w:div>
    <w:div w:id="174464379">
      <w:bodyDiv w:val="1"/>
      <w:marLeft w:val="0"/>
      <w:marRight w:val="0"/>
      <w:marTop w:val="0"/>
      <w:marBottom w:val="0"/>
      <w:divBdr>
        <w:top w:val="none" w:sz="0" w:space="0" w:color="auto"/>
        <w:left w:val="none" w:sz="0" w:space="0" w:color="auto"/>
        <w:bottom w:val="none" w:sz="0" w:space="0" w:color="auto"/>
        <w:right w:val="none" w:sz="0" w:space="0" w:color="auto"/>
      </w:divBdr>
      <w:divsChild>
        <w:div w:id="278220596">
          <w:marLeft w:val="0"/>
          <w:marRight w:val="0"/>
          <w:marTop w:val="0"/>
          <w:marBottom w:val="240"/>
          <w:divBdr>
            <w:top w:val="none" w:sz="0" w:space="0" w:color="auto"/>
            <w:left w:val="none" w:sz="0" w:space="0" w:color="auto"/>
            <w:bottom w:val="none" w:sz="0" w:space="0" w:color="auto"/>
            <w:right w:val="none" w:sz="0" w:space="0" w:color="auto"/>
          </w:divBdr>
          <w:divsChild>
            <w:div w:id="1699506457">
              <w:marLeft w:val="0"/>
              <w:marRight w:val="0"/>
              <w:marTop w:val="0"/>
              <w:marBottom w:val="0"/>
              <w:divBdr>
                <w:top w:val="none" w:sz="0" w:space="0" w:color="auto"/>
                <w:left w:val="none" w:sz="0" w:space="0" w:color="auto"/>
                <w:bottom w:val="none" w:sz="0" w:space="0" w:color="auto"/>
                <w:right w:val="none" w:sz="0" w:space="0" w:color="auto"/>
              </w:divBdr>
              <w:divsChild>
                <w:div w:id="1938710307">
                  <w:marLeft w:val="0"/>
                  <w:marRight w:val="0"/>
                  <w:marTop w:val="0"/>
                  <w:marBottom w:val="0"/>
                  <w:divBdr>
                    <w:top w:val="none" w:sz="0" w:space="0" w:color="auto"/>
                    <w:left w:val="none" w:sz="0" w:space="0" w:color="auto"/>
                    <w:bottom w:val="none" w:sz="0" w:space="0" w:color="auto"/>
                    <w:right w:val="none" w:sz="0" w:space="0" w:color="auto"/>
                  </w:divBdr>
                  <w:divsChild>
                    <w:div w:id="4538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135">
      <w:bodyDiv w:val="1"/>
      <w:marLeft w:val="0"/>
      <w:marRight w:val="0"/>
      <w:marTop w:val="0"/>
      <w:marBottom w:val="0"/>
      <w:divBdr>
        <w:top w:val="none" w:sz="0" w:space="0" w:color="auto"/>
        <w:left w:val="none" w:sz="0" w:space="0" w:color="auto"/>
        <w:bottom w:val="none" w:sz="0" w:space="0" w:color="auto"/>
        <w:right w:val="none" w:sz="0" w:space="0" w:color="auto"/>
      </w:divBdr>
      <w:divsChild>
        <w:div w:id="132069383">
          <w:marLeft w:val="0"/>
          <w:marRight w:val="0"/>
          <w:marTop w:val="0"/>
          <w:marBottom w:val="240"/>
          <w:divBdr>
            <w:top w:val="none" w:sz="0" w:space="0" w:color="auto"/>
            <w:left w:val="none" w:sz="0" w:space="0" w:color="auto"/>
            <w:bottom w:val="none" w:sz="0" w:space="0" w:color="auto"/>
            <w:right w:val="none" w:sz="0" w:space="0" w:color="auto"/>
          </w:divBdr>
        </w:div>
      </w:divsChild>
    </w:div>
    <w:div w:id="205332679">
      <w:bodyDiv w:val="1"/>
      <w:marLeft w:val="0"/>
      <w:marRight w:val="0"/>
      <w:marTop w:val="0"/>
      <w:marBottom w:val="0"/>
      <w:divBdr>
        <w:top w:val="none" w:sz="0" w:space="0" w:color="auto"/>
        <w:left w:val="none" w:sz="0" w:space="0" w:color="auto"/>
        <w:bottom w:val="none" w:sz="0" w:space="0" w:color="auto"/>
        <w:right w:val="none" w:sz="0" w:space="0" w:color="auto"/>
      </w:divBdr>
    </w:div>
    <w:div w:id="217742955">
      <w:bodyDiv w:val="1"/>
      <w:marLeft w:val="0"/>
      <w:marRight w:val="0"/>
      <w:marTop w:val="0"/>
      <w:marBottom w:val="0"/>
      <w:divBdr>
        <w:top w:val="none" w:sz="0" w:space="0" w:color="auto"/>
        <w:left w:val="none" w:sz="0" w:space="0" w:color="auto"/>
        <w:bottom w:val="none" w:sz="0" w:space="0" w:color="auto"/>
        <w:right w:val="none" w:sz="0" w:space="0" w:color="auto"/>
      </w:divBdr>
    </w:div>
    <w:div w:id="237978443">
      <w:bodyDiv w:val="1"/>
      <w:marLeft w:val="0"/>
      <w:marRight w:val="0"/>
      <w:marTop w:val="0"/>
      <w:marBottom w:val="0"/>
      <w:divBdr>
        <w:top w:val="none" w:sz="0" w:space="0" w:color="auto"/>
        <w:left w:val="none" w:sz="0" w:space="0" w:color="auto"/>
        <w:bottom w:val="none" w:sz="0" w:space="0" w:color="auto"/>
        <w:right w:val="none" w:sz="0" w:space="0" w:color="auto"/>
      </w:divBdr>
    </w:div>
    <w:div w:id="253901926">
      <w:bodyDiv w:val="1"/>
      <w:marLeft w:val="0"/>
      <w:marRight w:val="0"/>
      <w:marTop w:val="0"/>
      <w:marBottom w:val="0"/>
      <w:divBdr>
        <w:top w:val="none" w:sz="0" w:space="0" w:color="auto"/>
        <w:left w:val="none" w:sz="0" w:space="0" w:color="auto"/>
        <w:bottom w:val="none" w:sz="0" w:space="0" w:color="auto"/>
        <w:right w:val="none" w:sz="0" w:space="0" w:color="auto"/>
      </w:divBdr>
      <w:divsChild>
        <w:div w:id="1523858216">
          <w:marLeft w:val="0"/>
          <w:marRight w:val="0"/>
          <w:marTop w:val="0"/>
          <w:marBottom w:val="545"/>
          <w:divBdr>
            <w:top w:val="none" w:sz="0" w:space="0" w:color="auto"/>
            <w:left w:val="none" w:sz="0" w:space="0" w:color="auto"/>
            <w:bottom w:val="none" w:sz="0" w:space="0" w:color="auto"/>
            <w:right w:val="none" w:sz="0" w:space="0" w:color="auto"/>
          </w:divBdr>
        </w:div>
      </w:divsChild>
    </w:div>
    <w:div w:id="256526182">
      <w:bodyDiv w:val="1"/>
      <w:marLeft w:val="0"/>
      <w:marRight w:val="0"/>
      <w:marTop w:val="0"/>
      <w:marBottom w:val="0"/>
      <w:divBdr>
        <w:top w:val="none" w:sz="0" w:space="0" w:color="auto"/>
        <w:left w:val="none" w:sz="0" w:space="0" w:color="auto"/>
        <w:bottom w:val="none" w:sz="0" w:space="0" w:color="auto"/>
        <w:right w:val="none" w:sz="0" w:space="0" w:color="auto"/>
      </w:divBdr>
    </w:div>
    <w:div w:id="276832373">
      <w:bodyDiv w:val="1"/>
      <w:marLeft w:val="0"/>
      <w:marRight w:val="0"/>
      <w:marTop w:val="0"/>
      <w:marBottom w:val="0"/>
      <w:divBdr>
        <w:top w:val="none" w:sz="0" w:space="0" w:color="auto"/>
        <w:left w:val="none" w:sz="0" w:space="0" w:color="auto"/>
        <w:bottom w:val="none" w:sz="0" w:space="0" w:color="auto"/>
        <w:right w:val="none" w:sz="0" w:space="0" w:color="auto"/>
      </w:divBdr>
    </w:div>
    <w:div w:id="277686858">
      <w:bodyDiv w:val="1"/>
      <w:marLeft w:val="0"/>
      <w:marRight w:val="0"/>
      <w:marTop w:val="0"/>
      <w:marBottom w:val="0"/>
      <w:divBdr>
        <w:top w:val="none" w:sz="0" w:space="0" w:color="auto"/>
        <w:left w:val="none" w:sz="0" w:space="0" w:color="auto"/>
        <w:bottom w:val="none" w:sz="0" w:space="0" w:color="auto"/>
        <w:right w:val="none" w:sz="0" w:space="0" w:color="auto"/>
      </w:divBdr>
      <w:divsChild>
        <w:div w:id="1069764931">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328756215">
      <w:bodyDiv w:val="1"/>
      <w:marLeft w:val="0"/>
      <w:marRight w:val="0"/>
      <w:marTop w:val="0"/>
      <w:marBottom w:val="0"/>
      <w:divBdr>
        <w:top w:val="none" w:sz="0" w:space="0" w:color="auto"/>
        <w:left w:val="none" w:sz="0" w:space="0" w:color="auto"/>
        <w:bottom w:val="none" w:sz="0" w:space="0" w:color="auto"/>
        <w:right w:val="none" w:sz="0" w:space="0" w:color="auto"/>
      </w:divBdr>
    </w:div>
    <w:div w:id="332539543">
      <w:bodyDiv w:val="1"/>
      <w:marLeft w:val="0"/>
      <w:marRight w:val="0"/>
      <w:marTop w:val="0"/>
      <w:marBottom w:val="0"/>
      <w:divBdr>
        <w:top w:val="none" w:sz="0" w:space="0" w:color="auto"/>
        <w:left w:val="none" w:sz="0" w:space="0" w:color="auto"/>
        <w:bottom w:val="none" w:sz="0" w:space="0" w:color="auto"/>
        <w:right w:val="none" w:sz="0" w:space="0" w:color="auto"/>
      </w:divBdr>
      <w:divsChild>
        <w:div w:id="298610319">
          <w:marLeft w:val="0"/>
          <w:marRight w:val="0"/>
          <w:marTop w:val="150"/>
          <w:marBottom w:val="150"/>
          <w:divBdr>
            <w:top w:val="none" w:sz="0" w:space="0" w:color="auto"/>
            <w:left w:val="none" w:sz="0" w:space="0" w:color="auto"/>
            <w:bottom w:val="none" w:sz="0" w:space="0" w:color="auto"/>
            <w:right w:val="none" w:sz="0" w:space="0" w:color="auto"/>
          </w:divBdr>
          <w:divsChild>
            <w:div w:id="18255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8556">
      <w:bodyDiv w:val="1"/>
      <w:marLeft w:val="0"/>
      <w:marRight w:val="0"/>
      <w:marTop w:val="0"/>
      <w:marBottom w:val="0"/>
      <w:divBdr>
        <w:top w:val="none" w:sz="0" w:space="0" w:color="auto"/>
        <w:left w:val="none" w:sz="0" w:space="0" w:color="auto"/>
        <w:bottom w:val="none" w:sz="0" w:space="0" w:color="auto"/>
        <w:right w:val="none" w:sz="0" w:space="0" w:color="auto"/>
      </w:divBdr>
    </w:div>
    <w:div w:id="375544060">
      <w:bodyDiv w:val="1"/>
      <w:marLeft w:val="0"/>
      <w:marRight w:val="0"/>
      <w:marTop w:val="0"/>
      <w:marBottom w:val="0"/>
      <w:divBdr>
        <w:top w:val="none" w:sz="0" w:space="0" w:color="auto"/>
        <w:left w:val="none" w:sz="0" w:space="0" w:color="auto"/>
        <w:bottom w:val="none" w:sz="0" w:space="0" w:color="auto"/>
        <w:right w:val="none" w:sz="0" w:space="0" w:color="auto"/>
      </w:divBdr>
    </w:div>
    <w:div w:id="401485981">
      <w:bodyDiv w:val="1"/>
      <w:marLeft w:val="0"/>
      <w:marRight w:val="0"/>
      <w:marTop w:val="0"/>
      <w:marBottom w:val="0"/>
      <w:divBdr>
        <w:top w:val="none" w:sz="0" w:space="0" w:color="auto"/>
        <w:left w:val="none" w:sz="0" w:space="0" w:color="auto"/>
        <w:bottom w:val="none" w:sz="0" w:space="0" w:color="auto"/>
        <w:right w:val="none" w:sz="0" w:space="0" w:color="auto"/>
      </w:divBdr>
      <w:divsChild>
        <w:div w:id="771243373">
          <w:marLeft w:val="0"/>
          <w:marRight w:val="0"/>
          <w:marTop w:val="0"/>
          <w:marBottom w:val="0"/>
          <w:divBdr>
            <w:top w:val="none" w:sz="0" w:space="0" w:color="auto"/>
            <w:left w:val="none" w:sz="0" w:space="0" w:color="auto"/>
            <w:bottom w:val="none" w:sz="0" w:space="0" w:color="auto"/>
            <w:right w:val="none" w:sz="0" w:space="0" w:color="auto"/>
          </w:divBdr>
          <w:divsChild>
            <w:div w:id="1872066139">
              <w:marLeft w:val="0"/>
              <w:marRight w:val="0"/>
              <w:marTop w:val="0"/>
              <w:marBottom w:val="0"/>
              <w:divBdr>
                <w:top w:val="none" w:sz="0" w:space="0" w:color="auto"/>
                <w:left w:val="none" w:sz="0" w:space="0" w:color="auto"/>
                <w:bottom w:val="none" w:sz="0" w:space="0" w:color="auto"/>
                <w:right w:val="none" w:sz="0" w:space="0" w:color="auto"/>
              </w:divBdr>
              <w:divsChild>
                <w:div w:id="2070306315">
                  <w:marLeft w:val="0"/>
                  <w:marRight w:val="0"/>
                  <w:marTop w:val="0"/>
                  <w:marBottom w:val="0"/>
                  <w:divBdr>
                    <w:top w:val="none" w:sz="0" w:space="0" w:color="auto"/>
                    <w:left w:val="none" w:sz="0" w:space="0" w:color="auto"/>
                    <w:bottom w:val="none" w:sz="0" w:space="0" w:color="auto"/>
                    <w:right w:val="none" w:sz="0" w:space="0" w:color="auto"/>
                  </w:divBdr>
                  <w:divsChild>
                    <w:div w:id="346490526">
                      <w:marLeft w:val="0"/>
                      <w:marRight w:val="0"/>
                      <w:marTop w:val="150"/>
                      <w:marBottom w:val="150"/>
                      <w:divBdr>
                        <w:top w:val="none" w:sz="0" w:space="0" w:color="auto"/>
                        <w:left w:val="none" w:sz="0" w:space="0" w:color="auto"/>
                        <w:bottom w:val="none" w:sz="0" w:space="0" w:color="auto"/>
                        <w:right w:val="none" w:sz="0" w:space="0" w:color="auto"/>
                      </w:divBdr>
                      <w:divsChild>
                        <w:div w:id="938607453">
                          <w:marLeft w:val="0"/>
                          <w:marRight w:val="0"/>
                          <w:marTop w:val="0"/>
                          <w:marBottom w:val="0"/>
                          <w:divBdr>
                            <w:top w:val="none" w:sz="0" w:space="0" w:color="auto"/>
                            <w:left w:val="none" w:sz="0" w:space="0" w:color="auto"/>
                            <w:bottom w:val="none" w:sz="0" w:space="0" w:color="auto"/>
                            <w:right w:val="none" w:sz="0" w:space="0" w:color="auto"/>
                          </w:divBdr>
                        </w:div>
                      </w:divsChild>
                    </w:div>
                    <w:div w:id="609821814">
                      <w:marLeft w:val="0"/>
                      <w:marRight w:val="0"/>
                      <w:marTop w:val="150"/>
                      <w:marBottom w:val="150"/>
                      <w:divBdr>
                        <w:top w:val="none" w:sz="0" w:space="0" w:color="auto"/>
                        <w:left w:val="none" w:sz="0" w:space="0" w:color="auto"/>
                        <w:bottom w:val="none" w:sz="0" w:space="0" w:color="auto"/>
                        <w:right w:val="none" w:sz="0" w:space="0" w:color="auto"/>
                      </w:divBdr>
                      <w:divsChild>
                        <w:div w:id="1799029297">
                          <w:marLeft w:val="0"/>
                          <w:marRight w:val="0"/>
                          <w:marTop w:val="0"/>
                          <w:marBottom w:val="0"/>
                          <w:divBdr>
                            <w:top w:val="none" w:sz="0" w:space="0" w:color="auto"/>
                            <w:left w:val="none" w:sz="0" w:space="0" w:color="auto"/>
                            <w:bottom w:val="none" w:sz="0" w:space="0" w:color="auto"/>
                            <w:right w:val="none" w:sz="0" w:space="0" w:color="auto"/>
                          </w:divBdr>
                        </w:div>
                      </w:divsChild>
                    </w:div>
                    <w:div w:id="1179390943">
                      <w:marLeft w:val="0"/>
                      <w:marRight w:val="0"/>
                      <w:marTop w:val="150"/>
                      <w:marBottom w:val="150"/>
                      <w:divBdr>
                        <w:top w:val="none" w:sz="0" w:space="0" w:color="auto"/>
                        <w:left w:val="none" w:sz="0" w:space="0" w:color="auto"/>
                        <w:bottom w:val="none" w:sz="0" w:space="0" w:color="auto"/>
                        <w:right w:val="none" w:sz="0" w:space="0" w:color="auto"/>
                      </w:divBdr>
                      <w:divsChild>
                        <w:div w:id="1821114607">
                          <w:marLeft w:val="0"/>
                          <w:marRight w:val="0"/>
                          <w:marTop w:val="0"/>
                          <w:marBottom w:val="0"/>
                          <w:divBdr>
                            <w:top w:val="none" w:sz="0" w:space="0" w:color="auto"/>
                            <w:left w:val="none" w:sz="0" w:space="0" w:color="auto"/>
                            <w:bottom w:val="none" w:sz="0" w:space="0" w:color="auto"/>
                            <w:right w:val="none" w:sz="0" w:space="0" w:color="auto"/>
                          </w:divBdr>
                        </w:div>
                      </w:divsChild>
                    </w:div>
                    <w:div w:id="1532836807">
                      <w:marLeft w:val="0"/>
                      <w:marRight w:val="0"/>
                      <w:marTop w:val="150"/>
                      <w:marBottom w:val="150"/>
                      <w:divBdr>
                        <w:top w:val="none" w:sz="0" w:space="0" w:color="auto"/>
                        <w:left w:val="none" w:sz="0" w:space="0" w:color="auto"/>
                        <w:bottom w:val="none" w:sz="0" w:space="0" w:color="auto"/>
                        <w:right w:val="none" w:sz="0" w:space="0" w:color="auto"/>
                      </w:divBdr>
                      <w:divsChild>
                        <w:div w:id="6799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47645">
          <w:marLeft w:val="0"/>
          <w:marRight w:val="0"/>
          <w:marTop w:val="0"/>
          <w:marBottom w:val="0"/>
          <w:divBdr>
            <w:top w:val="none" w:sz="0" w:space="0" w:color="auto"/>
            <w:left w:val="none" w:sz="0" w:space="0" w:color="auto"/>
            <w:bottom w:val="none" w:sz="0" w:space="0" w:color="auto"/>
            <w:right w:val="none" w:sz="0" w:space="0" w:color="auto"/>
          </w:divBdr>
          <w:divsChild>
            <w:div w:id="243339350">
              <w:marLeft w:val="0"/>
              <w:marRight w:val="0"/>
              <w:marTop w:val="0"/>
              <w:marBottom w:val="0"/>
              <w:divBdr>
                <w:top w:val="none" w:sz="0" w:space="0" w:color="auto"/>
                <w:left w:val="none" w:sz="0" w:space="0" w:color="auto"/>
                <w:bottom w:val="none" w:sz="0" w:space="0" w:color="auto"/>
                <w:right w:val="none" w:sz="0" w:space="0" w:color="auto"/>
              </w:divBdr>
              <w:divsChild>
                <w:div w:id="252904208">
                  <w:marLeft w:val="0"/>
                  <w:marRight w:val="0"/>
                  <w:marTop w:val="0"/>
                  <w:marBottom w:val="0"/>
                  <w:divBdr>
                    <w:top w:val="none" w:sz="0" w:space="0" w:color="auto"/>
                    <w:left w:val="none" w:sz="0" w:space="0" w:color="auto"/>
                    <w:bottom w:val="none" w:sz="0" w:space="0" w:color="auto"/>
                    <w:right w:val="none" w:sz="0" w:space="0" w:color="auto"/>
                  </w:divBdr>
                </w:div>
              </w:divsChild>
            </w:div>
            <w:div w:id="624891927">
              <w:marLeft w:val="0"/>
              <w:marRight w:val="0"/>
              <w:marTop w:val="0"/>
              <w:marBottom w:val="0"/>
              <w:divBdr>
                <w:top w:val="none" w:sz="0" w:space="0" w:color="auto"/>
                <w:left w:val="none" w:sz="0" w:space="0" w:color="auto"/>
                <w:bottom w:val="none" w:sz="0" w:space="0" w:color="auto"/>
                <w:right w:val="none" w:sz="0" w:space="0" w:color="auto"/>
              </w:divBdr>
              <w:divsChild>
                <w:div w:id="56706497">
                  <w:marLeft w:val="0"/>
                  <w:marRight w:val="0"/>
                  <w:marTop w:val="0"/>
                  <w:marBottom w:val="0"/>
                  <w:divBdr>
                    <w:top w:val="none" w:sz="0" w:space="0" w:color="auto"/>
                    <w:left w:val="none" w:sz="0" w:space="0" w:color="auto"/>
                    <w:bottom w:val="none" w:sz="0" w:space="0" w:color="auto"/>
                    <w:right w:val="none" w:sz="0" w:space="0" w:color="auto"/>
                  </w:divBdr>
                  <w:divsChild>
                    <w:div w:id="1748378216">
                      <w:marLeft w:val="0"/>
                      <w:marRight w:val="75"/>
                      <w:marTop w:val="0"/>
                      <w:marBottom w:val="0"/>
                      <w:divBdr>
                        <w:top w:val="none" w:sz="0" w:space="0" w:color="auto"/>
                        <w:left w:val="none" w:sz="0" w:space="0" w:color="auto"/>
                        <w:bottom w:val="none" w:sz="0" w:space="0" w:color="auto"/>
                        <w:right w:val="none" w:sz="0" w:space="0" w:color="auto"/>
                      </w:divBdr>
                      <w:divsChild>
                        <w:div w:id="1155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6800">
          <w:marLeft w:val="0"/>
          <w:marRight w:val="0"/>
          <w:marTop w:val="0"/>
          <w:marBottom w:val="0"/>
          <w:divBdr>
            <w:top w:val="none" w:sz="0" w:space="0" w:color="auto"/>
            <w:left w:val="none" w:sz="0" w:space="0" w:color="auto"/>
            <w:bottom w:val="none" w:sz="0" w:space="0" w:color="auto"/>
            <w:right w:val="none" w:sz="0" w:space="0" w:color="auto"/>
          </w:divBdr>
          <w:divsChild>
            <w:div w:id="1093670231">
              <w:marLeft w:val="0"/>
              <w:marRight w:val="0"/>
              <w:marTop w:val="0"/>
              <w:marBottom w:val="0"/>
              <w:divBdr>
                <w:top w:val="none" w:sz="0" w:space="0" w:color="auto"/>
                <w:left w:val="none" w:sz="0" w:space="0" w:color="auto"/>
                <w:bottom w:val="none" w:sz="0" w:space="0" w:color="auto"/>
                <w:right w:val="none" w:sz="0" w:space="0" w:color="auto"/>
              </w:divBdr>
              <w:divsChild>
                <w:div w:id="1043596123">
                  <w:marLeft w:val="0"/>
                  <w:marRight w:val="0"/>
                  <w:marTop w:val="0"/>
                  <w:marBottom w:val="0"/>
                  <w:divBdr>
                    <w:top w:val="none" w:sz="0" w:space="0" w:color="auto"/>
                    <w:left w:val="none" w:sz="0" w:space="0" w:color="auto"/>
                    <w:bottom w:val="none" w:sz="0" w:space="0" w:color="auto"/>
                    <w:right w:val="none" w:sz="0" w:space="0" w:color="auto"/>
                  </w:divBdr>
                  <w:divsChild>
                    <w:div w:id="1591239121">
                      <w:marLeft w:val="0"/>
                      <w:marRight w:val="0"/>
                      <w:marTop w:val="0"/>
                      <w:marBottom w:val="0"/>
                      <w:divBdr>
                        <w:top w:val="none" w:sz="0" w:space="0" w:color="auto"/>
                        <w:left w:val="none" w:sz="0" w:space="0" w:color="auto"/>
                        <w:bottom w:val="none" w:sz="0" w:space="0" w:color="auto"/>
                        <w:right w:val="none" w:sz="0" w:space="0" w:color="auto"/>
                      </w:divBdr>
                      <w:divsChild>
                        <w:div w:id="559052978">
                          <w:marLeft w:val="0"/>
                          <w:marRight w:val="0"/>
                          <w:marTop w:val="0"/>
                          <w:marBottom w:val="0"/>
                          <w:divBdr>
                            <w:top w:val="none" w:sz="0" w:space="0" w:color="auto"/>
                            <w:left w:val="none" w:sz="0" w:space="0" w:color="auto"/>
                            <w:bottom w:val="none" w:sz="0" w:space="0" w:color="auto"/>
                            <w:right w:val="none" w:sz="0" w:space="0" w:color="auto"/>
                          </w:divBdr>
                          <w:divsChild>
                            <w:div w:id="1836340788">
                              <w:marLeft w:val="0"/>
                              <w:marRight w:val="0"/>
                              <w:marTop w:val="0"/>
                              <w:marBottom w:val="0"/>
                              <w:divBdr>
                                <w:top w:val="none" w:sz="0" w:space="0" w:color="auto"/>
                                <w:left w:val="none" w:sz="0" w:space="0" w:color="auto"/>
                                <w:bottom w:val="none" w:sz="0" w:space="0" w:color="auto"/>
                                <w:right w:val="none" w:sz="0" w:space="0" w:color="auto"/>
                              </w:divBdr>
                              <w:divsChild>
                                <w:div w:id="1153718715">
                                  <w:marLeft w:val="0"/>
                                  <w:marRight w:val="0"/>
                                  <w:marTop w:val="0"/>
                                  <w:marBottom w:val="0"/>
                                  <w:divBdr>
                                    <w:top w:val="none" w:sz="0" w:space="0" w:color="auto"/>
                                    <w:left w:val="none" w:sz="0" w:space="0" w:color="auto"/>
                                    <w:bottom w:val="none" w:sz="0" w:space="0" w:color="auto"/>
                                    <w:right w:val="none" w:sz="0" w:space="0" w:color="auto"/>
                                  </w:divBdr>
                                  <w:divsChild>
                                    <w:div w:id="37828937">
                                      <w:marLeft w:val="0"/>
                                      <w:marRight w:val="0"/>
                                      <w:marTop w:val="0"/>
                                      <w:marBottom w:val="0"/>
                                      <w:divBdr>
                                        <w:top w:val="none" w:sz="0" w:space="0" w:color="auto"/>
                                        <w:left w:val="none" w:sz="0" w:space="0" w:color="auto"/>
                                        <w:bottom w:val="none" w:sz="0" w:space="0" w:color="auto"/>
                                        <w:right w:val="none" w:sz="0" w:space="0" w:color="auto"/>
                                      </w:divBdr>
                                      <w:divsChild>
                                        <w:div w:id="621418231">
                                          <w:marLeft w:val="0"/>
                                          <w:marRight w:val="0"/>
                                          <w:marTop w:val="0"/>
                                          <w:marBottom w:val="0"/>
                                          <w:divBdr>
                                            <w:top w:val="none" w:sz="0" w:space="0" w:color="auto"/>
                                            <w:left w:val="none" w:sz="0" w:space="0" w:color="auto"/>
                                            <w:bottom w:val="none" w:sz="0" w:space="0" w:color="auto"/>
                                            <w:right w:val="none" w:sz="0" w:space="0" w:color="auto"/>
                                          </w:divBdr>
                                          <w:divsChild>
                                            <w:div w:id="11867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419975">
      <w:bodyDiv w:val="1"/>
      <w:marLeft w:val="0"/>
      <w:marRight w:val="0"/>
      <w:marTop w:val="0"/>
      <w:marBottom w:val="0"/>
      <w:divBdr>
        <w:top w:val="none" w:sz="0" w:space="0" w:color="auto"/>
        <w:left w:val="none" w:sz="0" w:space="0" w:color="auto"/>
        <w:bottom w:val="none" w:sz="0" w:space="0" w:color="auto"/>
        <w:right w:val="none" w:sz="0" w:space="0" w:color="auto"/>
      </w:divBdr>
    </w:div>
    <w:div w:id="422721350">
      <w:bodyDiv w:val="1"/>
      <w:marLeft w:val="0"/>
      <w:marRight w:val="0"/>
      <w:marTop w:val="0"/>
      <w:marBottom w:val="0"/>
      <w:divBdr>
        <w:top w:val="none" w:sz="0" w:space="0" w:color="auto"/>
        <w:left w:val="none" w:sz="0" w:space="0" w:color="auto"/>
        <w:bottom w:val="none" w:sz="0" w:space="0" w:color="auto"/>
        <w:right w:val="none" w:sz="0" w:space="0" w:color="auto"/>
      </w:divBdr>
    </w:div>
    <w:div w:id="431895845">
      <w:bodyDiv w:val="1"/>
      <w:marLeft w:val="0"/>
      <w:marRight w:val="0"/>
      <w:marTop w:val="0"/>
      <w:marBottom w:val="0"/>
      <w:divBdr>
        <w:top w:val="none" w:sz="0" w:space="0" w:color="auto"/>
        <w:left w:val="none" w:sz="0" w:space="0" w:color="auto"/>
        <w:bottom w:val="none" w:sz="0" w:space="0" w:color="auto"/>
        <w:right w:val="none" w:sz="0" w:space="0" w:color="auto"/>
      </w:divBdr>
    </w:div>
    <w:div w:id="432480057">
      <w:bodyDiv w:val="1"/>
      <w:marLeft w:val="0"/>
      <w:marRight w:val="0"/>
      <w:marTop w:val="0"/>
      <w:marBottom w:val="0"/>
      <w:divBdr>
        <w:top w:val="none" w:sz="0" w:space="0" w:color="auto"/>
        <w:left w:val="none" w:sz="0" w:space="0" w:color="auto"/>
        <w:bottom w:val="none" w:sz="0" w:space="0" w:color="auto"/>
        <w:right w:val="none" w:sz="0" w:space="0" w:color="auto"/>
      </w:divBdr>
      <w:divsChild>
        <w:div w:id="438306166">
          <w:marLeft w:val="0"/>
          <w:marRight w:val="0"/>
          <w:marTop w:val="0"/>
          <w:marBottom w:val="0"/>
          <w:divBdr>
            <w:top w:val="none" w:sz="0" w:space="0" w:color="auto"/>
            <w:left w:val="none" w:sz="0" w:space="0" w:color="auto"/>
            <w:bottom w:val="none" w:sz="0" w:space="0" w:color="auto"/>
            <w:right w:val="none" w:sz="0" w:space="0" w:color="auto"/>
          </w:divBdr>
          <w:divsChild>
            <w:div w:id="591084432">
              <w:marLeft w:val="150"/>
              <w:marRight w:val="0"/>
              <w:marTop w:val="0"/>
              <w:marBottom w:val="0"/>
              <w:divBdr>
                <w:top w:val="none" w:sz="0" w:space="0" w:color="auto"/>
                <w:left w:val="none" w:sz="0" w:space="0" w:color="auto"/>
                <w:bottom w:val="none" w:sz="0" w:space="0" w:color="auto"/>
                <w:right w:val="none" w:sz="0" w:space="0" w:color="auto"/>
              </w:divBdr>
            </w:div>
            <w:div w:id="1472746199">
              <w:marLeft w:val="210"/>
              <w:marRight w:val="0"/>
              <w:marTop w:val="300"/>
              <w:marBottom w:val="0"/>
              <w:divBdr>
                <w:top w:val="none" w:sz="0" w:space="0" w:color="auto"/>
                <w:left w:val="none" w:sz="0" w:space="0" w:color="auto"/>
                <w:bottom w:val="none" w:sz="0" w:space="0" w:color="auto"/>
                <w:right w:val="none" w:sz="0" w:space="0" w:color="auto"/>
              </w:divBdr>
              <w:divsChild>
                <w:div w:id="352195491">
                  <w:marLeft w:val="0"/>
                  <w:marRight w:val="0"/>
                  <w:marTop w:val="0"/>
                  <w:marBottom w:val="0"/>
                  <w:divBdr>
                    <w:top w:val="none" w:sz="0" w:space="0" w:color="auto"/>
                    <w:left w:val="none" w:sz="0" w:space="0" w:color="auto"/>
                    <w:bottom w:val="none" w:sz="0" w:space="0" w:color="auto"/>
                    <w:right w:val="none" w:sz="0" w:space="0" w:color="auto"/>
                  </w:divBdr>
                  <w:divsChild>
                    <w:div w:id="280186675">
                      <w:marLeft w:val="0"/>
                      <w:marRight w:val="0"/>
                      <w:marTop w:val="0"/>
                      <w:marBottom w:val="0"/>
                      <w:divBdr>
                        <w:top w:val="none" w:sz="0" w:space="0" w:color="auto"/>
                        <w:left w:val="none" w:sz="0" w:space="0" w:color="auto"/>
                        <w:bottom w:val="none" w:sz="0" w:space="0" w:color="auto"/>
                        <w:right w:val="none" w:sz="0" w:space="0" w:color="auto"/>
                      </w:divBdr>
                    </w:div>
                    <w:div w:id="343824998">
                      <w:marLeft w:val="0"/>
                      <w:marRight w:val="0"/>
                      <w:marTop w:val="0"/>
                      <w:marBottom w:val="0"/>
                      <w:divBdr>
                        <w:top w:val="none" w:sz="0" w:space="0" w:color="auto"/>
                        <w:left w:val="none" w:sz="0" w:space="0" w:color="auto"/>
                        <w:bottom w:val="none" w:sz="0" w:space="0" w:color="auto"/>
                        <w:right w:val="none" w:sz="0" w:space="0" w:color="auto"/>
                      </w:divBdr>
                    </w:div>
                    <w:div w:id="1680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8444">
      <w:bodyDiv w:val="1"/>
      <w:marLeft w:val="0"/>
      <w:marRight w:val="0"/>
      <w:marTop w:val="0"/>
      <w:marBottom w:val="0"/>
      <w:divBdr>
        <w:top w:val="none" w:sz="0" w:space="0" w:color="auto"/>
        <w:left w:val="none" w:sz="0" w:space="0" w:color="auto"/>
        <w:bottom w:val="none" w:sz="0" w:space="0" w:color="auto"/>
        <w:right w:val="none" w:sz="0" w:space="0" w:color="auto"/>
      </w:divBdr>
    </w:div>
    <w:div w:id="464354820">
      <w:bodyDiv w:val="1"/>
      <w:marLeft w:val="0"/>
      <w:marRight w:val="0"/>
      <w:marTop w:val="0"/>
      <w:marBottom w:val="0"/>
      <w:divBdr>
        <w:top w:val="none" w:sz="0" w:space="0" w:color="auto"/>
        <w:left w:val="none" w:sz="0" w:space="0" w:color="auto"/>
        <w:bottom w:val="none" w:sz="0" w:space="0" w:color="auto"/>
        <w:right w:val="none" w:sz="0" w:space="0" w:color="auto"/>
      </w:divBdr>
    </w:div>
    <w:div w:id="495651020">
      <w:bodyDiv w:val="1"/>
      <w:marLeft w:val="0"/>
      <w:marRight w:val="0"/>
      <w:marTop w:val="0"/>
      <w:marBottom w:val="0"/>
      <w:divBdr>
        <w:top w:val="none" w:sz="0" w:space="0" w:color="auto"/>
        <w:left w:val="none" w:sz="0" w:space="0" w:color="auto"/>
        <w:bottom w:val="none" w:sz="0" w:space="0" w:color="auto"/>
        <w:right w:val="none" w:sz="0" w:space="0" w:color="auto"/>
      </w:divBdr>
    </w:div>
    <w:div w:id="496725091">
      <w:bodyDiv w:val="1"/>
      <w:marLeft w:val="0"/>
      <w:marRight w:val="0"/>
      <w:marTop w:val="0"/>
      <w:marBottom w:val="0"/>
      <w:divBdr>
        <w:top w:val="none" w:sz="0" w:space="0" w:color="auto"/>
        <w:left w:val="none" w:sz="0" w:space="0" w:color="auto"/>
        <w:bottom w:val="none" w:sz="0" w:space="0" w:color="auto"/>
        <w:right w:val="none" w:sz="0" w:space="0" w:color="auto"/>
      </w:divBdr>
    </w:div>
    <w:div w:id="530924460">
      <w:bodyDiv w:val="1"/>
      <w:marLeft w:val="0"/>
      <w:marRight w:val="0"/>
      <w:marTop w:val="0"/>
      <w:marBottom w:val="0"/>
      <w:divBdr>
        <w:top w:val="none" w:sz="0" w:space="0" w:color="auto"/>
        <w:left w:val="none" w:sz="0" w:space="0" w:color="auto"/>
        <w:bottom w:val="none" w:sz="0" w:space="0" w:color="auto"/>
        <w:right w:val="none" w:sz="0" w:space="0" w:color="auto"/>
      </w:divBdr>
    </w:div>
    <w:div w:id="548420172">
      <w:bodyDiv w:val="1"/>
      <w:marLeft w:val="0"/>
      <w:marRight w:val="0"/>
      <w:marTop w:val="0"/>
      <w:marBottom w:val="0"/>
      <w:divBdr>
        <w:top w:val="none" w:sz="0" w:space="0" w:color="auto"/>
        <w:left w:val="none" w:sz="0" w:space="0" w:color="auto"/>
        <w:bottom w:val="none" w:sz="0" w:space="0" w:color="auto"/>
        <w:right w:val="none" w:sz="0" w:space="0" w:color="auto"/>
      </w:divBdr>
    </w:div>
    <w:div w:id="584001734">
      <w:bodyDiv w:val="1"/>
      <w:marLeft w:val="0"/>
      <w:marRight w:val="0"/>
      <w:marTop w:val="0"/>
      <w:marBottom w:val="0"/>
      <w:divBdr>
        <w:top w:val="none" w:sz="0" w:space="0" w:color="auto"/>
        <w:left w:val="none" w:sz="0" w:space="0" w:color="auto"/>
        <w:bottom w:val="none" w:sz="0" w:space="0" w:color="auto"/>
        <w:right w:val="none" w:sz="0" w:space="0" w:color="auto"/>
      </w:divBdr>
    </w:div>
    <w:div w:id="591822326">
      <w:bodyDiv w:val="1"/>
      <w:marLeft w:val="0"/>
      <w:marRight w:val="0"/>
      <w:marTop w:val="0"/>
      <w:marBottom w:val="0"/>
      <w:divBdr>
        <w:top w:val="none" w:sz="0" w:space="0" w:color="auto"/>
        <w:left w:val="none" w:sz="0" w:space="0" w:color="auto"/>
        <w:bottom w:val="none" w:sz="0" w:space="0" w:color="auto"/>
        <w:right w:val="none" w:sz="0" w:space="0" w:color="auto"/>
      </w:divBdr>
    </w:div>
    <w:div w:id="594823078">
      <w:bodyDiv w:val="1"/>
      <w:marLeft w:val="0"/>
      <w:marRight w:val="0"/>
      <w:marTop w:val="0"/>
      <w:marBottom w:val="0"/>
      <w:divBdr>
        <w:top w:val="none" w:sz="0" w:space="0" w:color="auto"/>
        <w:left w:val="none" w:sz="0" w:space="0" w:color="auto"/>
        <w:bottom w:val="none" w:sz="0" w:space="0" w:color="auto"/>
        <w:right w:val="none" w:sz="0" w:space="0" w:color="auto"/>
      </w:divBdr>
    </w:div>
    <w:div w:id="640622317">
      <w:bodyDiv w:val="1"/>
      <w:marLeft w:val="0"/>
      <w:marRight w:val="0"/>
      <w:marTop w:val="0"/>
      <w:marBottom w:val="0"/>
      <w:divBdr>
        <w:top w:val="none" w:sz="0" w:space="0" w:color="auto"/>
        <w:left w:val="none" w:sz="0" w:space="0" w:color="auto"/>
        <w:bottom w:val="none" w:sz="0" w:space="0" w:color="auto"/>
        <w:right w:val="none" w:sz="0" w:space="0" w:color="auto"/>
      </w:divBdr>
    </w:div>
    <w:div w:id="704913520">
      <w:bodyDiv w:val="1"/>
      <w:marLeft w:val="0"/>
      <w:marRight w:val="0"/>
      <w:marTop w:val="0"/>
      <w:marBottom w:val="0"/>
      <w:divBdr>
        <w:top w:val="none" w:sz="0" w:space="0" w:color="auto"/>
        <w:left w:val="none" w:sz="0" w:space="0" w:color="auto"/>
        <w:bottom w:val="none" w:sz="0" w:space="0" w:color="auto"/>
        <w:right w:val="none" w:sz="0" w:space="0" w:color="auto"/>
      </w:divBdr>
    </w:div>
    <w:div w:id="705058895">
      <w:bodyDiv w:val="1"/>
      <w:marLeft w:val="0"/>
      <w:marRight w:val="0"/>
      <w:marTop w:val="0"/>
      <w:marBottom w:val="0"/>
      <w:divBdr>
        <w:top w:val="none" w:sz="0" w:space="0" w:color="auto"/>
        <w:left w:val="none" w:sz="0" w:space="0" w:color="auto"/>
        <w:bottom w:val="none" w:sz="0" w:space="0" w:color="auto"/>
        <w:right w:val="none" w:sz="0" w:space="0" w:color="auto"/>
      </w:divBdr>
      <w:divsChild>
        <w:div w:id="1554656684">
          <w:marLeft w:val="0"/>
          <w:marRight w:val="0"/>
          <w:marTop w:val="0"/>
          <w:marBottom w:val="0"/>
          <w:divBdr>
            <w:top w:val="none" w:sz="0" w:space="0" w:color="auto"/>
            <w:left w:val="none" w:sz="0" w:space="0" w:color="auto"/>
            <w:bottom w:val="none" w:sz="0" w:space="0" w:color="auto"/>
            <w:right w:val="none" w:sz="0" w:space="0" w:color="auto"/>
          </w:divBdr>
          <w:divsChild>
            <w:div w:id="114839515">
              <w:marLeft w:val="0"/>
              <w:marRight w:val="0"/>
              <w:marTop w:val="0"/>
              <w:marBottom w:val="480"/>
              <w:divBdr>
                <w:top w:val="none" w:sz="0" w:space="0" w:color="auto"/>
                <w:left w:val="none" w:sz="0" w:space="0" w:color="auto"/>
                <w:bottom w:val="none" w:sz="0" w:space="0" w:color="auto"/>
                <w:right w:val="none" w:sz="0" w:space="0" w:color="auto"/>
              </w:divBdr>
            </w:div>
            <w:div w:id="1567718434">
              <w:marLeft w:val="0"/>
              <w:marRight w:val="0"/>
              <w:marTop w:val="0"/>
              <w:marBottom w:val="480"/>
              <w:divBdr>
                <w:top w:val="none" w:sz="0" w:space="0" w:color="auto"/>
                <w:left w:val="none" w:sz="0" w:space="0" w:color="auto"/>
                <w:bottom w:val="none" w:sz="0" w:space="0" w:color="auto"/>
                <w:right w:val="none" w:sz="0" w:space="0" w:color="auto"/>
              </w:divBdr>
            </w:div>
            <w:div w:id="1851410512">
              <w:marLeft w:val="0"/>
              <w:marRight w:val="0"/>
              <w:marTop w:val="0"/>
              <w:marBottom w:val="480"/>
              <w:divBdr>
                <w:top w:val="none" w:sz="0" w:space="0" w:color="auto"/>
                <w:left w:val="none" w:sz="0" w:space="0" w:color="auto"/>
                <w:bottom w:val="none" w:sz="0" w:space="0" w:color="auto"/>
                <w:right w:val="none" w:sz="0" w:space="0" w:color="auto"/>
              </w:divBdr>
            </w:div>
            <w:div w:id="1900556863">
              <w:marLeft w:val="0"/>
              <w:marRight w:val="0"/>
              <w:marTop w:val="0"/>
              <w:marBottom w:val="480"/>
              <w:divBdr>
                <w:top w:val="none" w:sz="0" w:space="0" w:color="auto"/>
                <w:left w:val="none" w:sz="0" w:space="0" w:color="auto"/>
                <w:bottom w:val="none" w:sz="0" w:space="0" w:color="auto"/>
                <w:right w:val="none" w:sz="0" w:space="0" w:color="auto"/>
              </w:divBdr>
            </w:div>
            <w:div w:id="166137471">
              <w:marLeft w:val="0"/>
              <w:marRight w:val="0"/>
              <w:marTop w:val="0"/>
              <w:marBottom w:val="480"/>
              <w:divBdr>
                <w:top w:val="none" w:sz="0" w:space="0" w:color="auto"/>
                <w:left w:val="none" w:sz="0" w:space="0" w:color="auto"/>
                <w:bottom w:val="none" w:sz="0" w:space="0" w:color="auto"/>
                <w:right w:val="none" w:sz="0" w:space="0" w:color="auto"/>
              </w:divBdr>
            </w:div>
            <w:div w:id="1089886360">
              <w:marLeft w:val="0"/>
              <w:marRight w:val="0"/>
              <w:marTop w:val="0"/>
              <w:marBottom w:val="480"/>
              <w:divBdr>
                <w:top w:val="none" w:sz="0" w:space="0" w:color="auto"/>
                <w:left w:val="none" w:sz="0" w:space="0" w:color="auto"/>
                <w:bottom w:val="none" w:sz="0" w:space="0" w:color="auto"/>
                <w:right w:val="none" w:sz="0" w:space="0" w:color="auto"/>
              </w:divBdr>
            </w:div>
            <w:div w:id="2126845891">
              <w:marLeft w:val="0"/>
              <w:marRight w:val="0"/>
              <w:marTop w:val="0"/>
              <w:marBottom w:val="480"/>
              <w:divBdr>
                <w:top w:val="none" w:sz="0" w:space="0" w:color="auto"/>
                <w:left w:val="none" w:sz="0" w:space="0" w:color="auto"/>
                <w:bottom w:val="none" w:sz="0" w:space="0" w:color="auto"/>
                <w:right w:val="none" w:sz="0" w:space="0" w:color="auto"/>
              </w:divBdr>
            </w:div>
            <w:div w:id="1353726182">
              <w:marLeft w:val="0"/>
              <w:marRight w:val="0"/>
              <w:marTop w:val="0"/>
              <w:marBottom w:val="480"/>
              <w:divBdr>
                <w:top w:val="none" w:sz="0" w:space="0" w:color="auto"/>
                <w:left w:val="none" w:sz="0" w:space="0" w:color="auto"/>
                <w:bottom w:val="none" w:sz="0" w:space="0" w:color="auto"/>
                <w:right w:val="none" w:sz="0" w:space="0" w:color="auto"/>
              </w:divBdr>
            </w:div>
            <w:div w:id="1553542874">
              <w:marLeft w:val="0"/>
              <w:marRight w:val="0"/>
              <w:marTop w:val="0"/>
              <w:marBottom w:val="480"/>
              <w:divBdr>
                <w:top w:val="none" w:sz="0" w:space="0" w:color="auto"/>
                <w:left w:val="none" w:sz="0" w:space="0" w:color="auto"/>
                <w:bottom w:val="none" w:sz="0" w:space="0" w:color="auto"/>
                <w:right w:val="none" w:sz="0" w:space="0" w:color="auto"/>
              </w:divBdr>
            </w:div>
            <w:div w:id="1161119635">
              <w:marLeft w:val="0"/>
              <w:marRight w:val="0"/>
              <w:marTop w:val="0"/>
              <w:marBottom w:val="480"/>
              <w:divBdr>
                <w:top w:val="none" w:sz="0" w:space="0" w:color="auto"/>
                <w:left w:val="none" w:sz="0" w:space="0" w:color="auto"/>
                <w:bottom w:val="none" w:sz="0" w:space="0" w:color="auto"/>
                <w:right w:val="none" w:sz="0" w:space="0" w:color="auto"/>
              </w:divBdr>
            </w:div>
            <w:div w:id="1704818542">
              <w:marLeft w:val="0"/>
              <w:marRight w:val="0"/>
              <w:marTop w:val="0"/>
              <w:marBottom w:val="480"/>
              <w:divBdr>
                <w:top w:val="none" w:sz="0" w:space="0" w:color="auto"/>
                <w:left w:val="none" w:sz="0" w:space="0" w:color="auto"/>
                <w:bottom w:val="none" w:sz="0" w:space="0" w:color="auto"/>
                <w:right w:val="none" w:sz="0" w:space="0" w:color="auto"/>
              </w:divBdr>
            </w:div>
            <w:div w:id="57022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31537538">
      <w:bodyDiv w:val="1"/>
      <w:marLeft w:val="0"/>
      <w:marRight w:val="0"/>
      <w:marTop w:val="0"/>
      <w:marBottom w:val="0"/>
      <w:divBdr>
        <w:top w:val="none" w:sz="0" w:space="0" w:color="auto"/>
        <w:left w:val="none" w:sz="0" w:space="0" w:color="auto"/>
        <w:bottom w:val="none" w:sz="0" w:space="0" w:color="auto"/>
        <w:right w:val="none" w:sz="0" w:space="0" w:color="auto"/>
      </w:divBdr>
    </w:div>
    <w:div w:id="740830682">
      <w:bodyDiv w:val="1"/>
      <w:marLeft w:val="0"/>
      <w:marRight w:val="0"/>
      <w:marTop w:val="0"/>
      <w:marBottom w:val="0"/>
      <w:divBdr>
        <w:top w:val="none" w:sz="0" w:space="0" w:color="auto"/>
        <w:left w:val="none" w:sz="0" w:space="0" w:color="auto"/>
        <w:bottom w:val="none" w:sz="0" w:space="0" w:color="auto"/>
        <w:right w:val="none" w:sz="0" w:space="0" w:color="auto"/>
      </w:divBdr>
    </w:div>
    <w:div w:id="743335694">
      <w:bodyDiv w:val="1"/>
      <w:marLeft w:val="0"/>
      <w:marRight w:val="0"/>
      <w:marTop w:val="0"/>
      <w:marBottom w:val="0"/>
      <w:divBdr>
        <w:top w:val="none" w:sz="0" w:space="0" w:color="auto"/>
        <w:left w:val="none" w:sz="0" w:space="0" w:color="auto"/>
        <w:bottom w:val="none" w:sz="0" w:space="0" w:color="auto"/>
        <w:right w:val="none" w:sz="0" w:space="0" w:color="auto"/>
      </w:divBdr>
    </w:div>
    <w:div w:id="746801055">
      <w:bodyDiv w:val="1"/>
      <w:marLeft w:val="0"/>
      <w:marRight w:val="0"/>
      <w:marTop w:val="0"/>
      <w:marBottom w:val="0"/>
      <w:divBdr>
        <w:top w:val="none" w:sz="0" w:space="0" w:color="auto"/>
        <w:left w:val="none" w:sz="0" w:space="0" w:color="auto"/>
        <w:bottom w:val="none" w:sz="0" w:space="0" w:color="auto"/>
        <w:right w:val="none" w:sz="0" w:space="0" w:color="auto"/>
      </w:divBdr>
    </w:div>
    <w:div w:id="785345950">
      <w:bodyDiv w:val="1"/>
      <w:marLeft w:val="0"/>
      <w:marRight w:val="0"/>
      <w:marTop w:val="0"/>
      <w:marBottom w:val="0"/>
      <w:divBdr>
        <w:top w:val="none" w:sz="0" w:space="0" w:color="auto"/>
        <w:left w:val="none" w:sz="0" w:space="0" w:color="auto"/>
        <w:bottom w:val="none" w:sz="0" w:space="0" w:color="auto"/>
        <w:right w:val="none" w:sz="0" w:space="0" w:color="auto"/>
      </w:divBdr>
    </w:div>
    <w:div w:id="803499973">
      <w:bodyDiv w:val="1"/>
      <w:marLeft w:val="0"/>
      <w:marRight w:val="0"/>
      <w:marTop w:val="0"/>
      <w:marBottom w:val="0"/>
      <w:divBdr>
        <w:top w:val="none" w:sz="0" w:space="0" w:color="auto"/>
        <w:left w:val="none" w:sz="0" w:space="0" w:color="auto"/>
        <w:bottom w:val="none" w:sz="0" w:space="0" w:color="auto"/>
        <w:right w:val="none" w:sz="0" w:space="0" w:color="auto"/>
      </w:divBdr>
      <w:divsChild>
        <w:div w:id="117140415">
          <w:marLeft w:val="0"/>
          <w:marRight w:val="0"/>
          <w:marTop w:val="0"/>
          <w:marBottom w:val="0"/>
          <w:divBdr>
            <w:top w:val="none" w:sz="0" w:space="0" w:color="auto"/>
            <w:left w:val="none" w:sz="0" w:space="0" w:color="auto"/>
            <w:bottom w:val="none" w:sz="0" w:space="0" w:color="auto"/>
            <w:right w:val="none" w:sz="0" w:space="0" w:color="auto"/>
          </w:divBdr>
        </w:div>
        <w:div w:id="842941447">
          <w:marLeft w:val="0"/>
          <w:marRight w:val="0"/>
          <w:marTop w:val="0"/>
          <w:marBottom w:val="300"/>
          <w:divBdr>
            <w:top w:val="none" w:sz="0" w:space="0" w:color="auto"/>
            <w:left w:val="none" w:sz="0" w:space="0" w:color="auto"/>
            <w:bottom w:val="none" w:sz="0" w:space="0" w:color="auto"/>
            <w:right w:val="none" w:sz="0" w:space="0" w:color="auto"/>
          </w:divBdr>
        </w:div>
        <w:div w:id="1870334521">
          <w:marLeft w:val="0"/>
          <w:marRight w:val="0"/>
          <w:marTop w:val="0"/>
          <w:marBottom w:val="0"/>
          <w:divBdr>
            <w:top w:val="none" w:sz="0" w:space="0" w:color="auto"/>
            <w:left w:val="none" w:sz="0" w:space="0" w:color="auto"/>
            <w:bottom w:val="none" w:sz="0" w:space="0" w:color="auto"/>
            <w:right w:val="none" w:sz="0" w:space="0" w:color="auto"/>
          </w:divBdr>
          <w:divsChild>
            <w:div w:id="1153135276">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sChild>
    </w:div>
    <w:div w:id="830214148">
      <w:bodyDiv w:val="1"/>
      <w:marLeft w:val="0"/>
      <w:marRight w:val="0"/>
      <w:marTop w:val="0"/>
      <w:marBottom w:val="0"/>
      <w:divBdr>
        <w:top w:val="none" w:sz="0" w:space="0" w:color="auto"/>
        <w:left w:val="none" w:sz="0" w:space="0" w:color="auto"/>
        <w:bottom w:val="none" w:sz="0" w:space="0" w:color="auto"/>
        <w:right w:val="none" w:sz="0" w:space="0" w:color="auto"/>
      </w:divBdr>
    </w:div>
    <w:div w:id="916940328">
      <w:bodyDiv w:val="1"/>
      <w:marLeft w:val="0"/>
      <w:marRight w:val="0"/>
      <w:marTop w:val="0"/>
      <w:marBottom w:val="0"/>
      <w:divBdr>
        <w:top w:val="none" w:sz="0" w:space="0" w:color="auto"/>
        <w:left w:val="none" w:sz="0" w:space="0" w:color="auto"/>
        <w:bottom w:val="none" w:sz="0" w:space="0" w:color="auto"/>
        <w:right w:val="none" w:sz="0" w:space="0" w:color="auto"/>
      </w:divBdr>
    </w:div>
    <w:div w:id="918833276">
      <w:bodyDiv w:val="1"/>
      <w:marLeft w:val="0"/>
      <w:marRight w:val="0"/>
      <w:marTop w:val="0"/>
      <w:marBottom w:val="0"/>
      <w:divBdr>
        <w:top w:val="none" w:sz="0" w:space="0" w:color="auto"/>
        <w:left w:val="none" w:sz="0" w:space="0" w:color="auto"/>
        <w:bottom w:val="none" w:sz="0" w:space="0" w:color="auto"/>
        <w:right w:val="none" w:sz="0" w:space="0" w:color="auto"/>
      </w:divBdr>
    </w:div>
    <w:div w:id="936865375">
      <w:bodyDiv w:val="1"/>
      <w:marLeft w:val="0"/>
      <w:marRight w:val="0"/>
      <w:marTop w:val="0"/>
      <w:marBottom w:val="0"/>
      <w:divBdr>
        <w:top w:val="none" w:sz="0" w:space="0" w:color="auto"/>
        <w:left w:val="none" w:sz="0" w:space="0" w:color="auto"/>
        <w:bottom w:val="none" w:sz="0" w:space="0" w:color="auto"/>
        <w:right w:val="none" w:sz="0" w:space="0" w:color="auto"/>
      </w:divBdr>
    </w:div>
    <w:div w:id="988898686">
      <w:bodyDiv w:val="1"/>
      <w:marLeft w:val="0"/>
      <w:marRight w:val="0"/>
      <w:marTop w:val="0"/>
      <w:marBottom w:val="0"/>
      <w:divBdr>
        <w:top w:val="none" w:sz="0" w:space="0" w:color="auto"/>
        <w:left w:val="none" w:sz="0" w:space="0" w:color="auto"/>
        <w:bottom w:val="none" w:sz="0" w:space="0" w:color="auto"/>
        <w:right w:val="none" w:sz="0" w:space="0" w:color="auto"/>
      </w:divBdr>
    </w:div>
    <w:div w:id="1047527564">
      <w:bodyDiv w:val="1"/>
      <w:marLeft w:val="0"/>
      <w:marRight w:val="0"/>
      <w:marTop w:val="0"/>
      <w:marBottom w:val="0"/>
      <w:divBdr>
        <w:top w:val="none" w:sz="0" w:space="0" w:color="auto"/>
        <w:left w:val="none" w:sz="0" w:space="0" w:color="auto"/>
        <w:bottom w:val="none" w:sz="0" w:space="0" w:color="auto"/>
        <w:right w:val="none" w:sz="0" w:space="0" w:color="auto"/>
      </w:divBdr>
    </w:div>
    <w:div w:id="108711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0109">
          <w:marLeft w:val="0"/>
          <w:marRight w:val="0"/>
          <w:marTop w:val="0"/>
          <w:marBottom w:val="0"/>
          <w:divBdr>
            <w:top w:val="none" w:sz="0" w:space="0" w:color="auto"/>
            <w:left w:val="none" w:sz="0" w:space="0" w:color="auto"/>
            <w:bottom w:val="none" w:sz="0" w:space="0" w:color="auto"/>
            <w:right w:val="none" w:sz="0" w:space="0" w:color="auto"/>
          </w:divBdr>
          <w:divsChild>
            <w:div w:id="67702245">
              <w:marLeft w:val="0"/>
              <w:marRight w:val="0"/>
              <w:marTop w:val="218"/>
              <w:marBottom w:val="0"/>
              <w:divBdr>
                <w:top w:val="none" w:sz="0" w:space="0" w:color="auto"/>
                <w:left w:val="none" w:sz="0" w:space="0" w:color="auto"/>
                <w:bottom w:val="none" w:sz="0" w:space="0" w:color="auto"/>
                <w:right w:val="none" w:sz="0" w:space="0" w:color="auto"/>
              </w:divBdr>
              <w:divsChild>
                <w:div w:id="363363927">
                  <w:marLeft w:val="0"/>
                  <w:marRight w:val="0"/>
                  <w:marTop w:val="0"/>
                  <w:marBottom w:val="0"/>
                  <w:divBdr>
                    <w:top w:val="none" w:sz="0" w:space="0" w:color="auto"/>
                    <w:left w:val="none" w:sz="0" w:space="0" w:color="auto"/>
                    <w:bottom w:val="none" w:sz="0" w:space="0" w:color="auto"/>
                    <w:right w:val="none" w:sz="0" w:space="0" w:color="auto"/>
                  </w:divBdr>
                </w:div>
              </w:divsChild>
            </w:div>
            <w:div w:id="138377994">
              <w:marLeft w:val="0"/>
              <w:marRight w:val="0"/>
              <w:marTop w:val="218"/>
              <w:marBottom w:val="0"/>
              <w:divBdr>
                <w:top w:val="none" w:sz="0" w:space="0" w:color="auto"/>
                <w:left w:val="none" w:sz="0" w:space="0" w:color="auto"/>
                <w:bottom w:val="none" w:sz="0" w:space="0" w:color="auto"/>
                <w:right w:val="none" w:sz="0" w:space="0" w:color="auto"/>
              </w:divBdr>
              <w:divsChild>
                <w:div w:id="830293821">
                  <w:marLeft w:val="0"/>
                  <w:marRight w:val="0"/>
                  <w:marTop w:val="0"/>
                  <w:marBottom w:val="0"/>
                  <w:divBdr>
                    <w:top w:val="none" w:sz="0" w:space="0" w:color="auto"/>
                    <w:left w:val="none" w:sz="0" w:space="0" w:color="auto"/>
                    <w:bottom w:val="none" w:sz="0" w:space="0" w:color="auto"/>
                    <w:right w:val="none" w:sz="0" w:space="0" w:color="auto"/>
                  </w:divBdr>
                </w:div>
              </w:divsChild>
            </w:div>
            <w:div w:id="300423406">
              <w:marLeft w:val="0"/>
              <w:marRight w:val="0"/>
              <w:marTop w:val="218"/>
              <w:marBottom w:val="0"/>
              <w:divBdr>
                <w:top w:val="none" w:sz="0" w:space="0" w:color="auto"/>
                <w:left w:val="none" w:sz="0" w:space="0" w:color="auto"/>
                <w:bottom w:val="none" w:sz="0" w:space="0" w:color="auto"/>
                <w:right w:val="none" w:sz="0" w:space="0" w:color="auto"/>
              </w:divBdr>
              <w:divsChild>
                <w:div w:id="98764397">
                  <w:marLeft w:val="0"/>
                  <w:marRight w:val="0"/>
                  <w:marTop w:val="0"/>
                  <w:marBottom w:val="0"/>
                  <w:divBdr>
                    <w:top w:val="none" w:sz="0" w:space="0" w:color="auto"/>
                    <w:left w:val="none" w:sz="0" w:space="0" w:color="auto"/>
                    <w:bottom w:val="none" w:sz="0" w:space="0" w:color="auto"/>
                    <w:right w:val="none" w:sz="0" w:space="0" w:color="auto"/>
                  </w:divBdr>
                </w:div>
              </w:divsChild>
            </w:div>
            <w:div w:id="341785731">
              <w:marLeft w:val="0"/>
              <w:marRight w:val="0"/>
              <w:marTop w:val="218"/>
              <w:marBottom w:val="0"/>
              <w:divBdr>
                <w:top w:val="none" w:sz="0" w:space="0" w:color="auto"/>
                <w:left w:val="none" w:sz="0" w:space="0" w:color="auto"/>
                <w:bottom w:val="none" w:sz="0" w:space="0" w:color="auto"/>
                <w:right w:val="none" w:sz="0" w:space="0" w:color="auto"/>
              </w:divBdr>
              <w:divsChild>
                <w:div w:id="2128814653">
                  <w:marLeft w:val="0"/>
                  <w:marRight w:val="0"/>
                  <w:marTop w:val="0"/>
                  <w:marBottom w:val="0"/>
                  <w:divBdr>
                    <w:top w:val="none" w:sz="0" w:space="0" w:color="auto"/>
                    <w:left w:val="none" w:sz="0" w:space="0" w:color="auto"/>
                    <w:bottom w:val="none" w:sz="0" w:space="0" w:color="auto"/>
                    <w:right w:val="none" w:sz="0" w:space="0" w:color="auto"/>
                  </w:divBdr>
                </w:div>
              </w:divsChild>
            </w:div>
            <w:div w:id="671105192">
              <w:marLeft w:val="0"/>
              <w:marRight w:val="0"/>
              <w:marTop w:val="218"/>
              <w:marBottom w:val="0"/>
              <w:divBdr>
                <w:top w:val="none" w:sz="0" w:space="0" w:color="auto"/>
                <w:left w:val="none" w:sz="0" w:space="0" w:color="auto"/>
                <w:bottom w:val="none" w:sz="0" w:space="0" w:color="auto"/>
                <w:right w:val="none" w:sz="0" w:space="0" w:color="auto"/>
              </w:divBdr>
              <w:divsChild>
                <w:div w:id="1817264173">
                  <w:marLeft w:val="0"/>
                  <w:marRight w:val="0"/>
                  <w:marTop w:val="0"/>
                  <w:marBottom w:val="0"/>
                  <w:divBdr>
                    <w:top w:val="none" w:sz="0" w:space="0" w:color="auto"/>
                    <w:left w:val="none" w:sz="0" w:space="0" w:color="auto"/>
                    <w:bottom w:val="none" w:sz="0" w:space="0" w:color="auto"/>
                    <w:right w:val="none" w:sz="0" w:space="0" w:color="auto"/>
                  </w:divBdr>
                </w:div>
              </w:divsChild>
            </w:div>
            <w:div w:id="755782735">
              <w:marLeft w:val="0"/>
              <w:marRight w:val="0"/>
              <w:marTop w:val="218"/>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 w:id="843277584">
              <w:marLeft w:val="0"/>
              <w:marRight w:val="0"/>
              <w:marTop w:val="218"/>
              <w:marBottom w:val="0"/>
              <w:divBdr>
                <w:top w:val="none" w:sz="0" w:space="0" w:color="auto"/>
                <w:left w:val="none" w:sz="0" w:space="0" w:color="auto"/>
                <w:bottom w:val="none" w:sz="0" w:space="0" w:color="auto"/>
                <w:right w:val="none" w:sz="0" w:space="0" w:color="auto"/>
              </w:divBdr>
              <w:divsChild>
                <w:div w:id="1795901089">
                  <w:marLeft w:val="0"/>
                  <w:marRight w:val="0"/>
                  <w:marTop w:val="0"/>
                  <w:marBottom w:val="0"/>
                  <w:divBdr>
                    <w:top w:val="none" w:sz="0" w:space="0" w:color="auto"/>
                    <w:left w:val="none" w:sz="0" w:space="0" w:color="auto"/>
                    <w:bottom w:val="none" w:sz="0" w:space="0" w:color="auto"/>
                    <w:right w:val="none" w:sz="0" w:space="0" w:color="auto"/>
                  </w:divBdr>
                </w:div>
              </w:divsChild>
            </w:div>
            <w:div w:id="980114305">
              <w:marLeft w:val="0"/>
              <w:marRight w:val="0"/>
              <w:marTop w:val="218"/>
              <w:marBottom w:val="0"/>
              <w:divBdr>
                <w:top w:val="none" w:sz="0" w:space="0" w:color="auto"/>
                <w:left w:val="none" w:sz="0" w:space="0" w:color="auto"/>
                <w:bottom w:val="none" w:sz="0" w:space="0" w:color="auto"/>
                <w:right w:val="none" w:sz="0" w:space="0" w:color="auto"/>
              </w:divBdr>
              <w:divsChild>
                <w:div w:id="34081491">
                  <w:marLeft w:val="0"/>
                  <w:marRight w:val="0"/>
                  <w:marTop w:val="0"/>
                  <w:marBottom w:val="0"/>
                  <w:divBdr>
                    <w:top w:val="none" w:sz="0" w:space="0" w:color="auto"/>
                    <w:left w:val="none" w:sz="0" w:space="0" w:color="auto"/>
                    <w:bottom w:val="none" w:sz="0" w:space="0" w:color="auto"/>
                    <w:right w:val="none" w:sz="0" w:space="0" w:color="auto"/>
                  </w:divBdr>
                </w:div>
              </w:divsChild>
            </w:div>
            <w:div w:id="1064640903">
              <w:marLeft w:val="0"/>
              <w:marRight w:val="0"/>
              <w:marTop w:val="218"/>
              <w:marBottom w:val="0"/>
              <w:divBdr>
                <w:top w:val="none" w:sz="0" w:space="0" w:color="auto"/>
                <w:left w:val="none" w:sz="0" w:space="0" w:color="auto"/>
                <w:bottom w:val="none" w:sz="0" w:space="0" w:color="auto"/>
                <w:right w:val="none" w:sz="0" w:space="0" w:color="auto"/>
              </w:divBdr>
              <w:divsChild>
                <w:div w:id="1537934942">
                  <w:marLeft w:val="0"/>
                  <w:marRight w:val="0"/>
                  <w:marTop w:val="0"/>
                  <w:marBottom w:val="0"/>
                  <w:divBdr>
                    <w:top w:val="none" w:sz="0" w:space="0" w:color="auto"/>
                    <w:left w:val="none" w:sz="0" w:space="0" w:color="auto"/>
                    <w:bottom w:val="none" w:sz="0" w:space="0" w:color="auto"/>
                    <w:right w:val="none" w:sz="0" w:space="0" w:color="auto"/>
                  </w:divBdr>
                </w:div>
              </w:divsChild>
            </w:div>
            <w:div w:id="1233465817">
              <w:marLeft w:val="0"/>
              <w:marRight w:val="0"/>
              <w:marTop w:val="218"/>
              <w:marBottom w:val="0"/>
              <w:divBdr>
                <w:top w:val="none" w:sz="0" w:space="0" w:color="auto"/>
                <w:left w:val="none" w:sz="0" w:space="0" w:color="auto"/>
                <w:bottom w:val="none" w:sz="0" w:space="0" w:color="auto"/>
                <w:right w:val="none" w:sz="0" w:space="0" w:color="auto"/>
              </w:divBdr>
              <w:divsChild>
                <w:div w:id="1742213126">
                  <w:marLeft w:val="0"/>
                  <w:marRight w:val="0"/>
                  <w:marTop w:val="0"/>
                  <w:marBottom w:val="0"/>
                  <w:divBdr>
                    <w:top w:val="none" w:sz="0" w:space="0" w:color="auto"/>
                    <w:left w:val="none" w:sz="0" w:space="0" w:color="auto"/>
                    <w:bottom w:val="none" w:sz="0" w:space="0" w:color="auto"/>
                    <w:right w:val="none" w:sz="0" w:space="0" w:color="auto"/>
                  </w:divBdr>
                </w:div>
              </w:divsChild>
            </w:div>
            <w:div w:id="1280642971">
              <w:marLeft w:val="0"/>
              <w:marRight w:val="0"/>
              <w:marTop w:val="218"/>
              <w:marBottom w:val="0"/>
              <w:divBdr>
                <w:top w:val="none" w:sz="0" w:space="0" w:color="auto"/>
                <w:left w:val="none" w:sz="0" w:space="0" w:color="auto"/>
                <w:bottom w:val="none" w:sz="0" w:space="0" w:color="auto"/>
                <w:right w:val="none" w:sz="0" w:space="0" w:color="auto"/>
              </w:divBdr>
              <w:divsChild>
                <w:div w:id="387386100">
                  <w:marLeft w:val="0"/>
                  <w:marRight w:val="0"/>
                  <w:marTop w:val="0"/>
                  <w:marBottom w:val="0"/>
                  <w:divBdr>
                    <w:top w:val="none" w:sz="0" w:space="0" w:color="auto"/>
                    <w:left w:val="none" w:sz="0" w:space="0" w:color="auto"/>
                    <w:bottom w:val="none" w:sz="0" w:space="0" w:color="auto"/>
                    <w:right w:val="none" w:sz="0" w:space="0" w:color="auto"/>
                  </w:divBdr>
                </w:div>
              </w:divsChild>
            </w:div>
            <w:div w:id="1414814290">
              <w:marLeft w:val="0"/>
              <w:marRight w:val="0"/>
              <w:marTop w:val="218"/>
              <w:marBottom w:val="0"/>
              <w:divBdr>
                <w:top w:val="none" w:sz="0" w:space="0" w:color="auto"/>
                <w:left w:val="none" w:sz="0" w:space="0" w:color="auto"/>
                <w:bottom w:val="none" w:sz="0" w:space="0" w:color="auto"/>
                <w:right w:val="none" w:sz="0" w:space="0" w:color="auto"/>
              </w:divBdr>
              <w:divsChild>
                <w:div w:id="820847093">
                  <w:marLeft w:val="0"/>
                  <w:marRight w:val="0"/>
                  <w:marTop w:val="0"/>
                  <w:marBottom w:val="0"/>
                  <w:divBdr>
                    <w:top w:val="none" w:sz="0" w:space="0" w:color="auto"/>
                    <w:left w:val="none" w:sz="0" w:space="0" w:color="auto"/>
                    <w:bottom w:val="none" w:sz="0" w:space="0" w:color="auto"/>
                    <w:right w:val="none" w:sz="0" w:space="0" w:color="auto"/>
                  </w:divBdr>
                </w:div>
              </w:divsChild>
            </w:div>
            <w:div w:id="1414934890">
              <w:marLeft w:val="0"/>
              <w:marRight w:val="0"/>
              <w:marTop w:val="218"/>
              <w:marBottom w:val="0"/>
              <w:divBdr>
                <w:top w:val="none" w:sz="0" w:space="0" w:color="auto"/>
                <w:left w:val="none" w:sz="0" w:space="0" w:color="auto"/>
                <w:bottom w:val="none" w:sz="0" w:space="0" w:color="auto"/>
                <w:right w:val="none" w:sz="0" w:space="0" w:color="auto"/>
              </w:divBdr>
              <w:divsChild>
                <w:div w:id="216279148">
                  <w:marLeft w:val="0"/>
                  <w:marRight w:val="0"/>
                  <w:marTop w:val="0"/>
                  <w:marBottom w:val="0"/>
                  <w:divBdr>
                    <w:top w:val="none" w:sz="0" w:space="0" w:color="auto"/>
                    <w:left w:val="none" w:sz="0" w:space="0" w:color="auto"/>
                    <w:bottom w:val="none" w:sz="0" w:space="0" w:color="auto"/>
                    <w:right w:val="none" w:sz="0" w:space="0" w:color="auto"/>
                  </w:divBdr>
                </w:div>
              </w:divsChild>
            </w:div>
            <w:div w:id="1734305806">
              <w:marLeft w:val="0"/>
              <w:marRight w:val="0"/>
              <w:marTop w:val="218"/>
              <w:marBottom w:val="0"/>
              <w:divBdr>
                <w:top w:val="none" w:sz="0" w:space="0" w:color="auto"/>
                <w:left w:val="none" w:sz="0" w:space="0" w:color="auto"/>
                <w:bottom w:val="none" w:sz="0" w:space="0" w:color="auto"/>
                <w:right w:val="none" w:sz="0" w:space="0" w:color="auto"/>
              </w:divBdr>
              <w:divsChild>
                <w:div w:id="1208878793">
                  <w:marLeft w:val="0"/>
                  <w:marRight w:val="0"/>
                  <w:marTop w:val="0"/>
                  <w:marBottom w:val="0"/>
                  <w:divBdr>
                    <w:top w:val="none" w:sz="0" w:space="0" w:color="auto"/>
                    <w:left w:val="none" w:sz="0" w:space="0" w:color="auto"/>
                    <w:bottom w:val="none" w:sz="0" w:space="0" w:color="auto"/>
                    <w:right w:val="none" w:sz="0" w:space="0" w:color="auto"/>
                  </w:divBdr>
                </w:div>
              </w:divsChild>
            </w:div>
            <w:div w:id="1948416675">
              <w:marLeft w:val="0"/>
              <w:marRight w:val="0"/>
              <w:marTop w:val="218"/>
              <w:marBottom w:val="0"/>
              <w:divBdr>
                <w:top w:val="none" w:sz="0" w:space="0" w:color="auto"/>
                <w:left w:val="none" w:sz="0" w:space="0" w:color="auto"/>
                <w:bottom w:val="none" w:sz="0" w:space="0" w:color="auto"/>
                <w:right w:val="none" w:sz="0" w:space="0" w:color="auto"/>
              </w:divBdr>
              <w:divsChild>
                <w:div w:id="1589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0948">
      <w:bodyDiv w:val="1"/>
      <w:marLeft w:val="0"/>
      <w:marRight w:val="0"/>
      <w:marTop w:val="0"/>
      <w:marBottom w:val="0"/>
      <w:divBdr>
        <w:top w:val="none" w:sz="0" w:space="0" w:color="auto"/>
        <w:left w:val="none" w:sz="0" w:space="0" w:color="auto"/>
        <w:bottom w:val="none" w:sz="0" w:space="0" w:color="auto"/>
        <w:right w:val="none" w:sz="0" w:space="0" w:color="auto"/>
      </w:divBdr>
    </w:div>
    <w:div w:id="1104375646">
      <w:bodyDiv w:val="1"/>
      <w:marLeft w:val="0"/>
      <w:marRight w:val="0"/>
      <w:marTop w:val="0"/>
      <w:marBottom w:val="0"/>
      <w:divBdr>
        <w:top w:val="none" w:sz="0" w:space="0" w:color="auto"/>
        <w:left w:val="none" w:sz="0" w:space="0" w:color="auto"/>
        <w:bottom w:val="none" w:sz="0" w:space="0" w:color="auto"/>
        <w:right w:val="none" w:sz="0" w:space="0" w:color="auto"/>
      </w:divBdr>
    </w:div>
    <w:div w:id="1143500324">
      <w:bodyDiv w:val="1"/>
      <w:marLeft w:val="0"/>
      <w:marRight w:val="0"/>
      <w:marTop w:val="0"/>
      <w:marBottom w:val="0"/>
      <w:divBdr>
        <w:top w:val="none" w:sz="0" w:space="0" w:color="auto"/>
        <w:left w:val="none" w:sz="0" w:space="0" w:color="auto"/>
        <w:bottom w:val="none" w:sz="0" w:space="0" w:color="auto"/>
        <w:right w:val="none" w:sz="0" w:space="0" w:color="auto"/>
      </w:divBdr>
    </w:div>
    <w:div w:id="1154300879">
      <w:bodyDiv w:val="1"/>
      <w:marLeft w:val="0"/>
      <w:marRight w:val="0"/>
      <w:marTop w:val="0"/>
      <w:marBottom w:val="0"/>
      <w:divBdr>
        <w:top w:val="none" w:sz="0" w:space="0" w:color="auto"/>
        <w:left w:val="none" w:sz="0" w:space="0" w:color="auto"/>
        <w:bottom w:val="none" w:sz="0" w:space="0" w:color="auto"/>
        <w:right w:val="none" w:sz="0" w:space="0" w:color="auto"/>
      </w:divBdr>
    </w:div>
    <w:div w:id="1160073008">
      <w:bodyDiv w:val="1"/>
      <w:marLeft w:val="0"/>
      <w:marRight w:val="0"/>
      <w:marTop w:val="0"/>
      <w:marBottom w:val="0"/>
      <w:divBdr>
        <w:top w:val="none" w:sz="0" w:space="0" w:color="auto"/>
        <w:left w:val="none" w:sz="0" w:space="0" w:color="auto"/>
        <w:bottom w:val="none" w:sz="0" w:space="0" w:color="auto"/>
        <w:right w:val="none" w:sz="0" w:space="0" w:color="auto"/>
      </w:divBdr>
    </w:div>
    <w:div w:id="1173371950">
      <w:bodyDiv w:val="1"/>
      <w:marLeft w:val="0"/>
      <w:marRight w:val="0"/>
      <w:marTop w:val="0"/>
      <w:marBottom w:val="0"/>
      <w:divBdr>
        <w:top w:val="none" w:sz="0" w:space="0" w:color="auto"/>
        <w:left w:val="none" w:sz="0" w:space="0" w:color="auto"/>
        <w:bottom w:val="none" w:sz="0" w:space="0" w:color="auto"/>
        <w:right w:val="none" w:sz="0" w:space="0" w:color="auto"/>
      </w:divBdr>
    </w:div>
    <w:div w:id="1259678137">
      <w:bodyDiv w:val="1"/>
      <w:marLeft w:val="0"/>
      <w:marRight w:val="0"/>
      <w:marTop w:val="0"/>
      <w:marBottom w:val="0"/>
      <w:divBdr>
        <w:top w:val="none" w:sz="0" w:space="0" w:color="auto"/>
        <w:left w:val="none" w:sz="0" w:space="0" w:color="auto"/>
        <w:bottom w:val="none" w:sz="0" w:space="0" w:color="auto"/>
        <w:right w:val="none" w:sz="0" w:space="0" w:color="auto"/>
      </w:divBdr>
    </w:div>
    <w:div w:id="1268274692">
      <w:bodyDiv w:val="1"/>
      <w:marLeft w:val="0"/>
      <w:marRight w:val="0"/>
      <w:marTop w:val="0"/>
      <w:marBottom w:val="0"/>
      <w:divBdr>
        <w:top w:val="none" w:sz="0" w:space="0" w:color="auto"/>
        <w:left w:val="none" w:sz="0" w:space="0" w:color="auto"/>
        <w:bottom w:val="none" w:sz="0" w:space="0" w:color="auto"/>
        <w:right w:val="none" w:sz="0" w:space="0" w:color="auto"/>
      </w:divBdr>
    </w:div>
    <w:div w:id="1299922900">
      <w:bodyDiv w:val="1"/>
      <w:marLeft w:val="0"/>
      <w:marRight w:val="0"/>
      <w:marTop w:val="0"/>
      <w:marBottom w:val="0"/>
      <w:divBdr>
        <w:top w:val="none" w:sz="0" w:space="0" w:color="auto"/>
        <w:left w:val="none" w:sz="0" w:space="0" w:color="auto"/>
        <w:bottom w:val="none" w:sz="0" w:space="0" w:color="auto"/>
        <w:right w:val="none" w:sz="0" w:space="0" w:color="auto"/>
      </w:divBdr>
    </w:div>
    <w:div w:id="1376202085">
      <w:bodyDiv w:val="1"/>
      <w:marLeft w:val="0"/>
      <w:marRight w:val="0"/>
      <w:marTop w:val="0"/>
      <w:marBottom w:val="0"/>
      <w:divBdr>
        <w:top w:val="none" w:sz="0" w:space="0" w:color="auto"/>
        <w:left w:val="none" w:sz="0" w:space="0" w:color="auto"/>
        <w:bottom w:val="none" w:sz="0" w:space="0" w:color="auto"/>
        <w:right w:val="none" w:sz="0" w:space="0" w:color="auto"/>
      </w:divBdr>
    </w:div>
    <w:div w:id="1382704047">
      <w:bodyDiv w:val="1"/>
      <w:marLeft w:val="0"/>
      <w:marRight w:val="0"/>
      <w:marTop w:val="0"/>
      <w:marBottom w:val="0"/>
      <w:divBdr>
        <w:top w:val="none" w:sz="0" w:space="0" w:color="auto"/>
        <w:left w:val="none" w:sz="0" w:space="0" w:color="auto"/>
        <w:bottom w:val="none" w:sz="0" w:space="0" w:color="auto"/>
        <w:right w:val="none" w:sz="0" w:space="0" w:color="auto"/>
      </w:divBdr>
    </w:div>
    <w:div w:id="1418670517">
      <w:bodyDiv w:val="1"/>
      <w:marLeft w:val="0"/>
      <w:marRight w:val="0"/>
      <w:marTop w:val="0"/>
      <w:marBottom w:val="0"/>
      <w:divBdr>
        <w:top w:val="none" w:sz="0" w:space="0" w:color="auto"/>
        <w:left w:val="none" w:sz="0" w:space="0" w:color="auto"/>
        <w:bottom w:val="none" w:sz="0" w:space="0" w:color="auto"/>
        <w:right w:val="none" w:sz="0" w:space="0" w:color="auto"/>
      </w:divBdr>
    </w:div>
    <w:div w:id="1426419962">
      <w:bodyDiv w:val="1"/>
      <w:marLeft w:val="0"/>
      <w:marRight w:val="0"/>
      <w:marTop w:val="0"/>
      <w:marBottom w:val="0"/>
      <w:divBdr>
        <w:top w:val="none" w:sz="0" w:space="0" w:color="auto"/>
        <w:left w:val="none" w:sz="0" w:space="0" w:color="auto"/>
        <w:bottom w:val="none" w:sz="0" w:space="0" w:color="auto"/>
        <w:right w:val="none" w:sz="0" w:space="0" w:color="auto"/>
      </w:divBdr>
    </w:div>
    <w:div w:id="1443528026">
      <w:bodyDiv w:val="1"/>
      <w:marLeft w:val="0"/>
      <w:marRight w:val="0"/>
      <w:marTop w:val="0"/>
      <w:marBottom w:val="0"/>
      <w:divBdr>
        <w:top w:val="none" w:sz="0" w:space="0" w:color="auto"/>
        <w:left w:val="none" w:sz="0" w:space="0" w:color="auto"/>
        <w:bottom w:val="none" w:sz="0" w:space="0" w:color="auto"/>
        <w:right w:val="none" w:sz="0" w:space="0" w:color="auto"/>
      </w:divBdr>
      <w:divsChild>
        <w:div w:id="1153909475">
          <w:marLeft w:val="0"/>
          <w:marRight w:val="0"/>
          <w:marTop w:val="0"/>
          <w:marBottom w:val="0"/>
          <w:divBdr>
            <w:top w:val="none" w:sz="0" w:space="0" w:color="auto"/>
            <w:left w:val="none" w:sz="0" w:space="0" w:color="auto"/>
            <w:bottom w:val="none" w:sz="0" w:space="0" w:color="auto"/>
            <w:right w:val="none" w:sz="0" w:space="0" w:color="auto"/>
          </w:divBdr>
        </w:div>
      </w:divsChild>
    </w:div>
    <w:div w:id="1445685660">
      <w:bodyDiv w:val="1"/>
      <w:marLeft w:val="0"/>
      <w:marRight w:val="0"/>
      <w:marTop w:val="0"/>
      <w:marBottom w:val="0"/>
      <w:divBdr>
        <w:top w:val="none" w:sz="0" w:space="0" w:color="auto"/>
        <w:left w:val="none" w:sz="0" w:space="0" w:color="auto"/>
        <w:bottom w:val="none" w:sz="0" w:space="0" w:color="auto"/>
        <w:right w:val="none" w:sz="0" w:space="0" w:color="auto"/>
      </w:divBdr>
      <w:divsChild>
        <w:div w:id="910509507">
          <w:marLeft w:val="0"/>
          <w:marRight w:val="0"/>
          <w:marTop w:val="0"/>
          <w:marBottom w:val="0"/>
          <w:divBdr>
            <w:top w:val="none" w:sz="0" w:space="0" w:color="auto"/>
            <w:left w:val="none" w:sz="0" w:space="0" w:color="auto"/>
            <w:bottom w:val="none" w:sz="0" w:space="0" w:color="auto"/>
            <w:right w:val="none" w:sz="0" w:space="0" w:color="auto"/>
          </w:divBdr>
        </w:div>
        <w:div w:id="1100761529">
          <w:marLeft w:val="0"/>
          <w:marRight w:val="0"/>
          <w:marTop w:val="0"/>
          <w:marBottom w:val="0"/>
          <w:divBdr>
            <w:top w:val="none" w:sz="0" w:space="0" w:color="auto"/>
            <w:left w:val="none" w:sz="0" w:space="0" w:color="auto"/>
            <w:bottom w:val="none" w:sz="0" w:space="0" w:color="auto"/>
            <w:right w:val="none" w:sz="0" w:space="0" w:color="auto"/>
          </w:divBdr>
        </w:div>
        <w:div w:id="1263805572">
          <w:marLeft w:val="0"/>
          <w:marRight w:val="0"/>
          <w:marTop w:val="0"/>
          <w:marBottom w:val="0"/>
          <w:divBdr>
            <w:top w:val="none" w:sz="0" w:space="0" w:color="auto"/>
            <w:left w:val="none" w:sz="0" w:space="0" w:color="auto"/>
            <w:bottom w:val="none" w:sz="0" w:space="0" w:color="auto"/>
            <w:right w:val="none" w:sz="0" w:space="0" w:color="auto"/>
          </w:divBdr>
        </w:div>
        <w:div w:id="1867718473">
          <w:marLeft w:val="0"/>
          <w:marRight w:val="0"/>
          <w:marTop w:val="0"/>
          <w:marBottom w:val="0"/>
          <w:divBdr>
            <w:top w:val="none" w:sz="0" w:space="0" w:color="auto"/>
            <w:left w:val="none" w:sz="0" w:space="0" w:color="auto"/>
            <w:bottom w:val="none" w:sz="0" w:space="0" w:color="auto"/>
            <w:right w:val="none" w:sz="0" w:space="0" w:color="auto"/>
          </w:divBdr>
        </w:div>
      </w:divsChild>
    </w:div>
    <w:div w:id="1464620230">
      <w:bodyDiv w:val="1"/>
      <w:marLeft w:val="0"/>
      <w:marRight w:val="0"/>
      <w:marTop w:val="0"/>
      <w:marBottom w:val="0"/>
      <w:divBdr>
        <w:top w:val="none" w:sz="0" w:space="0" w:color="auto"/>
        <w:left w:val="none" w:sz="0" w:space="0" w:color="auto"/>
        <w:bottom w:val="none" w:sz="0" w:space="0" w:color="auto"/>
        <w:right w:val="none" w:sz="0" w:space="0" w:color="auto"/>
      </w:divBdr>
    </w:div>
    <w:div w:id="1508593704">
      <w:bodyDiv w:val="1"/>
      <w:marLeft w:val="0"/>
      <w:marRight w:val="0"/>
      <w:marTop w:val="0"/>
      <w:marBottom w:val="0"/>
      <w:divBdr>
        <w:top w:val="none" w:sz="0" w:space="0" w:color="auto"/>
        <w:left w:val="none" w:sz="0" w:space="0" w:color="auto"/>
        <w:bottom w:val="none" w:sz="0" w:space="0" w:color="auto"/>
        <w:right w:val="none" w:sz="0" w:space="0" w:color="auto"/>
      </w:divBdr>
    </w:div>
    <w:div w:id="1520586451">
      <w:bodyDiv w:val="1"/>
      <w:marLeft w:val="0"/>
      <w:marRight w:val="0"/>
      <w:marTop w:val="0"/>
      <w:marBottom w:val="0"/>
      <w:divBdr>
        <w:top w:val="none" w:sz="0" w:space="0" w:color="auto"/>
        <w:left w:val="none" w:sz="0" w:space="0" w:color="auto"/>
        <w:bottom w:val="none" w:sz="0" w:space="0" w:color="auto"/>
        <w:right w:val="none" w:sz="0" w:space="0" w:color="auto"/>
      </w:divBdr>
    </w:div>
    <w:div w:id="1598168897">
      <w:bodyDiv w:val="1"/>
      <w:marLeft w:val="0"/>
      <w:marRight w:val="0"/>
      <w:marTop w:val="0"/>
      <w:marBottom w:val="0"/>
      <w:divBdr>
        <w:top w:val="none" w:sz="0" w:space="0" w:color="auto"/>
        <w:left w:val="none" w:sz="0" w:space="0" w:color="auto"/>
        <w:bottom w:val="none" w:sz="0" w:space="0" w:color="auto"/>
        <w:right w:val="none" w:sz="0" w:space="0" w:color="auto"/>
      </w:divBdr>
    </w:div>
    <w:div w:id="1606420681">
      <w:bodyDiv w:val="1"/>
      <w:marLeft w:val="0"/>
      <w:marRight w:val="0"/>
      <w:marTop w:val="0"/>
      <w:marBottom w:val="0"/>
      <w:divBdr>
        <w:top w:val="none" w:sz="0" w:space="0" w:color="auto"/>
        <w:left w:val="none" w:sz="0" w:space="0" w:color="auto"/>
        <w:bottom w:val="none" w:sz="0" w:space="0" w:color="auto"/>
        <w:right w:val="none" w:sz="0" w:space="0" w:color="auto"/>
      </w:divBdr>
      <w:divsChild>
        <w:div w:id="1822426626">
          <w:blockQuote w:val="1"/>
          <w:marLeft w:val="720"/>
          <w:marRight w:val="720"/>
          <w:marTop w:val="100"/>
          <w:marBottom w:val="100"/>
          <w:divBdr>
            <w:top w:val="none" w:sz="0" w:space="0" w:color="auto"/>
            <w:left w:val="single" w:sz="36" w:space="0" w:color="005A8C"/>
            <w:bottom w:val="none" w:sz="0" w:space="0" w:color="auto"/>
            <w:right w:val="none" w:sz="0" w:space="0" w:color="auto"/>
          </w:divBdr>
        </w:div>
      </w:divsChild>
    </w:div>
    <w:div w:id="1614022768">
      <w:bodyDiv w:val="1"/>
      <w:marLeft w:val="0"/>
      <w:marRight w:val="0"/>
      <w:marTop w:val="0"/>
      <w:marBottom w:val="0"/>
      <w:divBdr>
        <w:top w:val="none" w:sz="0" w:space="0" w:color="auto"/>
        <w:left w:val="none" w:sz="0" w:space="0" w:color="auto"/>
        <w:bottom w:val="none" w:sz="0" w:space="0" w:color="auto"/>
        <w:right w:val="none" w:sz="0" w:space="0" w:color="auto"/>
      </w:divBdr>
    </w:div>
    <w:div w:id="1669939659">
      <w:bodyDiv w:val="1"/>
      <w:marLeft w:val="0"/>
      <w:marRight w:val="0"/>
      <w:marTop w:val="0"/>
      <w:marBottom w:val="0"/>
      <w:divBdr>
        <w:top w:val="none" w:sz="0" w:space="0" w:color="auto"/>
        <w:left w:val="none" w:sz="0" w:space="0" w:color="auto"/>
        <w:bottom w:val="none" w:sz="0" w:space="0" w:color="auto"/>
        <w:right w:val="none" w:sz="0" w:space="0" w:color="auto"/>
      </w:divBdr>
      <w:divsChild>
        <w:div w:id="110438168">
          <w:marLeft w:val="75"/>
          <w:marRight w:val="0"/>
          <w:marTop w:val="0"/>
          <w:marBottom w:val="0"/>
          <w:divBdr>
            <w:top w:val="none" w:sz="0" w:space="0" w:color="auto"/>
            <w:left w:val="none" w:sz="0" w:space="0" w:color="auto"/>
            <w:bottom w:val="none" w:sz="0" w:space="0" w:color="auto"/>
            <w:right w:val="none" w:sz="0" w:space="0" w:color="auto"/>
          </w:divBdr>
        </w:div>
      </w:divsChild>
    </w:div>
    <w:div w:id="1672030056">
      <w:bodyDiv w:val="1"/>
      <w:marLeft w:val="0"/>
      <w:marRight w:val="0"/>
      <w:marTop w:val="0"/>
      <w:marBottom w:val="0"/>
      <w:divBdr>
        <w:top w:val="none" w:sz="0" w:space="0" w:color="auto"/>
        <w:left w:val="none" w:sz="0" w:space="0" w:color="auto"/>
        <w:bottom w:val="none" w:sz="0" w:space="0" w:color="auto"/>
        <w:right w:val="none" w:sz="0" w:space="0" w:color="auto"/>
      </w:divBdr>
    </w:div>
    <w:div w:id="1829322711">
      <w:bodyDiv w:val="1"/>
      <w:marLeft w:val="0"/>
      <w:marRight w:val="0"/>
      <w:marTop w:val="0"/>
      <w:marBottom w:val="0"/>
      <w:divBdr>
        <w:top w:val="none" w:sz="0" w:space="0" w:color="auto"/>
        <w:left w:val="none" w:sz="0" w:space="0" w:color="auto"/>
        <w:bottom w:val="none" w:sz="0" w:space="0" w:color="auto"/>
        <w:right w:val="none" w:sz="0" w:space="0" w:color="auto"/>
      </w:divBdr>
    </w:div>
    <w:div w:id="1842813354">
      <w:bodyDiv w:val="1"/>
      <w:marLeft w:val="0"/>
      <w:marRight w:val="0"/>
      <w:marTop w:val="0"/>
      <w:marBottom w:val="0"/>
      <w:divBdr>
        <w:top w:val="none" w:sz="0" w:space="0" w:color="auto"/>
        <w:left w:val="none" w:sz="0" w:space="0" w:color="auto"/>
        <w:bottom w:val="none" w:sz="0" w:space="0" w:color="auto"/>
        <w:right w:val="none" w:sz="0" w:space="0" w:color="auto"/>
      </w:divBdr>
      <w:divsChild>
        <w:div w:id="44526151">
          <w:blockQuote w:val="1"/>
          <w:marLeft w:val="30"/>
          <w:marRight w:val="30"/>
          <w:marTop w:val="225"/>
          <w:marBottom w:val="0"/>
          <w:divBdr>
            <w:top w:val="none" w:sz="0" w:space="0" w:color="auto"/>
            <w:left w:val="none" w:sz="0" w:space="0" w:color="auto"/>
            <w:bottom w:val="none" w:sz="0" w:space="0" w:color="auto"/>
            <w:right w:val="none" w:sz="0" w:space="0" w:color="auto"/>
          </w:divBdr>
        </w:div>
        <w:div w:id="700084802">
          <w:blockQuote w:val="1"/>
          <w:marLeft w:val="0"/>
          <w:marRight w:val="0"/>
          <w:marTop w:val="255"/>
          <w:marBottom w:val="0"/>
          <w:divBdr>
            <w:top w:val="none" w:sz="0" w:space="0" w:color="auto"/>
            <w:left w:val="none" w:sz="0" w:space="0" w:color="auto"/>
            <w:bottom w:val="none" w:sz="0" w:space="0" w:color="auto"/>
            <w:right w:val="none" w:sz="0" w:space="0" w:color="auto"/>
          </w:divBdr>
        </w:div>
        <w:div w:id="1128014316">
          <w:blockQuote w:val="1"/>
          <w:marLeft w:val="30"/>
          <w:marRight w:val="30"/>
          <w:marTop w:val="225"/>
          <w:marBottom w:val="0"/>
          <w:divBdr>
            <w:top w:val="none" w:sz="0" w:space="0" w:color="auto"/>
            <w:left w:val="none" w:sz="0" w:space="0" w:color="auto"/>
            <w:bottom w:val="none" w:sz="0" w:space="0" w:color="auto"/>
            <w:right w:val="none" w:sz="0" w:space="0" w:color="auto"/>
          </w:divBdr>
        </w:div>
        <w:div w:id="1386290840">
          <w:blockQuote w:val="1"/>
          <w:marLeft w:val="30"/>
          <w:marRight w:val="30"/>
          <w:marTop w:val="225"/>
          <w:marBottom w:val="0"/>
          <w:divBdr>
            <w:top w:val="none" w:sz="0" w:space="0" w:color="auto"/>
            <w:left w:val="none" w:sz="0" w:space="0" w:color="auto"/>
            <w:bottom w:val="none" w:sz="0" w:space="0" w:color="auto"/>
            <w:right w:val="none" w:sz="0" w:space="0" w:color="auto"/>
          </w:divBdr>
        </w:div>
        <w:div w:id="1961567635">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 w:id="1853492583">
      <w:bodyDiv w:val="1"/>
      <w:marLeft w:val="0"/>
      <w:marRight w:val="0"/>
      <w:marTop w:val="0"/>
      <w:marBottom w:val="0"/>
      <w:divBdr>
        <w:top w:val="none" w:sz="0" w:space="0" w:color="auto"/>
        <w:left w:val="none" w:sz="0" w:space="0" w:color="auto"/>
        <w:bottom w:val="none" w:sz="0" w:space="0" w:color="auto"/>
        <w:right w:val="none" w:sz="0" w:space="0" w:color="auto"/>
      </w:divBdr>
    </w:div>
    <w:div w:id="1873614358">
      <w:bodyDiv w:val="1"/>
      <w:marLeft w:val="0"/>
      <w:marRight w:val="0"/>
      <w:marTop w:val="0"/>
      <w:marBottom w:val="0"/>
      <w:divBdr>
        <w:top w:val="none" w:sz="0" w:space="0" w:color="auto"/>
        <w:left w:val="none" w:sz="0" w:space="0" w:color="auto"/>
        <w:bottom w:val="none" w:sz="0" w:space="0" w:color="auto"/>
        <w:right w:val="none" w:sz="0" w:space="0" w:color="auto"/>
      </w:divBdr>
    </w:div>
    <w:div w:id="1904559340">
      <w:bodyDiv w:val="1"/>
      <w:marLeft w:val="0"/>
      <w:marRight w:val="0"/>
      <w:marTop w:val="0"/>
      <w:marBottom w:val="0"/>
      <w:divBdr>
        <w:top w:val="none" w:sz="0" w:space="0" w:color="auto"/>
        <w:left w:val="none" w:sz="0" w:space="0" w:color="auto"/>
        <w:bottom w:val="none" w:sz="0" w:space="0" w:color="auto"/>
        <w:right w:val="none" w:sz="0" w:space="0" w:color="auto"/>
      </w:divBdr>
    </w:div>
    <w:div w:id="1961061010">
      <w:bodyDiv w:val="1"/>
      <w:marLeft w:val="0"/>
      <w:marRight w:val="0"/>
      <w:marTop w:val="0"/>
      <w:marBottom w:val="0"/>
      <w:divBdr>
        <w:top w:val="none" w:sz="0" w:space="0" w:color="auto"/>
        <w:left w:val="none" w:sz="0" w:space="0" w:color="auto"/>
        <w:bottom w:val="none" w:sz="0" w:space="0" w:color="auto"/>
        <w:right w:val="none" w:sz="0" w:space="0" w:color="auto"/>
      </w:divBdr>
      <w:divsChild>
        <w:div w:id="75982828">
          <w:marLeft w:val="0"/>
          <w:marRight w:val="0"/>
          <w:marTop w:val="0"/>
          <w:marBottom w:val="0"/>
          <w:divBdr>
            <w:top w:val="none" w:sz="0" w:space="0" w:color="auto"/>
            <w:left w:val="none" w:sz="0" w:space="0" w:color="auto"/>
            <w:bottom w:val="none" w:sz="0" w:space="0" w:color="auto"/>
            <w:right w:val="none" w:sz="0" w:space="0" w:color="auto"/>
          </w:divBdr>
        </w:div>
        <w:div w:id="576133585">
          <w:marLeft w:val="0"/>
          <w:marRight w:val="0"/>
          <w:marTop w:val="0"/>
          <w:marBottom w:val="0"/>
          <w:divBdr>
            <w:top w:val="none" w:sz="0" w:space="0" w:color="auto"/>
            <w:left w:val="none" w:sz="0" w:space="0" w:color="auto"/>
            <w:bottom w:val="none" w:sz="0" w:space="0" w:color="auto"/>
            <w:right w:val="none" w:sz="0" w:space="0" w:color="auto"/>
          </w:divBdr>
        </w:div>
      </w:divsChild>
    </w:div>
    <w:div w:id="1962371266">
      <w:bodyDiv w:val="1"/>
      <w:marLeft w:val="0"/>
      <w:marRight w:val="0"/>
      <w:marTop w:val="0"/>
      <w:marBottom w:val="0"/>
      <w:divBdr>
        <w:top w:val="none" w:sz="0" w:space="0" w:color="auto"/>
        <w:left w:val="none" w:sz="0" w:space="0" w:color="auto"/>
        <w:bottom w:val="none" w:sz="0" w:space="0" w:color="auto"/>
        <w:right w:val="none" w:sz="0" w:space="0" w:color="auto"/>
      </w:divBdr>
      <w:divsChild>
        <w:div w:id="1046904798">
          <w:marLeft w:val="150"/>
          <w:marRight w:val="0"/>
          <w:marTop w:val="0"/>
          <w:marBottom w:val="0"/>
          <w:divBdr>
            <w:top w:val="none" w:sz="0" w:space="0" w:color="auto"/>
            <w:left w:val="none" w:sz="0" w:space="0" w:color="auto"/>
            <w:bottom w:val="none" w:sz="0" w:space="0" w:color="auto"/>
            <w:right w:val="none" w:sz="0" w:space="0" w:color="auto"/>
          </w:divBdr>
        </w:div>
        <w:div w:id="2031834588">
          <w:marLeft w:val="210"/>
          <w:marRight w:val="0"/>
          <w:marTop w:val="300"/>
          <w:marBottom w:val="0"/>
          <w:divBdr>
            <w:top w:val="none" w:sz="0" w:space="0" w:color="auto"/>
            <w:left w:val="none" w:sz="0" w:space="0" w:color="auto"/>
            <w:bottom w:val="none" w:sz="0" w:space="0" w:color="auto"/>
            <w:right w:val="none" w:sz="0" w:space="0" w:color="auto"/>
          </w:divBdr>
          <w:divsChild>
            <w:div w:id="563636795">
              <w:marLeft w:val="0"/>
              <w:marRight w:val="0"/>
              <w:marTop w:val="0"/>
              <w:marBottom w:val="0"/>
              <w:divBdr>
                <w:top w:val="none" w:sz="0" w:space="0" w:color="auto"/>
                <w:left w:val="none" w:sz="0" w:space="0" w:color="auto"/>
                <w:bottom w:val="none" w:sz="0" w:space="0" w:color="auto"/>
                <w:right w:val="none" w:sz="0" w:space="0" w:color="auto"/>
              </w:divBdr>
              <w:divsChild>
                <w:div w:id="316149058">
                  <w:marLeft w:val="0"/>
                  <w:marRight w:val="0"/>
                  <w:marTop w:val="0"/>
                  <w:marBottom w:val="0"/>
                  <w:divBdr>
                    <w:top w:val="none" w:sz="0" w:space="0" w:color="auto"/>
                    <w:left w:val="none" w:sz="0" w:space="0" w:color="auto"/>
                    <w:bottom w:val="none" w:sz="0" w:space="0" w:color="auto"/>
                    <w:right w:val="none" w:sz="0" w:space="0" w:color="auto"/>
                  </w:divBdr>
                </w:div>
                <w:div w:id="414323217">
                  <w:marLeft w:val="0"/>
                  <w:marRight w:val="0"/>
                  <w:marTop w:val="0"/>
                  <w:marBottom w:val="0"/>
                  <w:divBdr>
                    <w:top w:val="none" w:sz="0" w:space="0" w:color="auto"/>
                    <w:left w:val="none" w:sz="0" w:space="0" w:color="auto"/>
                    <w:bottom w:val="none" w:sz="0" w:space="0" w:color="auto"/>
                    <w:right w:val="none" w:sz="0" w:space="0" w:color="auto"/>
                  </w:divBdr>
                </w:div>
                <w:div w:id="6769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6649">
      <w:bodyDiv w:val="1"/>
      <w:marLeft w:val="0"/>
      <w:marRight w:val="0"/>
      <w:marTop w:val="0"/>
      <w:marBottom w:val="0"/>
      <w:divBdr>
        <w:top w:val="none" w:sz="0" w:space="0" w:color="auto"/>
        <w:left w:val="none" w:sz="0" w:space="0" w:color="auto"/>
        <w:bottom w:val="none" w:sz="0" w:space="0" w:color="auto"/>
        <w:right w:val="none" w:sz="0" w:space="0" w:color="auto"/>
      </w:divBdr>
    </w:div>
    <w:div w:id="2026905422">
      <w:bodyDiv w:val="1"/>
      <w:marLeft w:val="0"/>
      <w:marRight w:val="0"/>
      <w:marTop w:val="0"/>
      <w:marBottom w:val="0"/>
      <w:divBdr>
        <w:top w:val="none" w:sz="0" w:space="0" w:color="auto"/>
        <w:left w:val="none" w:sz="0" w:space="0" w:color="auto"/>
        <w:bottom w:val="none" w:sz="0" w:space="0" w:color="auto"/>
        <w:right w:val="none" w:sz="0" w:space="0" w:color="auto"/>
      </w:divBdr>
    </w:div>
    <w:div w:id="2028360573">
      <w:bodyDiv w:val="1"/>
      <w:marLeft w:val="0"/>
      <w:marRight w:val="0"/>
      <w:marTop w:val="0"/>
      <w:marBottom w:val="0"/>
      <w:divBdr>
        <w:top w:val="none" w:sz="0" w:space="0" w:color="auto"/>
        <w:left w:val="none" w:sz="0" w:space="0" w:color="auto"/>
        <w:bottom w:val="none" w:sz="0" w:space="0" w:color="auto"/>
        <w:right w:val="none" w:sz="0" w:space="0" w:color="auto"/>
      </w:divBdr>
    </w:div>
    <w:div w:id="2075199372">
      <w:bodyDiv w:val="1"/>
      <w:marLeft w:val="0"/>
      <w:marRight w:val="0"/>
      <w:marTop w:val="0"/>
      <w:marBottom w:val="0"/>
      <w:divBdr>
        <w:top w:val="none" w:sz="0" w:space="0" w:color="auto"/>
        <w:left w:val="none" w:sz="0" w:space="0" w:color="auto"/>
        <w:bottom w:val="none" w:sz="0" w:space="0" w:color="auto"/>
        <w:right w:val="none" w:sz="0" w:space="0" w:color="auto"/>
      </w:divBdr>
    </w:div>
    <w:div w:id="2076850875">
      <w:bodyDiv w:val="1"/>
      <w:marLeft w:val="0"/>
      <w:marRight w:val="0"/>
      <w:marTop w:val="0"/>
      <w:marBottom w:val="0"/>
      <w:divBdr>
        <w:top w:val="none" w:sz="0" w:space="0" w:color="auto"/>
        <w:left w:val="none" w:sz="0" w:space="0" w:color="auto"/>
        <w:bottom w:val="none" w:sz="0" w:space="0" w:color="auto"/>
        <w:right w:val="none" w:sz="0" w:space="0" w:color="auto"/>
      </w:divBdr>
    </w:div>
    <w:div w:id="2099521100">
      <w:bodyDiv w:val="1"/>
      <w:marLeft w:val="0"/>
      <w:marRight w:val="0"/>
      <w:marTop w:val="0"/>
      <w:marBottom w:val="0"/>
      <w:divBdr>
        <w:top w:val="none" w:sz="0" w:space="0" w:color="auto"/>
        <w:left w:val="none" w:sz="0" w:space="0" w:color="auto"/>
        <w:bottom w:val="none" w:sz="0" w:space="0" w:color="auto"/>
        <w:right w:val="none" w:sz="0" w:space="0" w:color="auto"/>
      </w:divBdr>
    </w:div>
    <w:div w:id="2102752791">
      <w:bodyDiv w:val="1"/>
      <w:marLeft w:val="0"/>
      <w:marRight w:val="0"/>
      <w:marTop w:val="0"/>
      <w:marBottom w:val="0"/>
      <w:divBdr>
        <w:top w:val="none" w:sz="0" w:space="0" w:color="auto"/>
        <w:left w:val="none" w:sz="0" w:space="0" w:color="auto"/>
        <w:bottom w:val="none" w:sz="0" w:space="0" w:color="auto"/>
        <w:right w:val="none" w:sz="0" w:space="0" w:color="auto"/>
      </w:divBdr>
      <w:divsChild>
        <w:div w:id="353111751">
          <w:marLeft w:val="0"/>
          <w:marRight w:val="0"/>
          <w:marTop w:val="0"/>
          <w:marBottom w:val="0"/>
          <w:divBdr>
            <w:top w:val="none" w:sz="0" w:space="0" w:color="auto"/>
            <w:left w:val="none" w:sz="0" w:space="0" w:color="auto"/>
            <w:bottom w:val="none" w:sz="0" w:space="0" w:color="auto"/>
            <w:right w:val="none" w:sz="0" w:space="0" w:color="auto"/>
          </w:divBdr>
        </w:div>
        <w:div w:id="444345166">
          <w:marLeft w:val="0"/>
          <w:marRight w:val="0"/>
          <w:marTop w:val="0"/>
          <w:marBottom w:val="0"/>
          <w:divBdr>
            <w:top w:val="none" w:sz="0" w:space="0" w:color="auto"/>
            <w:left w:val="none" w:sz="0" w:space="0" w:color="auto"/>
            <w:bottom w:val="none" w:sz="0" w:space="0" w:color="auto"/>
            <w:right w:val="none" w:sz="0" w:space="0" w:color="auto"/>
          </w:divBdr>
        </w:div>
        <w:div w:id="1397625651">
          <w:marLeft w:val="0"/>
          <w:marRight w:val="0"/>
          <w:marTop w:val="0"/>
          <w:marBottom w:val="0"/>
          <w:divBdr>
            <w:top w:val="none" w:sz="0" w:space="0" w:color="auto"/>
            <w:left w:val="none" w:sz="0" w:space="0" w:color="auto"/>
            <w:bottom w:val="none" w:sz="0" w:space="0" w:color="auto"/>
            <w:right w:val="none" w:sz="0" w:space="0" w:color="auto"/>
          </w:divBdr>
        </w:div>
      </w:divsChild>
    </w:div>
    <w:div w:id="21087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uzzle-english.com/wp-content/uploads/table-41.png" TargetMode="External"/><Relationship Id="rId26" Type="http://schemas.openxmlformats.org/officeDocument/2006/relationships/hyperlink" Target="https://catchenglish.ru/grammatika/voprositelnye-predlozheniya.html" TargetMode="External"/><Relationship Id="rId39" Type="http://schemas.openxmlformats.org/officeDocument/2006/relationships/hyperlink" Target="http://enginform.com/" TargetMode="External"/><Relationship Id="rId21" Type="http://schemas.openxmlformats.org/officeDocument/2006/relationships/hyperlink" Target="https://catchenglish.ru/grammatika/imya-sushchestvitelnoe.html" TargetMode="External"/><Relationship Id="rId34" Type="http://schemas.openxmlformats.org/officeDocument/2006/relationships/hyperlink" Target="http://enginform.com/article/to-be-for-beginners" TargetMode="External"/><Relationship Id="rId42" Type="http://schemas.openxmlformats.org/officeDocument/2006/relationships/image" Target="media/image11.jpeg"/><Relationship Id="rId47" Type="http://schemas.openxmlformats.org/officeDocument/2006/relationships/hyperlink" Target="https://enginform.com/article/present-perfect" TargetMode="External"/><Relationship Id="rId50" Type="http://schemas.openxmlformats.org/officeDocument/2006/relationships/hyperlink" Target="https://enginform.com/article/be-going-to" TargetMode="External"/><Relationship Id="rId55" Type="http://schemas.openxmlformats.org/officeDocument/2006/relationships/hyperlink" Target="https://enginform.com/article/conditional-2" TargetMode="External"/><Relationship Id="rId63" Type="http://schemas.openxmlformats.org/officeDocument/2006/relationships/image" Target="media/image14.jpeg"/><Relationship Id="rId68" Type="http://schemas.openxmlformats.org/officeDocument/2006/relationships/image" Target="media/image15.png"/><Relationship Id="rId76" Type="http://schemas.openxmlformats.org/officeDocument/2006/relationships/hyperlink" Target="http://enginform.com/skype-teachers" TargetMode="External"/><Relationship Id="rId84" Type="http://schemas.openxmlformats.org/officeDocument/2006/relationships/hyperlink" Target="https://en.oxforddictionaries.com/definition/often" TargetMode="External"/><Relationship Id="rId89" Type="http://schemas.openxmlformats.org/officeDocument/2006/relationships/theme" Target="theme/theme1.xml"/><Relationship Id="rId7" Type="http://schemas.openxmlformats.org/officeDocument/2006/relationships/endnotes" Target="endnotes.xml"/><Relationship Id="rId71"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translate.academic.ru/those%20seats%20are%20vacant/en/ru/" TargetMode="External"/><Relationship Id="rId29" Type="http://schemas.openxmlformats.org/officeDocument/2006/relationships/hyperlink" Target="https://pandia.ru/text/category/bezrabotitca/" TargetMode="External"/><Relationship Id="rId11" Type="http://schemas.openxmlformats.org/officeDocument/2006/relationships/image" Target="media/image2.png"/><Relationship Id="rId24" Type="http://schemas.openxmlformats.org/officeDocument/2006/relationships/hyperlink" Target="https://puzzle-english.com/wp-content/uploads/table-5.png" TargetMode="External"/><Relationship Id="rId32" Type="http://schemas.openxmlformats.org/officeDocument/2006/relationships/hyperlink" Target="http://study-english.info/questions.php" TargetMode="External"/><Relationship Id="rId37" Type="http://schemas.openxmlformats.org/officeDocument/2006/relationships/hyperlink" Target="http://enginform.com/article/infinitive-or-gerund" TargetMode="External"/><Relationship Id="rId40" Type="http://schemas.openxmlformats.org/officeDocument/2006/relationships/hyperlink" Target="http://enginform.com/" TargetMode="External"/><Relationship Id="rId45" Type="http://schemas.openxmlformats.org/officeDocument/2006/relationships/hyperlink" Target="https://enginform.com/article/present-continuous-tense" TargetMode="External"/><Relationship Id="rId53" Type="http://schemas.openxmlformats.org/officeDocument/2006/relationships/hyperlink" Target="https://enginform.com/article/infinitive-or-gerund" TargetMode="External"/><Relationship Id="rId58" Type="http://schemas.openxmlformats.org/officeDocument/2006/relationships/hyperlink" Target="https://enginform.com/skype-courses/business-english" TargetMode="External"/><Relationship Id="rId66" Type="http://schemas.openxmlformats.org/officeDocument/2006/relationships/hyperlink" Target="http://enginform.com/article/using-must-have-to" TargetMode="External"/><Relationship Id="rId74" Type="http://schemas.openxmlformats.org/officeDocument/2006/relationships/hyperlink" Target="https://enginform.com/article/nemye-bukvy-v-anhlyiskom-silent-letters-in-english-part-3-k-l-n-p-s-t-w" TargetMode="External"/><Relationship Id="rId79" Type="http://schemas.openxmlformats.org/officeDocument/2006/relationships/hyperlink" Target="https://enginform.com/article/adjectives-ed-ing"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nginform.com/article/office-workers" TargetMode="External"/><Relationship Id="rId82" Type="http://schemas.openxmlformats.org/officeDocument/2006/relationships/hyperlink" Target="https://enginform.com/article/transcription" TargetMode="External"/><Relationship Id="rId9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zzle-english.com/wp-content/uploads/table-26.png" TargetMode="External"/><Relationship Id="rId22" Type="http://schemas.openxmlformats.org/officeDocument/2006/relationships/hyperlink" Target="https://catchenglish.ru/grammatika/chislo-sushchestvitelnykh.html" TargetMode="External"/><Relationship Id="rId27" Type="http://schemas.openxmlformats.org/officeDocument/2006/relationships/hyperlink" Target="https://catchenglish.ru/grammatika/chislo-sushchestvitelnykh.html" TargetMode="External"/><Relationship Id="rId30" Type="http://schemas.openxmlformats.org/officeDocument/2006/relationships/image" Target="media/image8.jpeg"/><Relationship Id="rId35" Type="http://schemas.openxmlformats.org/officeDocument/2006/relationships/hyperlink" Target="http://enginform.com/article/professions" TargetMode="External"/><Relationship Id="rId43" Type="http://schemas.openxmlformats.org/officeDocument/2006/relationships/hyperlink" Target="https://enginform.com/article/resume-ili-cv" TargetMode="External"/><Relationship Id="rId48" Type="http://schemas.openxmlformats.org/officeDocument/2006/relationships/hyperlink" Target="https://enginform.com/article/present-perfect-continuous-tense" TargetMode="External"/><Relationship Id="rId56" Type="http://schemas.openxmlformats.org/officeDocument/2006/relationships/hyperlink" Target="https://enginform.com/article/conditional-3" TargetMode="External"/><Relationship Id="rId64" Type="http://schemas.openxmlformats.org/officeDocument/2006/relationships/hyperlink" Target="http://enginform.com/article/other-another" TargetMode="External"/><Relationship Id="rId69" Type="http://schemas.openxmlformats.org/officeDocument/2006/relationships/image" Target="media/image16.jpeg"/><Relationship Id="rId77" Type="http://schemas.openxmlformats.org/officeDocument/2006/relationships/hyperlink" Target="https://enginform.com/article/resume-ili-cv" TargetMode="External"/><Relationship Id="rId8" Type="http://schemas.openxmlformats.org/officeDocument/2006/relationships/hyperlink" Target="https://puzzle-english.com/wp-content/uploads/table-17.png" TargetMode="External"/><Relationship Id="rId51" Type="http://schemas.openxmlformats.org/officeDocument/2006/relationships/hyperlink" Target="https://enginform.com/article/passive-voice" TargetMode="External"/><Relationship Id="rId72" Type="http://schemas.openxmlformats.org/officeDocument/2006/relationships/hyperlink" Target="https://enginform.com/article/nemye-bukvy-v-anhlyiskom-silent-letters-in-english-part-1-e-u-b-c-d" TargetMode="External"/><Relationship Id="rId80" Type="http://schemas.openxmlformats.org/officeDocument/2006/relationships/hyperlink" Target="https://enginform.com/article/ending-ed" TargetMode="External"/><Relationship Id="rId85" Type="http://schemas.openxmlformats.org/officeDocument/2006/relationships/hyperlink" Target="http://www.iprbookshop/" TargetMode="External"/><Relationship Id="rId3" Type="http://schemas.openxmlformats.org/officeDocument/2006/relationships/styles" Target="styles.xml"/><Relationship Id="rId12" Type="http://schemas.openxmlformats.org/officeDocument/2006/relationships/hyperlink" Target="https://puzzle-english.com/wp-content/uploads/table-34.png" TargetMode="External"/><Relationship Id="rId17" Type="http://schemas.openxmlformats.org/officeDocument/2006/relationships/hyperlink" Target="http://enginform.com/article/plural" TargetMode="External"/><Relationship Id="rId25" Type="http://schemas.openxmlformats.org/officeDocument/2006/relationships/image" Target="media/image6.png"/><Relationship Id="rId33" Type="http://schemas.openxmlformats.org/officeDocument/2006/relationships/image" Target="media/image9.jpeg"/><Relationship Id="rId38" Type="http://schemas.openxmlformats.org/officeDocument/2006/relationships/hyperlink" Target="http://enginform.com/article/using-must-have-to" TargetMode="External"/><Relationship Id="rId46" Type="http://schemas.openxmlformats.org/officeDocument/2006/relationships/hyperlink" Target="https://enginform.com/article/vremya-past-simple" TargetMode="External"/><Relationship Id="rId59" Type="http://schemas.openxmlformats.org/officeDocument/2006/relationships/hyperlink" Target="https://enginform.com/about-enginform/offer-trial-lesson-new" TargetMode="External"/><Relationship Id="rId67" Type="http://schemas.openxmlformats.org/officeDocument/2006/relationships/hyperlink" Target="http://enginform.com/article/passive-voice" TargetMode="External"/><Relationship Id="rId20" Type="http://schemas.openxmlformats.org/officeDocument/2006/relationships/hyperlink" Target="http://english-grammar.biz/%D0%BC%D0%B5%D1%81%D1%82%D0%BE%D0%B8%D0%BC%D0%B5%D0%BD%D0%B8%D1%8F-%D0%B2-%D0%B0%D0%BD%D0%B3%D0%BB%D0%B8%D0%B9%D1%81%D0%BA%D0%BE%D0%BC-%D1%8F%D0%B7%D1%8B%D0%BA%D0%B5.html" TargetMode="External"/><Relationship Id="rId41" Type="http://schemas.openxmlformats.org/officeDocument/2006/relationships/image" Target="media/image10.jpeg"/><Relationship Id="rId54" Type="http://schemas.openxmlformats.org/officeDocument/2006/relationships/hyperlink" Target="https://enginform.com/article/first-conditional-uslovnie-predlojeniya-pervogo-tipa" TargetMode="External"/><Relationship Id="rId62" Type="http://schemas.openxmlformats.org/officeDocument/2006/relationships/image" Target="media/image13.jpeg"/><Relationship Id="rId75" Type="http://schemas.openxmlformats.org/officeDocument/2006/relationships/hyperlink" Target="https://enginform.com/article/whoever-whatever-wherever-i-drugie-slova-s-ever" TargetMode="External"/><Relationship Id="rId83" Type="http://schemas.openxmlformats.org/officeDocument/2006/relationships/hyperlink" Target="https://enginform.com/article/top-8-slovarey-dlya-izucheniya-angliyskog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catchenglish.ru/grammatika/chislo-sushchestvitelnykh.html" TargetMode="External"/><Relationship Id="rId28" Type="http://schemas.openxmlformats.org/officeDocument/2006/relationships/image" Target="media/image7.png"/><Relationship Id="rId36" Type="http://schemas.openxmlformats.org/officeDocument/2006/relationships/hyperlink" Target="http://enginform.com/article/article-a-an" TargetMode="External"/><Relationship Id="rId49" Type="http://schemas.openxmlformats.org/officeDocument/2006/relationships/hyperlink" Target="https://enginform.com/article/future-simple-tense" TargetMode="External"/><Relationship Id="rId57" Type="http://schemas.openxmlformats.org/officeDocument/2006/relationships/hyperlink" Target="https://enginform.com/article/mixed-conditionals" TargetMode="External"/><Relationship Id="rId10" Type="http://schemas.openxmlformats.org/officeDocument/2006/relationships/hyperlink" Target="https://puzzle-english.com/wp-content/uploads/pr2.png" TargetMode="External"/><Relationship Id="rId31" Type="http://schemas.openxmlformats.org/officeDocument/2006/relationships/hyperlink" Target="http://study-english.info/presentsimple.php" TargetMode="External"/><Relationship Id="rId44" Type="http://schemas.openxmlformats.org/officeDocument/2006/relationships/hyperlink" Target="https://enginform.com/article/present-simple-tense" TargetMode="External"/><Relationship Id="rId52" Type="http://schemas.openxmlformats.org/officeDocument/2006/relationships/hyperlink" Target="https://enginform.com/article/modalnye-glagoly-v-anglijskom-6-voprosov-i-otvetov" TargetMode="External"/><Relationship Id="rId60" Type="http://schemas.openxmlformats.org/officeDocument/2006/relationships/image" Target="media/image12.jpeg"/><Relationship Id="rId65" Type="http://schemas.openxmlformats.org/officeDocument/2006/relationships/hyperlink" Target="http://enginform.com/article/article-the" TargetMode="External"/><Relationship Id="rId73" Type="http://schemas.openxmlformats.org/officeDocument/2006/relationships/hyperlink" Target="https://enginform.com/article/nemye-bukvy-v-anhlyiskom-silent-letters-in-english-part-2-h-g-gh" TargetMode="External"/><Relationship Id="rId78" Type="http://schemas.openxmlformats.org/officeDocument/2006/relationships/hyperlink" Target="https://enginform.com/article/plural" TargetMode="External"/><Relationship Id="rId81" Type="http://schemas.openxmlformats.org/officeDocument/2006/relationships/hyperlink" Target="https://enginform.com/article/beautiful-handsome-nice" TargetMode="External"/><Relationship Id="rId86"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A1FF-1D10-46A1-91FE-FA449A0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4448</TotalTime>
  <Pages>117</Pages>
  <Words>34831</Words>
  <Characters>198537</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Elena.Stasenko</cp:lastModifiedBy>
  <cp:revision>23</cp:revision>
  <dcterms:created xsi:type="dcterms:W3CDTF">2019-12-03T18:07:00Z</dcterms:created>
  <dcterms:modified xsi:type="dcterms:W3CDTF">2021-04-20T09:58:00Z</dcterms:modified>
</cp:coreProperties>
</file>