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20" w:rsidRPr="002065D3" w:rsidRDefault="002B0072" w:rsidP="002065D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65D3">
        <w:rPr>
          <w:rFonts w:ascii="Times New Roman" w:hAnsi="Times New Roman" w:cs="Times New Roman"/>
          <w:sz w:val="28"/>
          <w:szCs w:val="28"/>
        </w:rPr>
        <w:t>Методические указания к выполнению контрольных работ по дисциплине «Информатика и программирование» для обучающихся 1 курса заочной формы обучения направления подготовки 09.03.03 Прикладная информатика</w:t>
      </w:r>
    </w:p>
    <w:p w:rsidR="002B0072" w:rsidRPr="002065D3" w:rsidRDefault="002B0072" w:rsidP="002065D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F3C" w:rsidRPr="002065D3" w:rsidRDefault="00ED3F3C" w:rsidP="002065D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Письменная контрольная работа обучающего является одной из форм контроля учебного процесса. Ее назначение - показать и доказать, что автор владеет научным материалом и может объяснять полученные научные данные. </w:t>
      </w:r>
    </w:p>
    <w:p w:rsidR="00ED3F3C" w:rsidRPr="002065D3" w:rsidRDefault="00ED3F3C" w:rsidP="002065D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принимается к рассмотрению, если в процессе ее выполнения обучающийся учел и исполнил все предписания, касающиеся ее оформления и содержания. Темы письменных работ разрабатываются преподавателем и выбирается обучающихся по последней цифре зачетной книжки. При этом их тематика самовольно изменяться не может. Содержание выполненной работы должно строго соответствовать заявленной теме. Обязательной начальной стадией является подбор источников и их изучение. Основным требованием к работе является использование специальной литературы. Автор не ограничен в количестве привлекаемых источников, однако для написания успешной работы целесообразно использовать не менее трех научных изданий. Можно использовать информацию из электронных источников, но с обязательной ссылкой на автора и издание.</w:t>
      </w:r>
    </w:p>
    <w:p w:rsidR="00ED3F3C" w:rsidRPr="002065D3" w:rsidRDefault="00ED3F3C" w:rsidP="002065D3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Процесс_написания_работы"/>
      <w:bookmarkEnd w:id="1"/>
      <w:r w:rsidRPr="00206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оформлению</w:t>
      </w:r>
    </w:p>
    <w:p w:rsidR="00ED3F3C" w:rsidRPr="002065D3" w:rsidRDefault="00ED3F3C" w:rsidP="002065D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5D3">
        <w:rPr>
          <w:rFonts w:ascii="Times New Roman" w:eastAsia="Calibri" w:hAnsi="Times New Roman" w:cs="Times New Roman"/>
          <w:sz w:val="28"/>
          <w:szCs w:val="28"/>
        </w:rPr>
        <w:t xml:space="preserve">Оформление заслуживает особого внимания со стороны обучающегося. Работа должна быть выполнена в соответствии с требованиями. Чистовой вариант работы выполняют в одном экземпляре, на белой бумаге форматом стандартного писчего листа </w:t>
      </w:r>
      <w:r w:rsidR="00F95441" w:rsidRPr="002065D3">
        <w:rPr>
          <w:rFonts w:ascii="Times New Roman" w:eastAsia="Calibri" w:hAnsi="Times New Roman" w:cs="Times New Roman"/>
          <w:sz w:val="28"/>
          <w:szCs w:val="28"/>
        </w:rPr>
        <w:t>(</w:t>
      </w:r>
      <w:r w:rsidRPr="002065D3">
        <w:rPr>
          <w:rFonts w:ascii="Times New Roman" w:eastAsia="Calibri" w:hAnsi="Times New Roman" w:cs="Times New Roman"/>
          <w:sz w:val="28"/>
          <w:szCs w:val="28"/>
        </w:rPr>
        <w:t>формат А</w:t>
      </w:r>
      <w:r w:rsidR="00F95441" w:rsidRPr="002065D3">
        <w:rPr>
          <w:rFonts w:ascii="Times New Roman" w:eastAsia="Calibri" w:hAnsi="Times New Roman" w:cs="Times New Roman"/>
          <w:sz w:val="28"/>
          <w:szCs w:val="28"/>
        </w:rPr>
        <w:t>4)</w:t>
      </w:r>
      <w:r w:rsidRPr="002065D3">
        <w:rPr>
          <w:rFonts w:ascii="Times New Roman" w:eastAsia="Calibri" w:hAnsi="Times New Roman" w:cs="Times New Roman"/>
          <w:sz w:val="28"/>
          <w:szCs w:val="28"/>
        </w:rPr>
        <w:t xml:space="preserve">. Работа предоставляется в печатном варианте, на одной стороне листа. Приемлема печать черного цвета, шрифтом размером 12, предпочтительнее </w:t>
      </w:r>
      <w:r w:rsidRPr="002065D3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20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5D3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20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5D3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2065D3">
        <w:rPr>
          <w:rFonts w:ascii="Times New Roman" w:eastAsia="Calibri" w:hAnsi="Times New Roman" w:cs="Times New Roman"/>
          <w:sz w:val="28"/>
          <w:szCs w:val="28"/>
        </w:rPr>
        <w:t>, обычным начертанием и с обычным буквенным интервалом. Весь текст набирается через полуторный междустрочный интервал. Отступ красной строки должен быть одинаковым по всей работе. На каждой странице следует оставлять поля: левое – 30 мм; правое – 15 мм; верхнее – 20 мм; нижнее – 20 мм. Все страницы работы, включая таблицы, графики, рисунки и приложения, нумеруются по порядку. Первой страницей считается титульный лист, на котором цифра «1» не проставляется. На следующей странице (оглавление) ставится цифра «2» и т. д. Номер страницы рекомендуется проставлять в середине нижнего поля.</w:t>
      </w:r>
    </w:p>
    <w:p w:rsidR="001349B4" w:rsidRPr="002065D3" w:rsidRDefault="001349B4" w:rsidP="002065D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br w:type="page"/>
      </w:r>
    </w:p>
    <w:p w:rsidR="00F95441" w:rsidRPr="002065D3" w:rsidRDefault="00F95441" w:rsidP="002065D3">
      <w:pPr>
        <w:tabs>
          <w:tab w:val="left" w:pos="851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lastRenderedPageBreak/>
        <w:t>1 семестр</w: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0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Составление программ с использованием встроенных подпрограмм языка программирования Паскаль.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443161" w:rsidRPr="002065D3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информатики и информации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443161" w:rsidRPr="002065D3" w:rsidRDefault="00443161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A</w:t>
      </w:r>
      <w:r w:rsidRPr="002065D3">
        <w:rPr>
          <w:szCs w:val="28"/>
          <w:lang w:val="ru-RU"/>
        </w:rPr>
        <w:t>=</w:t>
      </w:r>
      <w:r w:rsidRPr="002065D3">
        <w:rPr>
          <w:position w:val="-28"/>
          <w:szCs w:val="28"/>
        </w:rPr>
        <w:object w:dxaOrig="169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.75pt" o:ole="" fillcolor="window">
            <v:imagedata r:id="rId5" o:title=""/>
          </v:shape>
          <o:OLEObject Type="Embed" ProgID="Equation.3" ShapeID="_x0000_i1025" DrawAspect="Content" ObjectID="_1632828562" r:id="rId6"/>
        </w:objec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443161" w:rsidRPr="002065D3" w:rsidRDefault="00443161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A</w:t>
      </w:r>
      <w:r w:rsidRPr="002065D3">
        <w:rPr>
          <w:szCs w:val="28"/>
          <w:lang w:val="ru-RU"/>
        </w:rPr>
        <w:t>=</w:t>
      </w:r>
      <w:r w:rsidRPr="002065D3">
        <w:rPr>
          <w:position w:val="-28"/>
          <w:szCs w:val="28"/>
        </w:rPr>
        <w:object w:dxaOrig="1695" w:dyaOrig="735">
          <v:shape id="_x0000_i1026" type="#_x0000_t75" style="width:84.75pt;height:36.75pt" o:ole="" fillcolor="window">
            <v:imagedata r:id="rId5" o:title=""/>
          </v:shape>
          <o:OLEObject Type="Embed" ProgID="Equation.3" ShapeID="_x0000_i1026" DrawAspect="Content" ObjectID="_1632828563" r:id="rId7"/>
        </w:objec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876"/>
        <w:gridCol w:w="1976"/>
      </w:tblGrid>
      <w:tr w:rsidR="00443161" w:rsidRPr="002065D3" w:rsidTr="00443161">
        <w:tc>
          <w:tcPr>
            <w:tcW w:w="1242" w:type="dxa"/>
          </w:tcPr>
          <w:p w:rsidR="00443161" w:rsidRPr="002065D3" w:rsidRDefault="00443161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val="ru-RU" w:eastAsia="en-US"/>
              </w:rPr>
            </w:pPr>
          </w:p>
        </w:tc>
        <w:tc>
          <w:tcPr>
            <w:tcW w:w="3876" w:type="dxa"/>
            <w:hideMark/>
          </w:tcPr>
          <w:p w:rsidR="00443161" w:rsidRPr="002065D3" w:rsidRDefault="00443161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88"/>
                <w:szCs w:val="28"/>
                <w:lang w:eastAsia="en-US"/>
              </w:rPr>
              <w:object w:dxaOrig="2130" w:dyaOrig="2130">
                <v:shape id="_x0000_i1027" type="#_x0000_t75" style="width:106.5pt;height:106.5pt" o:ole="">
                  <v:imagedata r:id="rId8" o:title=""/>
                </v:shape>
                <o:OLEObject Type="Embed" ProgID="Equation.3" ShapeID="_x0000_i1027" DrawAspect="Content" ObjectID="_1632828564" r:id="rId9"/>
              </w:object>
            </w:r>
          </w:p>
        </w:tc>
        <w:tc>
          <w:tcPr>
            <w:tcW w:w="1976" w:type="dxa"/>
            <w:vAlign w:val="center"/>
            <w:hideMark/>
          </w:tcPr>
          <w:p w:rsidR="00443161" w:rsidRPr="002065D3" w:rsidRDefault="00443161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46"/>
                <w:szCs w:val="28"/>
                <w:lang w:eastAsia="en-US"/>
              </w:rPr>
              <w:object w:dxaOrig="990" w:dyaOrig="1425">
                <v:shape id="_x0000_i1028" type="#_x0000_t75" style="width:49.5pt;height:71.25pt" o:ole="">
                  <v:imagedata r:id="rId10" o:title=""/>
                </v:shape>
                <o:OLEObject Type="Embed" ProgID="Equation.3" ShapeID="_x0000_i1028" DrawAspect="Content" ObjectID="_1632828565" r:id="rId11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443161" w:rsidRPr="002065D3" w:rsidRDefault="00443161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Вычислить значение функции </w:t>
      </w:r>
      <w:r w:rsidRPr="002065D3">
        <w:rPr>
          <w:szCs w:val="28"/>
        </w:rPr>
        <w:t>Y</w:t>
      </w:r>
      <w:r w:rsidRPr="002065D3">
        <w:rPr>
          <w:szCs w:val="28"/>
          <w:lang w:val="ru-RU"/>
        </w:rPr>
        <w:t xml:space="preserve"> равной (56+</w:t>
      </w:r>
      <w:proofErr w:type="gramStart"/>
      <w:r w:rsidRPr="002065D3">
        <w:rPr>
          <w:szCs w:val="28"/>
          <w:lang w:val="ru-RU"/>
        </w:rPr>
        <w:t>С)/</w:t>
      </w:r>
      <w:proofErr w:type="gramEnd"/>
      <w:r w:rsidRPr="002065D3">
        <w:rPr>
          <w:szCs w:val="28"/>
          <w:lang w:val="ru-RU"/>
        </w:rPr>
        <w:t xml:space="preserve">А*х. если А&lt;0 , </w:t>
      </w:r>
    </w:p>
    <w:p w:rsidR="00443161" w:rsidRPr="002065D3" w:rsidRDefault="00443161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если A=О 5/(х+5). Если А&gt;0 В недопустимых случаях выводить надпись "Останов" и переходить на конец программы. 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А,С</w:t>
      </w:r>
      <w:proofErr w:type="gramEnd"/>
      <w:r w:rsidRPr="002065D3">
        <w:rPr>
          <w:rFonts w:ascii="Times New Roman" w:hAnsi="Times New Roman" w:cs="Times New Roman"/>
          <w:sz w:val="28"/>
          <w:szCs w:val="28"/>
        </w:rPr>
        <w:t>, Х- вводятся с клавиатуры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443161" w:rsidRPr="002065D3" w:rsidRDefault="00443161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Для каждой введенной цифры (0-9) вывести соответствующее ей название на английском языке (0-</w:t>
      </w:r>
      <w:r w:rsidRPr="002065D3">
        <w:rPr>
          <w:szCs w:val="28"/>
        </w:rPr>
        <w:t>zero</w:t>
      </w:r>
      <w:r w:rsidRPr="002065D3">
        <w:rPr>
          <w:szCs w:val="28"/>
          <w:lang w:val="ru-RU"/>
        </w:rPr>
        <w:t>, 1-</w:t>
      </w:r>
      <w:r w:rsidRPr="002065D3">
        <w:rPr>
          <w:szCs w:val="28"/>
        </w:rPr>
        <w:t>one</w:t>
      </w:r>
      <w:r w:rsidRPr="002065D3">
        <w:rPr>
          <w:szCs w:val="28"/>
          <w:lang w:val="ru-RU"/>
        </w:rPr>
        <w:t>, 2-</w:t>
      </w:r>
      <w:r w:rsidRPr="002065D3">
        <w:rPr>
          <w:szCs w:val="28"/>
        </w:rPr>
        <w:t>two</w:t>
      </w:r>
      <w:r w:rsidRPr="002065D3">
        <w:rPr>
          <w:szCs w:val="28"/>
          <w:lang w:val="ru-RU"/>
        </w:rPr>
        <w:t>, ...).</w:t>
      </w:r>
    </w:p>
    <w:p w:rsidR="00443161" w:rsidRPr="002065D3" w:rsidRDefault="00443161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1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Системы счисления. Перевод целых и дробных чисел.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Поколения ЭВМ и их особенности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lastRenderedPageBreak/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443161" w:rsidRPr="002065D3" w:rsidRDefault="00443161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1680" w:dyaOrig="945">
          <v:shape id="_x0000_i1029" type="#_x0000_t75" style="width:84pt;height:47.25pt" o:ole="" fillcolor="window">
            <v:imagedata r:id="rId12" o:title=""/>
          </v:shape>
          <o:OLEObject Type="Embed" ProgID="Equation.3" ShapeID="_x0000_i1029" DrawAspect="Content" ObjectID="_1632828566" r:id="rId13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443161" w:rsidRPr="002065D3" w:rsidRDefault="00443161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56"/>
          <w:sz w:val="28"/>
          <w:szCs w:val="28"/>
        </w:rPr>
        <w:object w:dxaOrig="1680" w:dyaOrig="945">
          <v:shape id="_x0000_i1030" type="#_x0000_t75" style="width:84pt;height:47.25pt" o:ole="" fillcolor="window">
            <v:imagedata r:id="rId12" o:title=""/>
          </v:shape>
          <o:OLEObject Type="Embed" ProgID="Equation.3" ShapeID="_x0000_i1030" DrawAspect="Content" ObjectID="_1632828567" r:id="rId14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458"/>
        <w:gridCol w:w="1976"/>
      </w:tblGrid>
      <w:tr w:rsidR="00443161" w:rsidRPr="002065D3" w:rsidTr="00443161">
        <w:tc>
          <w:tcPr>
            <w:tcW w:w="2458" w:type="dxa"/>
            <w:hideMark/>
          </w:tcPr>
          <w:p w:rsidR="00443161" w:rsidRPr="002065D3" w:rsidRDefault="00443161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50"/>
                <w:szCs w:val="28"/>
                <w:lang w:eastAsia="en-US"/>
              </w:rPr>
              <w:object w:dxaOrig="1890" w:dyaOrig="1380">
                <v:shape id="_x0000_i1031" type="#_x0000_t75" style="width:94.5pt;height:69pt" o:ole="">
                  <v:imagedata r:id="rId15" o:title=""/>
                </v:shape>
                <o:OLEObject Type="Embed" ProgID="Equation.3" ShapeID="_x0000_i1031" DrawAspect="Content" ObjectID="_1632828568" r:id="rId16"/>
              </w:object>
            </w:r>
          </w:p>
        </w:tc>
        <w:tc>
          <w:tcPr>
            <w:tcW w:w="1976" w:type="dxa"/>
            <w:hideMark/>
          </w:tcPr>
          <w:p w:rsidR="00443161" w:rsidRPr="002065D3" w:rsidRDefault="00443161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42"/>
                <w:szCs w:val="28"/>
                <w:lang w:eastAsia="en-US"/>
              </w:rPr>
              <w:object w:dxaOrig="780" w:dyaOrig="1275">
                <v:shape id="_x0000_i1032" type="#_x0000_t75" style="width:39pt;height:63.75pt" o:ole="">
                  <v:imagedata r:id="rId17" o:title=""/>
                </v:shape>
                <o:OLEObject Type="Embed" ProgID="Equation.3" ShapeID="_x0000_i1032" DrawAspect="Content" ObjectID="_1632828569" r:id="rId18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numPr>
          <w:ilvl w:val="0"/>
          <w:numId w:val="3"/>
        </w:numPr>
        <w:tabs>
          <w:tab w:val="left" w:pos="0"/>
          <w:tab w:val="left" w:pos="851"/>
        </w:tabs>
        <w:suppressAutoHyphens/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Для целого числа </w:t>
      </w:r>
      <w:r w:rsidRPr="002065D3">
        <w:rPr>
          <w:szCs w:val="28"/>
        </w:rPr>
        <w:t>k</w:t>
      </w:r>
      <w:r w:rsidRPr="002065D3">
        <w:rPr>
          <w:szCs w:val="28"/>
          <w:lang w:val="ru-RU"/>
        </w:rPr>
        <w:t xml:space="preserve"> от 1 до 9 напечатать фразу «Мне </w:t>
      </w:r>
      <w:proofErr w:type="gramStart"/>
      <w:r w:rsidRPr="002065D3">
        <w:rPr>
          <w:szCs w:val="28"/>
        </w:rPr>
        <w:t>k</w:t>
      </w:r>
      <w:r w:rsidRPr="002065D3">
        <w:rPr>
          <w:szCs w:val="28"/>
          <w:lang w:val="ru-RU"/>
        </w:rPr>
        <w:t xml:space="preserve">  лет</w:t>
      </w:r>
      <w:proofErr w:type="gramEnd"/>
      <w:r w:rsidRPr="002065D3">
        <w:rPr>
          <w:szCs w:val="28"/>
          <w:lang w:val="ru-RU"/>
        </w:rPr>
        <w:t xml:space="preserve">», учитывая при этом, что при некоторых значениях  </w:t>
      </w:r>
      <w:r w:rsidRPr="002065D3">
        <w:rPr>
          <w:szCs w:val="28"/>
        </w:rPr>
        <w:t>k</w:t>
      </w:r>
      <w:r w:rsidRPr="002065D3">
        <w:rPr>
          <w:szCs w:val="28"/>
          <w:lang w:val="ru-RU"/>
        </w:rPr>
        <w:t xml:space="preserve">  слово «лет» надо заменить на  слово «год» или «года». Например, 11 лет, 22 года, 51 год.</w:t>
      </w: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443161" w:rsidRPr="002065D3" w:rsidRDefault="00443161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Написать программу вычисления </w:t>
      </w:r>
      <w:r w:rsidRPr="002065D3">
        <w:rPr>
          <w:szCs w:val="28"/>
        </w:rPr>
        <w:t>Y</w:t>
      </w:r>
      <w:r w:rsidRPr="002065D3">
        <w:rPr>
          <w:szCs w:val="28"/>
          <w:lang w:val="ru-RU"/>
        </w:rPr>
        <w:t>=(ах</w:t>
      </w:r>
      <w:r w:rsidRPr="002065D3">
        <w:rPr>
          <w:szCs w:val="28"/>
          <w:vertAlign w:val="superscript"/>
          <w:lang w:val="ru-RU"/>
        </w:rPr>
        <w:t>2</w:t>
      </w:r>
      <w:r w:rsidRPr="002065D3">
        <w:rPr>
          <w:szCs w:val="28"/>
          <w:lang w:val="ru-RU"/>
        </w:rPr>
        <w:t>+</w:t>
      </w:r>
      <w:r w:rsidRPr="002065D3">
        <w:rPr>
          <w:szCs w:val="28"/>
        </w:rPr>
        <w:t>b</w:t>
      </w:r>
      <w:r w:rsidRPr="002065D3">
        <w:rPr>
          <w:szCs w:val="28"/>
          <w:lang w:val="ru-RU"/>
        </w:rPr>
        <w:t>-</w:t>
      </w:r>
      <w:proofErr w:type="spellStart"/>
      <w:r w:rsidRPr="002065D3">
        <w:rPr>
          <w:szCs w:val="28"/>
          <w:lang w:val="ru-RU"/>
        </w:rPr>
        <w:t>х+</w:t>
      </w:r>
      <w:proofErr w:type="gramStart"/>
      <w:r w:rsidRPr="002065D3">
        <w:rPr>
          <w:szCs w:val="28"/>
          <w:lang w:val="ru-RU"/>
        </w:rPr>
        <w:t>с</w:t>
      </w:r>
      <w:proofErr w:type="spellEnd"/>
      <w:r w:rsidRPr="002065D3">
        <w:rPr>
          <w:szCs w:val="28"/>
          <w:lang w:val="ru-RU"/>
        </w:rPr>
        <w:t>)/</w:t>
      </w:r>
      <w:proofErr w:type="gramEnd"/>
      <w:r w:rsidRPr="002065D3">
        <w:rPr>
          <w:szCs w:val="28"/>
          <w:lang w:val="ru-RU"/>
        </w:rPr>
        <w:t xml:space="preserve">(х+5)+1/х, где а=2, Ь=3 с=5. В случая равенства знаменателя нулю, вывести надпись "Останов" и перейти на конец </w:t>
      </w:r>
      <w:r w:rsidRPr="002065D3">
        <w:rPr>
          <w:iCs/>
          <w:szCs w:val="28"/>
          <w:lang w:val="ru-RU"/>
        </w:rPr>
        <w:t>програм</w:t>
      </w:r>
      <w:r w:rsidRPr="002065D3">
        <w:rPr>
          <w:iCs/>
          <w:szCs w:val="28"/>
          <w:lang w:val="ru-RU"/>
        </w:rPr>
        <w:softHyphen/>
        <w:t>мы</w:t>
      </w:r>
      <w:r w:rsidRPr="002065D3">
        <w:rPr>
          <w:i/>
          <w:iCs/>
          <w:szCs w:val="28"/>
          <w:lang w:val="ru-RU"/>
        </w:rPr>
        <w:t xml:space="preserve">, </w:t>
      </w:r>
      <w:r w:rsidRPr="002065D3">
        <w:rPr>
          <w:szCs w:val="28"/>
          <w:lang w:val="ru-RU"/>
        </w:rPr>
        <w:t>х-вывести с клавиатуры.</w:t>
      </w: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2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Основы защиты информации, методы защиты информации.</w:t>
      </w:r>
    </w:p>
    <w:p w:rsidR="001D07DF" w:rsidRPr="002065D3" w:rsidRDefault="00DD19ED" w:rsidP="002065D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1D07DF" w:rsidRPr="002065D3">
        <w:rPr>
          <w:rFonts w:ascii="Times New Roman" w:hAnsi="Times New Roman" w:cs="Times New Roman"/>
          <w:sz w:val="28"/>
          <w:szCs w:val="28"/>
        </w:rPr>
        <w:t xml:space="preserve"> Аппаратные и программные средства персональных ЭВМ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1D07DF" w:rsidRPr="002065D3" w:rsidRDefault="001D07DF" w:rsidP="002065D3">
      <w:pPr>
        <w:shd w:val="clear" w:color="auto" w:fill="FFFFFF"/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65D3">
        <w:rPr>
          <w:rFonts w:ascii="Times New Roman" w:hAnsi="Times New Roman" w:cs="Times New Roman"/>
          <w:sz w:val="28"/>
          <w:szCs w:val="28"/>
        </w:rPr>
        <w:t>(</w:t>
      </w:r>
      <w:r w:rsidRPr="002065D3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2065D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35" w:dyaOrig="660">
          <v:shape id="_x0000_i1033" type="#_x0000_t75" style="width:66.75pt;height:33pt" o:ole="" fillcolor="window">
            <v:imagedata r:id="rId19" o:title=""/>
          </v:shape>
          <o:OLEObject Type="Embed" ProgID="Equation.3" ShapeID="_x0000_i1033" DrawAspect="Content" ObjectID="_1632828570" r:id="rId20"/>
        </w:objec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shd w:val="clear" w:color="auto" w:fill="FFFFFF"/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335" w:dyaOrig="660">
          <v:shape id="_x0000_i1034" type="#_x0000_t75" style="width:66.75pt;height:33pt" o:ole="" fillcolor="window">
            <v:imagedata r:id="rId19" o:title=""/>
          </v:shape>
          <o:OLEObject Type="Embed" ProgID="Equation.3" ShapeID="_x0000_i1034" DrawAspect="Content" ObjectID="_1632828571" r:id="rId21"/>
        </w:objec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1D07DF">
        <w:tc>
          <w:tcPr>
            <w:tcW w:w="38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38"/>
                <w:szCs w:val="28"/>
                <w:lang w:eastAsia="en-US"/>
              </w:rPr>
              <w:object w:dxaOrig="2415" w:dyaOrig="1140">
                <v:shape id="_x0000_i1035" type="#_x0000_t75" style="width:120.75pt;height:57pt" o:ole="">
                  <v:imagedata r:id="rId22" o:title=""/>
                </v:shape>
                <o:OLEObject Type="Embed" ProgID="Equation.3" ShapeID="_x0000_i1035" DrawAspect="Content" ObjectID="_1632828572" r:id="rId23"/>
              </w:object>
            </w:r>
          </w:p>
        </w:tc>
        <w:tc>
          <w:tcPr>
            <w:tcW w:w="19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26"/>
                <w:szCs w:val="28"/>
                <w:lang w:eastAsia="en-US"/>
              </w:rPr>
              <w:object w:dxaOrig="675" w:dyaOrig="825">
                <v:shape id="_x0000_i1036" type="#_x0000_t75" style="width:33.75pt;height:41.25pt" o:ole="">
                  <v:imagedata r:id="rId24" o:title=""/>
                </v:shape>
                <o:OLEObject Type="Embed" ProgID="Equation.3" ShapeID="_x0000_i1036" DrawAspect="Content" ObjectID="_1632828573" r:id="rId25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Написать программу, вычисляющую значение функции </w:t>
      </w:r>
      <w:r w:rsidRPr="002065D3">
        <w:rPr>
          <w:szCs w:val="28"/>
        </w:rPr>
        <w:t>Z</w:t>
      </w:r>
      <w:r w:rsidRPr="002065D3">
        <w:rPr>
          <w:szCs w:val="28"/>
          <w:lang w:val="ru-RU"/>
        </w:rPr>
        <w:t xml:space="preserve">,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Z</w:t>
      </w:r>
      <w:r w:rsidRPr="002065D3">
        <w:rPr>
          <w:szCs w:val="28"/>
          <w:lang w:val="ru-RU"/>
        </w:rPr>
        <w:t>=1/Х, если Х&lt;=128</w:t>
      </w:r>
      <w:r w:rsidRPr="002065D3">
        <w:rPr>
          <w:szCs w:val="28"/>
          <w:lang w:val="ru-RU"/>
        </w:rPr>
        <w:tab/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Z</w:t>
      </w:r>
      <w:r w:rsidRPr="002065D3">
        <w:rPr>
          <w:szCs w:val="28"/>
          <w:lang w:val="ru-RU"/>
        </w:rPr>
        <w:t>=1</w:t>
      </w:r>
      <w:proofErr w:type="gramStart"/>
      <w:r w:rsidRPr="002065D3">
        <w:rPr>
          <w:szCs w:val="28"/>
          <w:lang w:val="ru-RU"/>
        </w:rPr>
        <w:t>/(</w:t>
      </w:r>
      <w:proofErr w:type="gramEnd"/>
      <w:r w:rsidRPr="002065D3">
        <w:rPr>
          <w:szCs w:val="28"/>
          <w:lang w:val="ru-RU"/>
        </w:rPr>
        <w:t xml:space="preserve">Х-200), если Х&gt;128.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В случаях, когда знаменатель равен нулю остановить программу и вывести надпись 'Останов'.</w:t>
      </w: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Пусть элементами прямоугольного равнобедренного треугольника являются: 1) катет </w:t>
      </w:r>
      <w:r w:rsidRPr="002065D3">
        <w:rPr>
          <w:szCs w:val="28"/>
        </w:rPr>
        <w:t>a</w:t>
      </w:r>
      <w:r w:rsidRPr="002065D3">
        <w:rPr>
          <w:szCs w:val="28"/>
          <w:lang w:val="ru-RU"/>
        </w:rPr>
        <w:t xml:space="preserve">;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2) гипотенуза </w:t>
      </w:r>
      <w:r w:rsidRPr="002065D3">
        <w:rPr>
          <w:szCs w:val="28"/>
        </w:rPr>
        <w:t>b</w:t>
      </w:r>
      <w:r w:rsidRPr="002065D3">
        <w:rPr>
          <w:szCs w:val="28"/>
          <w:lang w:val="ru-RU"/>
        </w:rPr>
        <w:t xml:space="preserve">; 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3) высота </w:t>
      </w:r>
      <w:r w:rsidRPr="002065D3">
        <w:rPr>
          <w:szCs w:val="28"/>
        </w:rPr>
        <w:t>h</w:t>
      </w:r>
      <w:r w:rsidRPr="002065D3">
        <w:rPr>
          <w:szCs w:val="28"/>
          <w:lang w:val="ru-RU"/>
        </w:rPr>
        <w:t xml:space="preserve">, опущенная из вершины прямого угла на гипотенузу;    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4) площадь </w:t>
      </w:r>
      <w:r w:rsidRPr="002065D3">
        <w:rPr>
          <w:szCs w:val="28"/>
        </w:rPr>
        <w:t>S</w:t>
      </w:r>
      <w:r w:rsidRPr="002065D3">
        <w:rPr>
          <w:szCs w:val="28"/>
          <w:lang w:val="ru-RU"/>
        </w:rPr>
        <w:t xml:space="preserve">.       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Составить программу, которая по номеру и значению соответствующего элемента вычисляла бы значения всех остальных элементов треугольника.</w:t>
      </w: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3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spacing w:val="1"/>
          <w:sz w:val="28"/>
          <w:szCs w:val="28"/>
        </w:rPr>
        <w:t xml:space="preserve"> Компьютерные вирусы.</w:t>
      </w:r>
    </w:p>
    <w:p w:rsidR="001D07DF" w:rsidRPr="002065D3" w:rsidRDefault="00DD19ED" w:rsidP="002065D3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1D07DF" w:rsidRPr="002065D3">
        <w:rPr>
          <w:rFonts w:ascii="Times New Roman" w:hAnsi="Times New Roman" w:cs="Times New Roman"/>
          <w:sz w:val="28"/>
          <w:szCs w:val="28"/>
        </w:rPr>
        <w:t xml:space="preserve"> Электронные таблицы MS </w:t>
      </w:r>
      <w:proofErr w:type="spellStart"/>
      <w:r w:rsidR="001D07DF" w:rsidRPr="002065D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1D07DF" w:rsidRPr="002065D3">
        <w:rPr>
          <w:rFonts w:ascii="Times New Roman" w:hAnsi="Times New Roman" w:cs="Times New Roman"/>
          <w:sz w:val="28"/>
          <w:szCs w:val="28"/>
        </w:rPr>
        <w:t>. Назначение и основные функции.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A</w:t>
      </w:r>
      <w:r w:rsidRPr="002065D3">
        <w:rPr>
          <w:szCs w:val="28"/>
          <w:lang w:val="ru-RU"/>
        </w:rPr>
        <w:t>=</w:t>
      </w:r>
      <w:r w:rsidRPr="002065D3">
        <w:rPr>
          <w:position w:val="-24"/>
          <w:szCs w:val="28"/>
        </w:rPr>
        <w:object w:dxaOrig="3270" w:dyaOrig="840">
          <v:shape id="_x0000_i1037" type="#_x0000_t75" style="width:163.5pt;height:42pt" o:ole="" fillcolor="window">
            <v:imagedata r:id="rId26" o:title=""/>
          </v:shape>
          <o:OLEObject Type="Embed" ProgID="Equation.3" ShapeID="_x0000_i1037" DrawAspect="Content" ObjectID="_1632828574" r:id="rId27"/>
        </w:objec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A</w:t>
      </w:r>
      <w:r w:rsidRPr="002065D3">
        <w:rPr>
          <w:szCs w:val="28"/>
          <w:lang w:val="ru-RU"/>
        </w:rPr>
        <w:t>=</w:t>
      </w:r>
      <w:r w:rsidRPr="002065D3">
        <w:rPr>
          <w:position w:val="-24"/>
          <w:szCs w:val="28"/>
        </w:rPr>
        <w:object w:dxaOrig="2880" w:dyaOrig="735">
          <v:shape id="_x0000_i1038" type="#_x0000_t75" style="width:2in;height:36.75pt" o:ole="" fillcolor="window">
            <v:imagedata r:id="rId26" o:title=""/>
          </v:shape>
          <o:OLEObject Type="Embed" ProgID="Equation.3" ShapeID="_x0000_i1038" DrawAspect="Content" ObjectID="_1632828575" r:id="rId28"/>
        </w:objec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1D07DF">
        <w:tc>
          <w:tcPr>
            <w:tcW w:w="38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46"/>
                <w:szCs w:val="28"/>
                <w:lang w:eastAsia="en-US"/>
              </w:rPr>
              <w:object w:dxaOrig="2310" w:dyaOrig="1395">
                <v:shape id="_x0000_i1039" type="#_x0000_t75" style="width:115.5pt;height:69.75pt" o:ole="">
                  <v:imagedata r:id="rId29" o:title=""/>
                </v:shape>
                <o:OLEObject Type="Embed" ProgID="Equation.3" ShapeID="_x0000_i1039" DrawAspect="Content" ObjectID="_1632828576" r:id="rId30"/>
              </w:object>
            </w:r>
          </w:p>
        </w:tc>
        <w:tc>
          <w:tcPr>
            <w:tcW w:w="19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42"/>
                <w:szCs w:val="28"/>
                <w:lang w:eastAsia="en-US"/>
              </w:rPr>
              <w:object w:dxaOrig="1080" w:dyaOrig="1200">
                <v:shape id="_x0000_i1040" type="#_x0000_t75" style="width:54pt;height:60pt" o:ole="">
                  <v:imagedata r:id="rId31" o:title=""/>
                </v:shape>
                <o:OLEObject Type="Embed" ProgID="Equation.3" ShapeID="_x0000_i1040" DrawAspect="Content" ObjectID="_1632828577" r:id="rId32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Написать программу вычисления функции у: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proofErr w:type="gramStart"/>
      <w:r w:rsidRPr="002065D3">
        <w:rPr>
          <w:szCs w:val="28"/>
          <w:lang w:val="ru-RU"/>
        </w:rPr>
        <w:t>у</w:t>
      </w:r>
      <w:proofErr w:type="gramEnd"/>
      <w:r w:rsidRPr="002065D3">
        <w:rPr>
          <w:szCs w:val="28"/>
          <w:lang w:val="ru-RU"/>
        </w:rPr>
        <w:t>=</w:t>
      </w:r>
      <w:proofErr w:type="spellStart"/>
      <w:r w:rsidRPr="002065D3">
        <w:rPr>
          <w:szCs w:val="28"/>
        </w:rPr>
        <w:t>sqrt</w:t>
      </w:r>
      <w:proofErr w:type="spellEnd"/>
      <w:r w:rsidRPr="002065D3">
        <w:rPr>
          <w:szCs w:val="28"/>
          <w:lang w:val="ru-RU"/>
        </w:rPr>
        <w:t>(а+6с).если с&gt;0.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proofErr w:type="gramStart"/>
      <w:r w:rsidRPr="002065D3">
        <w:rPr>
          <w:szCs w:val="28"/>
          <w:lang w:val="ru-RU"/>
        </w:rPr>
        <w:t>у</w:t>
      </w:r>
      <w:proofErr w:type="gramEnd"/>
      <w:r w:rsidRPr="002065D3">
        <w:rPr>
          <w:szCs w:val="28"/>
          <w:lang w:val="ru-RU"/>
        </w:rPr>
        <w:t xml:space="preserve">= </w:t>
      </w:r>
      <w:proofErr w:type="spellStart"/>
      <w:r w:rsidRPr="002065D3">
        <w:rPr>
          <w:szCs w:val="28"/>
        </w:rPr>
        <w:t>sqrt</w:t>
      </w:r>
      <w:proofErr w:type="spellEnd"/>
      <w:r w:rsidRPr="002065D3">
        <w:rPr>
          <w:szCs w:val="28"/>
          <w:lang w:val="ru-RU"/>
        </w:rPr>
        <w:t xml:space="preserve">(5+с), если с&lt;=0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В случае отрицательного подкоренного выражения выводится надпись "Останов" и программа заканчивается.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1D07DF" w:rsidRPr="002065D3" w:rsidRDefault="001D07DF" w:rsidP="002065D3">
      <w:pPr>
        <w:shd w:val="clear" w:color="auto" w:fill="FFFFFF"/>
        <w:tabs>
          <w:tab w:val="left" w:pos="851"/>
        </w:tabs>
        <w:spacing w:line="276" w:lineRule="auto"/>
        <w:ind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старояпонском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 календаре был принят 12-летний цикл. Годы внутри цикла носили названия животных: крысы, коровы, тигра, зайца, дракона, змеи, лошади, овцы, обезьяны, курицы, собаки и свиньи. Написать программу, которая вводит номер некоторого года и печатает его название по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старояпонскому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 календарю. </w:t>
      </w:r>
      <w:r w:rsidRPr="002065D3">
        <w:rPr>
          <w:rFonts w:ascii="Times New Roman" w:hAnsi="Times New Roman" w:cs="Times New Roman"/>
          <w:i/>
          <w:iCs/>
          <w:sz w:val="28"/>
          <w:szCs w:val="28"/>
        </w:rPr>
        <w:t>(Справка: 1996 год - год крысы — начало очередного цикла)</w:t>
      </w: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4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Pr="002065D3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управления базами данных (СУБД). 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Pr="002065D3">
        <w:rPr>
          <w:rFonts w:ascii="Times New Roman" w:hAnsi="Times New Roman" w:cs="Times New Roman"/>
          <w:color w:val="000000"/>
          <w:sz w:val="28"/>
          <w:szCs w:val="28"/>
        </w:rPr>
        <w:t xml:space="preserve"> Вложенные циклы. Двумерные массивы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 Записать арифметические выражения на языке Паскаль.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1680" w:dyaOrig="945">
          <v:shape id="_x0000_i1041" type="#_x0000_t75" style="width:84pt;height:47.25pt" o:ole="" fillcolor="window">
            <v:imagedata r:id="rId12" o:title=""/>
          </v:shape>
          <o:OLEObject Type="Embed" ProgID="Equation.3" ShapeID="_x0000_i1041" DrawAspect="Content" ObjectID="_1632828578" r:id="rId33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56"/>
          <w:sz w:val="28"/>
          <w:szCs w:val="28"/>
          <w:lang w:eastAsia="ru-RU"/>
        </w:rPr>
        <w:object w:dxaOrig="1680" w:dyaOrig="945">
          <v:shape id="_x0000_i1042" type="#_x0000_t75" style="width:84pt;height:47.25pt" o:ole="" fillcolor="window">
            <v:imagedata r:id="rId12" o:title=""/>
          </v:shape>
          <o:OLEObject Type="Embed" ProgID="Equation.3" ShapeID="_x0000_i1042" DrawAspect="Content" ObjectID="_1632828579" r:id="rId34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7D6DE6">
        <w:tc>
          <w:tcPr>
            <w:tcW w:w="38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50"/>
                <w:szCs w:val="28"/>
                <w:lang w:eastAsia="en-US"/>
              </w:rPr>
              <w:object w:dxaOrig="1860" w:dyaOrig="1350">
                <v:shape id="_x0000_i1043" type="#_x0000_t75" style="width:93pt;height:67.5pt" o:ole="">
                  <v:imagedata r:id="rId15" o:title=""/>
                </v:shape>
                <o:OLEObject Type="Embed" ProgID="Equation.3" ShapeID="_x0000_i1043" DrawAspect="Content" ObjectID="_1632828580" r:id="rId35"/>
              </w:object>
            </w:r>
          </w:p>
        </w:tc>
        <w:tc>
          <w:tcPr>
            <w:tcW w:w="1976" w:type="dxa"/>
            <w:vAlign w:val="center"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42"/>
                <w:szCs w:val="28"/>
                <w:lang w:eastAsia="en-US"/>
              </w:rPr>
              <w:object w:dxaOrig="735" w:dyaOrig="1200">
                <v:shape id="_x0000_i1044" type="#_x0000_t75" style="width:36.75pt;height:60pt" o:ole="">
                  <v:imagedata r:id="rId17" o:title=""/>
                </v:shape>
                <o:OLEObject Type="Embed" ProgID="Equation.3" ShapeID="_x0000_i1044" DrawAspect="Content" ObjectID="_1632828581" r:id="rId36"/>
              </w:object>
            </w:r>
          </w:p>
          <w:p w:rsidR="001D07DF" w:rsidRPr="002065D3" w:rsidRDefault="001D07DF" w:rsidP="002065D3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Написать программу вычисления </w:t>
      </w:r>
      <w:r w:rsidRPr="002065D3">
        <w:rPr>
          <w:szCs w:val="28"/>
        </w:rPr>
        <w:t>Y</w:t>
      </w:r>
      <w:r w:rsidRPr="002065D3">
        <w:rPr>
          <w:szCs w:val="28"/>
          <w:lang w:val="ru-RU"/>
        </w:rPr>
        <w:t>=(ах</w:t>
      </w:r>
      <w:r w:rsidRPr="002065D3">
        <w:rPr>
          <w:szCs w:val="28"/>
          <w:vertAlign w:val="superscript"/>
          <w:lang w:val="ru-RU"/>
        </w:rPr>
        <w:t>2</w:t>
      </w:r>
      <w:r w:rsidRPr="002065D3">
        <w:rPr>
          <w:szCs w:val="28"/>
          <w:lang w:val="ru-RU"/>
        </w:rPr>
        <w:t>+</w:t>
      </w:r>
      <w:r w:rsidRPr="002065D3">
        <w:rPr>
          <w:szCs w:val="28"/>
        </w:rPr>
        <w:t>b</w:t>
      </w:r>
      <w:r w:rsidRPr="002065D3">
        <w:rPr>
          <w:szCs w:val="28"/>
          <w:lang w:val="ru-RU"/>
        </w:rPr>
        <w:t>-</w:t>
      </w:r>
      <w:proofErr w:type="spellStart"/>
      <w:r w:rsidRPr="002065D3">
        <w:rPr>
          <w:szCs w:val="28"/>
          <w:lang w:val="ru-RU"/>
        </w:rPr>
        <w:t>х+</w:t>
      </w:r>
      <w:proofErr w:type="gramStart"/>
      <w:r w:rsidRPr="002065D3">
        <w:rPr>
          <w:szCs w:val="28"/>
          <w:lang w:val="ru-RU"/>
        </w:rPr>
        <w:t>с</w:t>
      </w:r>
      <w:proofErr w:type="spellEnd"/>
      <w:r w:rsidRPr="002065D3">
        <w:rPr>
          <w:szCs w:val="28"/>
          <w:lang w:val="ru-RU"/>
        </w:rPr>
        <w:t>)/</w:t>
      </w:r>
      <w:proofErr w:type="gramEnd"/>
      <w:r w:rsidRPr="002065D3">
        <w:rPr>
          <w:szCs w:val="28"/>
          <w:lang w:val="ru-RU"/>
        </w:rPr>
        <w:t xml:space="preserve">(х+5)+1/х, где а=2, Ь=3 с=5. В случая равенства знаменателя нулю, вывести надпись "Останов" и перейти на конец </w:t>
      </w:r>
      <w:r w:rsidRPr="002065D3">
        <w:rPr>
          <w:iCs/>
          <w:szCs w:val="28"/>
          <w:lang w:val="ru-RU"/>
        </w:rPr>
        <w:t>программы</w:t>
      </w:r>
      <w:r w:rsidRPr="002065D3">
        <w:rPr>
          <w:i/>
          <w:iCs/>
          <w:szCs w:val="28"/>
          <w:lang w:val="ru-RU"/>
        </w:rPr>
        <w:t xml:space="preserve">, </w:t>
      </w:r>
      <w:r w:rsidRPr="002065D3">
        <w:rPr>
          <w:szCs w:val="28"/>
          <w:lang w:val="ru-RU"/>
        </w:rPr>
        <w:t>х-ввести с клавиатуры.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7. Составить программу на языке Паскаль с помощью оператора выбора 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Написать программу которая бы по введенному номеру единицы измерения (1-килограмм, 2- миллиграмм, 3 - грамм, 4 - тонна, 5 — центнер) и массе М выдавала бы соответствующее</w:t>
      </w:r>
      <w:ins w:id="2" w:author="COMP" w:date="2008-06-24T09:49:00Z">
        <w:r w:rsidRPr="002065D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065D3">
        <w:rPr>
          <w:rFonts w:ascii="Times New Roman" w:hAnsi="Times New Roman" w:cs="Times New Roman"/>
          <w:sz w:val="28"/>
          <w:szCs w:val="28"/>
        </w:rPr>
        <w:t xml:space="preserve">значение массы в килограммах.     </w:t>
      </w: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5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bCs/>
          <w:sz w:val="28"/>
          <w:szCs w:val="28"/>
        </w:rPr>
        <w:t xml:space="preserve"> Локальные вычислительные сети (ЛВС).</w:t>
      </w:r>
    </w:p>
    <w:p w:rsidR="001D07DF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1D07DF" w:rsidRPr="002065D3">
        <w:rPr>
          <w:rFonts w:ascii="Times New Roman" w:hAnsi="Times New Roman" w:cs="Times New Roman"/>
          <w:sz w:val="28"/>
          <w:szCs w:val="28"/>
        </w:rPr>
        <w:t xml:space="preserve"> </w:t>
      </w:r>
      <w:r w:rsidR="001D07DF" w:rsidRPr="00206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 с последующим условием. 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19"/>
          <w:sz w:val="28"/>
          <w:szCs w:val="28"/>
          <w:lang w:val="en-US"/>
        </w:rPr>
        <w:object w:dxaOrig="2970" w:dyaOrig="735">
          <v:shape id="_x0000_i1045" type="#_x0000_t75" style="width:148.5pt;height:36.75pt" o:ole="" filled="t">
            <v:fill color2="black"/>
            <v:imagedata r:id="rId37" o:title=""/>
          </v:shape>
          <o:OLEObject Type="Embed" ProgID="Equation.3" ShapeID="_x0000_i1045" DrawAspect="Content" ObjectID="_1632828582" r:id="rId38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19"/>
          <w:sz w:val="28"/>
          <w:szCs w:val="28"/>
          <w:lang w:val="en-US"/>
        </w:rPr>
        <w:object w:dxaOrig="2970" w:dyaOrig="735">
          <v:shape id="_x0000_i1046" type="#_x0000_t75" style="width:148.5pt;height:36.75pt" o:ole="" filled="t">
            <v:fill color2="black"/>
            <v:imagedata r:id="rId37" o:title=""/>
          </v:shape>
          <o:OLEObject Type="Embed" ProgID="Equation.3" ShapeID="_x0000_i1046" DrawAspect="Content" ObjectID="_1632828583" r:id="rId39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1D07DF">
        <w:tc>
          <w:tcPr>
            <w:tcW w:w="3876" w:type="dxa"/>
            <w:vAlign w:val="center"/>
            <w:hideMark/>
          </w:tcPr>
          <w:p w:rsidR="001D07DF" w:rsidRPr="002065D3" w:rsidRDefault="001D07DF" w:rsidP="002065D3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uppressAutoHyphens/>
              <w:snapToGrid w:val="0"/>
              <w:spacing w:line="276" w:lineRule="auto"/>
              <w:ind w:firstLine="709"/>
              <w:jc w:val="center"/>
              <w:rPr>
                <w:szCs w:val="28"/>
                <w:lang w:eastAsia="en-US"/>
              </w:rPr>
            </w:pPr>
            <w:r w:rsidRPr="002065D3">
              <w:rPr>
                <w:position w:val="-52"/>
                <w:szCs w:val="28"/>
                <w:lang w:val="ru-RU" w:eastAsia="en-US"/>
              </w:rPr>
              <w:object w:dxaOrig="2760" w:dyaOrig="1680">
                <v:shape id="_x0000_i1047" type="#_x0000_t75" style="width:138pt;height:84pt" o:ole="" filled="t">
                  <v:fill color2="black"/>
                  <v:imagedata r:id="rId40" o:title=""/>
                </v:shape>
                <o:OLEObject Type="Embed" ProgID="Equation.3" ShapeID="_x0000_i1047" DrawAspect="Content" ObjectID="_1632828584" r:id="rId41"/>
              </w:object>
            </w:r>
          </w:p>
        </w:tc>
        <w:tc>
          <w:tcPr>
            <w:tcW w:w="1976" w:type="dxa"/>
            <w:vAlign w:val="center"/>
            <w:hideMark/>
          </w:tcPr>
          <w:p w:rsidR="001D07DF" w:rsidRPr="002065D3" w:rsidRDefault="001D07DF" w:rsidP="002065D3">
            <w:pPr>
              <w:pStyle w:val="1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1"/>
              </w:tabs>
              <w:suppressAutoHyphens/>
              <w:snapToGrid w:val="0"/>
              <w:spacing w:line="276" w:lineRule="auto"/>
              <w:ind w:firstLine="709"/>
              <w:jc w:val="center"/>
              <w:rPr>
                <w:szCs w:val="28"/>
                <w:lang w:eastAsia="en-US"/>
              </w:rPr>
            </w:pPr>
            <w:r w:rsidRPr="002065D3">
              <w:rPr>
                <w:position w:val="-38"/>
                <w:szCs w:val="28"/>
                <w:lang w:val="ru-RU" w:eastAsia="en-US"/>
              </w:rPr>
              <w:object w:dxaOrig="945" w:dyaOrig="1485">
                <v:shape id="_x0000_i1048" type="#_x0000_t75" style="width:47.25pt;height:74.25pt" o:ole="" filled="t">
                  <v:fill color2="black"/>
                  <v:imagedata r:id="rId42" o:title=""/>
                </v:shape>
                <o:OLEObject Type="Embed" ProgID="Equation.3" ShapeID="_x0000_i1048" DrawAspect="Content" ObjectID="_1632828585" r:id="rId43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lastRenderedPageBreak/>
        <w:t>Написать программу вычисления функции У=2/(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а+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>)+</w:t>
      </w:r>
      <w:proofErr w:type="gramEnd"/>
      <w:r w:rsidRPr="002065D3">
        <w:rPr>
          <w:rFonts w:ascii="Times New Roman" w:hAnsi="Times New Roman" w:cs="Times New Roman"/>
          <w:sz w:val="28"/>
          <w:szCs w:val="28"/>
        </w:rPr>
        <w:t>1/а . В случае равенства нулю знаменателя, вывести надпись "Останов" и перейти на конец программы, а и Ь- ввести с клавиатуры.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Написать программу которая бы по введенному номеру единицы измерения (1-килограмм, 2- миллиграмм, 3 - грамм, 4 - тонна, 5 — центнер) и массе М выдавала бы соответствующее значение массы в килограммах.     </w: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6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Компьютерные сети. Интернет. Компьютерная безопасность.</w:t>
      </w:r>
    </w:p>
    <w:p w:rsidR="001D07DF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1D07DF" w:rsidRPr="002065D3">
        <w:rPr>
          <w:rFonts w:ascii="Times New Roman" w:hAnsi="Times New Roman" w:cs="Times New Roman"/>
          <w:bCs/>
          <w:sz w:val="28"/>
          <w:szCs w:val="28"/>
        </w:rPr>
        <w:t xml:space="preserve"> Организация цикла </w:t>
      </w:r>
      <w:r w:rsidR="001D07DF" w:rsidRPr="002065D3">
        <w:rPr>
          <w:rFonts w:ascii="Times New Roman" w:hAnsi="Times New Roman" w:cs="Times New Roman"/>
          <w:sz w:val="28"/>
          <w:szCs w:val="28"/>
        </w:rPr>
        <w:t xml:space="preserve">с </w:t>
      </w:r>
      <w:r w:rsidR="001D07DF" w:rsidRPr="002065D3">
        <w:rPr>
          <w:rFonts w:ascii="Times New Roman" w:hAnsi="Times New Roman" w:cs="Times New Roman"/>
          <w:bCs/>
          <w:sz w:val="28"/>
          <w:szCs w:val="28"/>
        </w:rPr>
        <w:t>несколькими одновременно изменяющимися параметрами.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1D07DF" w:rsidRPr="002065D3" w:rsidRDefault="001D07DF" w:rsidP="002065D3">
      <w:pPr>
        <w:pStyle w:val="1"/>
        <w:numPr>
          <w:ilvl w:val="0"/>
          <w:numId w:val="3"/>
        </w:numPr>
        <w:tabs>
          <w:tab w:val="left" w:pos="0"/>
          <w:tab w:val="left" w:pos="851"/>
        </w:tabs>
        <w:suppressAutoHyphens/>
        <w:spacing w:line="276" w:lineRule="auto"/>
        <w:ind w:firstLine="709"/>
        <w:rPr>
          <w:szCs w:val="28"/>
        </w:rPr>
      </w:pPr>
      <w:r w:rsidRPr="002065D3">
        <w:rPr>
          <w:szCs w:val="28"/>
        </w:rPr>
        <w:t>A=</w:t>
      </w:r>
      <w:r w:rsidRPr="002065D3">
        <w:rPr>
          <w:position w:val="-17"/>
          <w:szCs w:val="28"/>
          <w:lang w:eastAsia="ar-SA"/>
        </w:rPr>
        <w:object w:dxaOrig="1860" w:dyaOrig="615">
          <v:shape id="_x0000_i1049" type="#_x0000_t75" style="width:93pt;height:30.75pt" o:ole="" filled="t">
            <v:fill color2="black"/>
            <v:imagedata r:id="rId44" o:title=""/>
          </v:shape>
          <o:OLEObject Type="Embed" ProgID="Equation.3" ShapeID="_x0000_i1049" DrawAspect="Content" ObjectID="_1632828586" r:id="rId45"/>
        </w:object>
      </w:r>
      <w:r w:rsidRPr="002065D3">
        <w:rPr>
          <w:szCs w:val="28"/>
        </w:rPr>
        <w:t>;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pStyle w:val="1"/>
        <w:numPr>
          <w:ilvl w:val="0"/>
          <w:numId w:val="3"/>
        </w:numPr>
        <w:tabs>
          <w:tab w:val="left" w:pos="0"/>
          <w:tab w:val="left" w:pos="851"/>
        </w:tabs>
        <w:suppressAutoHyphens/>
        <w:spacing w:line="276" w:lineRule="auto"/>
        <w:ind w:firstLine="709"/>
        <w:rPr>
          <w:szCs w:val="28"/>
        </w:rPr>
      </w:pPr>
      <w:r w:rsidRPr="002065D3">
        <w:rPr>
          <w:szCs w:val="28"/>
        </w:rPr>
        <w:t>A=</w:t>
      </w:r>
      <w:r w:rsidRPr="002065D3">
        <w:rPr>
          <w:position w:val="-17"/>
          <w:szCs w:val="28"/>
          <w:lang w:eastAsia="ar-SA"/>
        </w:rPr>
        <w:object w:dxaOrig="1860" w:dyaOrig="615">
          <v:shape id="_x0000_i1050" type="#_x0000_t75" style="width:93pt;height:30.75pt" o:ole="" filled="t">
            <v:fill color2="black"/>
            <v:imagedata r:id="rId44" o:title=""/>
          </v:shape>
          <o:OLEObject Type="Embed" ProgID="Equation.3" ShapeID="_x0000_i1050" DrawAspect="Content" ObjectID="_1632828587" r:id="rId46"/>
        </w:object>
      </w:r>
      <w:r w:rsidRPr="002065D3">
        <w:rPr>
          <w:szCs w:val="28"/>
        </w:rPr>
        <w:t>;</w: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976"/>
      </w:tblGrid>
      <w:tr w:rsidR="001D07DF" w:rsidRPr="002065D3" w:rsidTr="001D07DF">
        <w:tc>
          <w:tcPr>
            <w:tcW w:w="1242" w:type="dxa"/>
          </w:tcPr>
          <w:p w:rsidR="001D07DF" w:rsidRPr="002065D3" w:rsidRDefault="001D07DF" w:rsidP="002065D3">
            <w:pPr>
              <w:tabs>
                <w:tab w:val="left" w:pos="851"/>
              </w:tabs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  <w:hideMark/>
          </w:tcPr>
          <w:p w:rsidR="001D07DF" w:rsidRPr="002065D3" w:rsidRDefault="001D07DF" w:rsidP="002065D3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D3">
              <w:rPr>
                <w:rFonts w:ascii="Times New Roman" w:eastAsia="Times New Roman" w:hAnsi="Times New Roman" w:cs="Times New Roman"/>
                <w:position w:val="-52"/>
                <w:sz w:val="28"/>
                <w:szCs w:val="28"/>
                <w:lang w:eastAsia="ar-SA"/>
              </w:rPr>
              <w:object w:dxaOrig="2880" w:dyaOrig="1725">
                <v:shape id="_x0000_i1051" type="#_x0000_t75" style="width:2in;height:86.25pt" o:ole="" filled="t">
                  <v:fill color2="black"/>
                  <v:imagedata r:id="rId47" o:title=""/>
                </v:shape>
                <o:OLEObject Type="Embed" ProgID="Equation.3" ShapeID="_x0000_i1051" DrawAspect="Content" ObjectID="_1632828588" r:id="rId48"/>
              </w:object>
            </w:r>
          </w:p>
        </w:tc>
        <w:tc>
          <w:tcPr>
            <w:tcW w:w="1976" w:type="dxa"/>
            <w:vAlign w:val="center"/>
            <w:hideMark/>
          </w:tcPr>
          <w:p w:rsidR="001D07DF" w:rsidRPr="002065D3" w:rsidRDefault="001D07DF" w:rsidP="002065D3">
            <w:pPr>
              <w:tabs>
                <w:tab w:val="left" w:pos="851"/>
              </w:tabs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D3">
              <w:rPr>
                <w:rFonts w:ascii="Times New Roman" w:eastAsia="Times New Roman" w:hAnsi="Times New Roman" w:cs="Times New Roman"/>
                <w:position w:val="-38"/>
                <w:sz w:val="28"/>
                <w:szCs w:val="28"/>
                <w:lang w:eastAsia="ar-SA"/>
              </w:rPr>
              <w:object w:dxaOrig="945" w:dyaOrig="1350">
                <v:shape id="_x0000_i1052" type="#_x0000_t75" style="width:47.25pt;height:67.5pt" o:ole="" filled="t">
                  <v:fill color2="black"/>
                  <v:imagedata r:id="rId49" o:title=""/>
                </v:shape>
                <o:OLEObject Type="Embed" ProgID="Equation.3" ShapeID="_x0000_i1052" DrawAspect="Content" ObjectID="_1632828589" r:id="rId50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Написать программу вычисления функции </w:t>
      </w:r>
      <w:r w:rsidRPr="002065D3">
        <w:rPr>
          <w:rFonts w:ascii="Times New Roman" w:hAnsi="Times New Roman" w:cs="Times New Roman"/>
          <w:iCs/>
          <w:sz w:val="28"/>
          <w:szCs w:val="28"/>
        </w:rPr>
        <w:t>Z</w:t>
      </w:r>
      <w:r w:rsidRPr="002065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65D3">
        <w:rPr>
          <w:rFonts w:ascii="Times New Roman" w:hAnsi="Times New Roman" w:cs="Times New Roman"/>
          <w:sz w:val="28"/>
          <w:szCs w:val="28"/>
        </w:rPr>
        <w:t xml:space="preserve">равной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1/(25х+8), если X&gt;0;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1n(х) в остальных случаях.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В недопустимых случаях (равенство знаменателя нулю) выводить надпись "Останов" и переходить на конец программы,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х.у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>- вводятся с клавиатуры.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lastRenderedPageBreak/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1D07DF" w:rsidRPr="002065D3" w:rsidRDefault="001D07DF" w:rsidP="002065D3">
      <w:pPr>
        <w:pStyle w:val="1"/>
        <w:numPr>
          <w:ilvl w:val="0"/>
          <w:numId w:val="3"/>
        </w:numPr>
        <w:tabs>
          <w:tab w:val="left" w:pos="0"/>
          <w:tab w:val="left" w:pos="851"/>
        </w:tabs>
        <w:suppressAutoHyphens/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Для целого числа </w:t>
      </w:r>
      <w:r w:rsidRPr="002065D3">
        <w:rPr>
          <w:szCs w:val="28"/>
        </w:rPr>
        <w:t>k</w:t>
      </w:r>
      <w:r w:rsidRPr="002065D3">
        <w:rPr>
          <w:szCs w:val="28"/>
          <w:lang w:val="ru-RU"/>
        </w:rPr>
        <w:t xml:space="preserve"> от 1 до 9 напечатать фразу «Мне </w:t>
      </w:r>
      <w:proofErr w:type="gramStart"/>
      <w:r w:rsidRPr="002065D3">
        <w:rPr>
          <w:szCs w:val="28"/>
        </w:rPr>
        <w:t>k</w:t>
      </w:r>
      <w:r w:rsidRPr="002065D3">
        <w:rPr>
          <w:szCs w:val="28"/>
          <w:lang w:val="ru-RU"/>
        </w:rPr>
        <w:t xml:space="preserve">  лет</w:t>
      </w:r>
      <w:proofErr w:type="gramEnd"/>
      <w:r w:rsidRPr="002065D3">
        <w:rPr>
          <w:szCs w:val="28"/>
          <w:lang w:val="ru-RU"/>
        </w:rPr>
        <w:t xml:space="preserve">», учитывая при этом, что при некоторых значениях  </w:t>
      </w:r>
      <w:r w:rsidRPr="002065D3">
        <w:rPr>
          <w:szCs w:val="28"/>
        </w:rPr>
        <w:t>k</w:t>
      </w:r>
      <w:r w:rsidRPr="002065D3">
        <w:rPr>
          <w:szCs w:val="28"/>
          <w:lang w:val="ru-RU"/>
        </w:rPr>
        <w:t xml:space="preserve">  слово «лет» надо заменить на  слово «год» или «года». Например, 11 лет, 22 года, 51 год.</w:t>
      </w: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7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 Структура и классификация компьютерных сетей</w:t>
      </w: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2. </w:t>
      </w:r>
      <w:r w:rsidRPr="002065D3">
        <w:rPr>
          <w:rFonts w:ascii="Times New Roman" w:hAnsi="Times New Roman" w:cs="Times New Roman"/>
          <w:color w:val="000000"/>
          <w:sz w:val="28"/>
          <w:szCs w:val="28"/>
        </w:rPr>
        <w:t>Цикл с предварительным условием. Нахождение суммы членов бесконечного ряда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 Записать арифметические выражения на языке Паскаль.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A</w:t>
      </w:r>
      <w:r w:rsidRPr="002065D3">
        <w:rPr>
          <w:szCs w:val="28"/>
          <w:lang w:val="ru-RU"/>
        </w:rPr>
        <w:t>=</w:t>
      </w:r>
      <w:r w:rsidRPr="002065D3">
        <w:rPr>
          <w:position w:val="-10"/>
          <w:szCs w:val="28"/>
        </w:rPr>
        <w:object w:dxaOrig="3060" w:dyaOrig="585">
          <v:shape id="_x0000_i1053" type="#_x0000_t75" style="width:153pt;height:29.25pt" o:ole="" fillcolor="window">
            <v:imagedata r:id="rId51" o:title=""/>
          </v:shape>
          <o:OLEObject Type="Embed" ProgID="Equation.3" ShapeID="_x0000_i1053" DrawAspect="Content" ObjectID="_1632828590" r:id="rId52"/>
        </w:objec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</w:rPr>
        <w:t>A</w:t>
      </w:r>
      <w:r w:rsidRPr="002065D3">
        <w:rPr>
          <w:szCs w:val="28"/>
          <w:lang w:val="ru-RU"/>
        </w:rPr>
        <w:t>=</w:t>
      </w:r>
      <w:r w:rsidRPr="002065D3">
        <w:rPr>
          <w:position w:val="-10"/>
          <w:szCs w:val="28"/>
        </w:rPr>
        <w:object w:dxaOrig="3060" w:dyaOrig="585">
          <v:shape id="_x0000_i1054" type="#_x0000_t75" style="width:153pt;height:29.25pt" o:ole="" fillcolor="window">
            <v:imagedata r:id="rId51" o:title=""/>
          </v:shape>
          <o:OLEObject Type="Embed" ProgID="Equation.3" ShapeID="_x0000_i1054" DrawAspect="Content" ObjectID="_1632828591" r:id="rId53"/>
        </w:object>
      </w:r>
    </w:p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7D6DE6">
        <w:tc>
          <w:tcPr>
            <w:tcW w:w="38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64"/>
                <w:szCs w:val="28"/>
                <w:lang w:eastAsia="en-US"/>
              </w:rPr>
              <w:object w:dxaOrig="2310" w:dyaOrig="1935">
                <v:shape id="_x0000_i1055" type="#_x0000_t75" style="width:115.5pt;height:96.75pt" o:ole="">
                  <v:imagedata r:id="rId54" o:title=""/>
                </v:shape>
                <o:OLEObject Type="Embed" ProgID="Equation.3" ShapeID="_x0000_i1055" DrawAspect="Content" ObjectID="_1632828592" r:id="rId55"/>
              </w:object>
            </w:r>
          </w:p>
        </w:tc>
        <w:tc>
          <w:tcPr>
            <w:tcW w:w="19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60"/>
                <w:szCs w:val="28"/>
                <w:lang w:eastAsia="en-US"/>
              </w:rPr>
              <w:object w:dxaOrig="1650" w:dyaOrig="1755">
                <v:shape id="_x0000_i1056" type="#_x0000_t75" style="width:82.5pt;height:87.75pt" o:ole="">
                  <v:imagedata r:id="rId56" o:title=""/>
                </v:shape>
                <o:OLEObject Type="Embed" ProgID="Equation.3" ShapeID="_x0000_i1056" DrawAspect="Content" ObjectID="_1632828593" r:id="rId57"/>
              </w:object>
            </w:r>
          </w:p>
        </w:tc>
      </w:tr>
    </w:tbl>
    <w:p w:rsidR="001D07DF" w:rsidRPr="002065D3" w:rsidRDefault="001D07DF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Вычислить значение функции </w:t>
      </w:r>
      <w:r w:rsidRPr="002065D3">
        <w:rPr>
          <w:szCs w:val="28"/>
        </w:rPr>
        <w:t>Y</w:t>
      </w:r>
      <w:r w:rsidRPr="002065D3">
        <w:rPr>
          <w:szCs w:val="28"/>
          <w:lang w:val="ru-RU"/>
        </w:rPr>
        <w:t xml:space="preserve"> равной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(56+</w:t>
      </w:r>
      <w:proofErr w:type="gramStart"/>
      <w:r w:rsidRPr="002065D3">
        <w:rPr>
          <w:szCs w:val="28"/>
          <w:lang w:val="ru-RU"/>
        </w:rPr>
        <w:t>С)/</w:t>
      </w:r>
      <w:proofErr w:type="gramEnd"/>
      <w:r w:rsidRPr="002065D3">
        <w:rPr>
          <w:szCs w:val="28"/>
          <w:lang w:val="ru-RU"/>
        </w:rPr>
        <w:t xml:space="preserve">А*х, если А&lt;0 ,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5/(х+5), если А&gt;0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В недопустимых случаях если </w:t>
      </w:r>
      <w:r w:rsidRPr="002065D3">
        <w:rPr>
          <w:szCs w:val="28"/>
        </w:rPr>
        <w:t>A</w:t>
      </w:r>
      <w:r w:rsidRPr="002065D3">
        <w:rPr>
          <w:szCs w:val="28"/>
          <w:lang w:val="ru-RU"/>
        </w:rPr>
        <w:t xml:space="preserve">=О выводить надпись "Останов" и переходить на конец программы. </w:t>
      </w:r>
      <w:proofErr w:type="gramStart"/>
      <w:r w:rsidRPr="002065D3">
        <w:rPr>
          <w:szCs w:val="28"/>
          <w:lang w:val="ru-RU"/>
        </w:rPr>
        <w:t>А,С</w:t>
      </w:r>
      <w:proofErr w:type="gramEnd"/>
      <w:r w:rsidRPr="002065D3">
        <w:rPr>
          <w:szCs w:val="28"/>
          <w:lang w:val="ru-RU"/>
        </w:rPr>
        <w:t>, Х- вводятся с клавиатуры.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7. Составить программу на языке Паскаль с помощью оператора выбора 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8"/>
          <w:lang w:val="ru-RU"/>
        </w:rPr>
      </w:pPr>
      <w:r w:rsidRPr="002065D3">
        <w:rPr>
          <w:szCs w:val="28"/>
          <w:lang w:val="ru-RU"/>
        </w:rPr>
        <w:t>Для каждой введенной цифры (0-9) вывести соответствующее ей название на английском языке (0-</w:t>
      </w:r>
      <w:r w:rsidRPr="002065D3">
        <w:rPr>
          <w:szCs w:val="28"/>
        </w:rPr>
        <w:t>zero</w:t>
      </w:r>
      <w:r w:rsidRPr="002065D3">
        <w:rPr>
          <w:szCs w:val="28"/>
          <w:lang w:val="ru-RU"/>
        </w:rPr>
        <w:t>, 1-</w:t>
      </w:r>
      <w:r w:rsidRPr="002065D3">
        <w:rPr>
          <w:szCs w:val="28"/>
        </w:rPr>
        <w:t>one</w:t>
      </w:r>
      <w:r w:rsidRPr="002065D3">
        <w:rPr>
          <w:szCs w:val="28"/>
          <w:lang w:val="ru-RU"/>
        </w:rPr>
        <w:t>, 2-</w:t>
      </w:r>
      <w:proofErr w:type="gramStart"/>
      <w:r w:rsidRPr="002065D3">
        <w:rPr>
          <w:szCs w:val="28"/>
        </w:rPr>
        <w:t>two</w:t>
      </w:r>
      <w:r w:rsidRPr="002065D3">
        <w:rPr>
          <w:szCs w:val="28"/>
          <w:lang w:val="ru-RU"/>
        </w:rPr>
        <w:t>,...</w:t>
      </w:r>
      <w:proofErr w:type="gramEnd"/>
      <w:r w:rsidRPr="002065D3">
        <w:rPr>
          <w:szCs w:val="28"/>
          <w:lang w:val="ru-RU"/>
        </w:rPr>
        <w:t>).</w:t>
      </w: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8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Электронные таблицы </w:t>
      </w:r>
      <w:r w:rsidR="00443161" w:rsidRPr="002065D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</w:t>
      </w:r>
      <w:r w:rsidR="00443161" w:rsidRPr="002065D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43161" w:rsidRPr="002065D3">
        <w:rPr>
          <w:rFonts w:ascii="Times New Roman" w:hAnsi="Times New Roman" w:cs="Times New Roman"/>
          <w:sz w:val="28"/>
          <w:szCs w:val="28"/>
        </w:rPr>
        <w:t>. Назначение и основные функции.</w:t>
      </w:r>
    </w:p>
    <w:p w:rsidR="001D07DF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D07DF" w:rsidRPr="002065D3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Подпрограммы, их назначение и классификация.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56"/>
          <w:sz w:val="28"/>
          <w:szCs w:val="28"/>
        </w:rPr>
        <w:object w:dxaOrig="1680" w:dyaOrig="945">
          <v:shape id="_x0000_i1057" type="#_x0000_t75" style="width:84pt;height:47.25pt" o:ole="" fillcolor="window">
            <v:imagedata r:id="rId12" o:title=""/>
          </v:shape>
          <o:OLEObject Type="Embed" ProgID="Equation.3" ShapeID="_x0000_i1057" DrawAspect="Content" ObjectID="_1632828594" r:id="rId58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4.</w:t>
      </w:r>
      <w:r w:rsidR="00443161" w:rsidRPr="002065D3">
        <w:rPr>
          <w:szCs w:val="28"/>
          <w:lang w:val="ru-RU"/>
        </w:rPr>
        <w:t xml:space="preserve"> Составить программу на языке Паскаль, используя, линейную структуру, вычисляющую значение выражения.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56"/>
          <w:sz w:val="28"/>
          <w:szCs w:val="28"/>
        </w:rPr>
        <w:object w:dxaOrig="1680" w:dyaOrig="945">
          <v:shape id="_x0000_i1058" type="#_x0000_t75" style="width:84pt;height:47.25pt" o:ole="" fillcolor="window">
            <v:imagedata r:id="rId12" o:title=""/>
          </v:shape>
          <o:OLEObject Type="Embed" ProgID="Equation.3" ShapeID="_x0000_i1058" DrawAspect="Content" ObjectID="_1632828595" r:id="rId59"/>
        </w:object>
      </w:r>
      <w:r w:rsidRPr="002065D3">
        <w:rPr>
          <w:rFonts w:ascii="Times New Roman" w:hAnsi="Times New Roman" w:cs="Times New Roman"/>
          <w:sz w:val="28"/>
          <w:szCs w:val="28"/>
        </w:rPr>
        <w:t>;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1D07DF">
        <w:tc>
          <w:tcPr>
            <w:tcW w:w="38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50"/>
                <w:szCs w:val="28"/>
                <w:lang w:eastAsia="en-US"/>
              </w:rPr>
              <w:object w:dxaOrig="2040" w:dyaOrig="1485">
                <v:shape id="_x0000_i1059" type="#_x0000_t75" style="width:102pt;height:74.25pt" o:ole="">
                  <v:imagedata r:id="rId15" o:title=""/>
                </v:shape>
                <o:OLEObject Type="Embed" ProgID="Equation.3" ShapeID="_x0000_i1059" DrawAspect="Content" ObjectID="_1632828596" r:id="rId60"/>
              </w:object>
            </w:r>
          </w:p>
        </w:tc>
        <w:tc>
          <w:tcPr>
            <w:tcW w:w="1976" w:type="dxa"/>
            <w:vAlign w:val="center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jc w:val="center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42"/>
                <w:szCs w:val="28"/>
                <w:lang w:eastAsia="en-US"/>
              </w:rPr>
              <w:object w:dxaOrig="795" w:dyaOrig="1290">
                <v:shape id="_x0000_i1060" type="#_x0000_t75" style="width:39.75pt;height:64.5pt" o:ole="">
                  <v:imagedata r:id="rId17" o:title=""/>
                </v:shape>
                <o:OLEObject Type="Embed" ProgID="Equation.3" ShapeID="_x0000_i1060" DrawAspect="Content" ObjectID="_1632828597" r:id="rId61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 xml:space="preserve">Написать программу вычисления </w:t>
      </w:r>
      <w:r w:rsidRPr="002065D3">
        <w:rPr>
          <w:szCs w:val="28"/>
        </w:rPr>
        <w:t>Y</w:t>
      </w:r>
      <w:r w:rsidRPr="002065D3">
        <w:rPr>
          <w:szCs w:val="28"/>
          <w:lang w:val="ru-RU"/>
        </w:rPr>
        <w:t>=(ах</w:t>
      </w:r>
      <w:r w:rsidRPr="002065D3">
        <w:rPr>
          <w:szCs w:val="28"/>
          <w:vertAlign w:val="superscript"/>
          <w:lang w:val="ru-RU"/>
        </w:rPr>
        <w:t>2</w:t>
      </w:r>
      <w:r w:rsidRPr="002065D3">
        <w:rPr>
          <w:szCs w:val="28"/>
          <w:lang w:val="ru-RU"/>
        </w:rPr>
        <w:t>+</w:t>
      </w:r>
      <w:r w:rsidRPr="002065D3">
        <w:rPr>
          <w:szCs w:val="28"/>
        </w:rPr>
        <w:t>b</w:t>
      </w:r>
      <w:r w:rsidRPr="002065D3">
        <w:rPr>
          <w:szCs w:val="28"/>
          <w:lang w:val="ru-RU"/>
        </w:rPr>
        <w:t>-</w:t>
      </w:r>
      <w:proofErr w:type="spellStart"/>
      <w:r w:rsidRPr="002065D3">
        <w:rPr>
          <w:szCs w:val="28"/>
          <w:lang w:val="ru-RU"/>
        </w:rPr>
        <w:t>х+</w:t>
      </w:r>
      <w:proofErr w:type="gramStart"/>
      <w:r w:rsidRPr="002065D3">
        <w:rPr>
          <w:szCs w:val="28"/>
          <w:lang w:val="ru-RU"/>
        </w:rPr>
        <w:t>с</w:t>
      </w:r>
      <w:proofErr w:type="spellEnd"/>
      <w:r w:rsidRPr="002065D3">
        <w:rPr>
          <w:szCs w:val="28"/>
          <w:lang w:val="ru-RU"/>
        </w:rPr>
        <w:t>)/</w:t>
      </w:r>
      <w:proofErr w:type="gramEnd"/>
      <w:r w:rsidRPr="002065D3">
        <w:rPr>
          <w:szCs w:val="28"/>
          <w:lang w:val="ru-RU"/>
        </w:rPr>
        <w:t xml:space="preserve">(х+5)+1/х, где а=2, Ь=3 с=5. В случая равенства знаменателя нулю, вывести надпись "Останов" и перейти на конец </w:t>
      </w:r>
      <w:r w:rsidRPr="002065D3">
        <w:rPr>
          <w:iCs/>
          <w:szCs w:val="28"/>
          <w:lang w:val="ru-RU"/>
        </w:rPr>
        <w:t>програм</w:t>
      </w:r>
      <w:r w:rsidRPr="002065D3">
        <w:rPr>
          <w:iCs/>
          <w:szCs w:val="28"/>
          <w:lang w:val="ru-RU"/>
        </w:rPr>
        <w:softHyphen/>
        <w:t>мы</w:t>
      </w:r>
      <w:r w:rsidRPr="002065D3">
        <w:rPr>
          <w:i/>
          <w:iCs/>
          <w:szCs w:val="28"/>
          <w:lang w:val="ru-RU"/>
        </w:rPr>
        <w:t xml:space="preserve">, </w:t>
      </w:r>
      <w:r w:rsidRPr="002065D3">
        <w:rPr>
          <w:szCs w:val="28"/>
          <w:lang w:val="ru-RU"/>
        </w:rPr>
        <w:t>х-вывести с клавиатуры.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Написать программу, которая бы по введенному номеру единицы измерения (1-килограмм, 2- миллиграмм, 3 - грамм, 4 - тонна, 5 — центнер) и массе М выдавала бы соответствующее</w:t>
      </w:r>
      <w:ins w:id="3" w:author="COMP" w:date="2008-06-24T09:49:00Z">
        <w:r w:rsidRPr="002065D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2065D3">
        <w:rPr>
          <w:rFonts w:ascii="Times New Roman" w:hAnsi="Times New Roman" w:cs="Times New Roman"/>
          <w:sz w:val="28"/>
          <w:szCs w:val="28"/>
        </w:rPr>
        <w:t xml:space="preserve">значение массы в килограммах.     </w:t>
      </w:r>
    </w:p>
    <w:p w:rsidR="00443161" w:rsidRPr="002065D3" w:rsidRDefault="00443161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Вариант 9</w:t>
      </w:r>
    </w:p>
    <w:p w:rsidR="00443161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1.</w:t>
      </w:r>
      <w:r w:rsidR="00443161" w:rsidRPr="002065D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Понятие алгоритма. Свойства алгоритмов.</w:t>
      </w:r>
    </w:p>
    <w:p w:rsidR="001D07DF" w:rsidRPr="002065D3" w:rsidRDefault="00DD19ED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2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</w:t>
      </w:r>
      <w:r w:rsidR="001D07DF" w:rsidRPr="002065D3">
        <w:rPr>
          <w:rFonts w:ascii="Times New Roman" w:hAnsi="Times New Roman" w:cs="Times New Roman"/>
          <w:color w:val="000000"/>
          <w:sz w:val="28"/>
          <w:szCs w:val="28"/>
        </w:rPr>
        <w:t>Цикл с параметром.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3.</w:t>
      </w:r>
      <w:r w:rsidR="00443161" w:rsidRPr="002065D3">
        <w:rPr>
          <w:szCs w:val="28"/>
          <w:lang w:val="ru-RU"/>
        </w:rPr>
        <w:t xml:space="preserve"> Записать арифметические выражения на языке Паскаль.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35" w:dyaOrig="720">
          <v:shape id="_x0000_i1061" type="#_x0000_t75" style="width:51.75pt;height:36pt" o:ole="" fillcolor="window">
            <v:imagedata r:id="rId62" o:title=""/>
          </v:shape>
          <o:OLEObject Type="Embed" ProgID="Equation.3" ShapeID="_x0000_i1061" DrawAspect="Content" ObjectID="_1632828598" r:id="rId63"/>
        </w:objec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4.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используя, линейную структуру, вычисляющую значение выражения</w:t>
      </w:r>
    </w:p>
    <w:p w:rsidR="001D07DF" w:rsidRPr="002065D3" w:rsidRDefault="001D07DF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2065D3">
        <w:rPr>
          <w:rFonts w:ascii="Times New Roman" w:hAnsi="Times New Roman" w:cs="Times New Roman"/>
          <w:sz w:val="28"/>
          <w:szCs w:val="28"/>
        </w:rPr>
        <w:t>=</w:t>
      </w:r>
      <w:r w:rsidRPr="002065D3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35" w:dyaOrig="720">
          <v:shape id="_x0000_i1062" type="#_x0000_t75" style="width:51.75pt;height:36pt" o:ole="" fillcolor="window">
            <v:imagedata r:id="rId62" o:title=""/>
          </v:shape>
          <o:OLEObject Type="Embed" ProgID="Equation.3" ShapeID="_x0000_i1062" DrawAspect="Content" ObjectID="_1632828599" r:id="rId64"/>
        </w:object>
      </w:r>
    </w:p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5.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вычисления значения заданной функции на языке Паскаль, используя условный оператор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76"/>
        <w:gridCol w:w="1976"/>
      </w:tblGrid>
      <w:tr w:rsidR="001D07DF" w:rsidRPr="002065D3" w:rsidTr="001D07DF">
        <w:tc>
          <w:tcPr>
            <w:tcW w:w="3876" w:type="dxa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36"/>
                <w:szCs w:val="28"/>
                <w:lang w:eastAsia="en-US"/>
              </w:rPr>
              <w:object w:dxaOrig="1815" w:dyaOrig="1020">
                <v:shape id="_x0000_i1063" type="#_x0000_t75" style="width:90.75pt;height:51pt" o:ole="">
                  <v:imagedata r:id="rId65" o:title=""/>
                </v:shape>
                <o:OLEObject Type="Embed" ProgID="Equation.3" ShapeID="_x0000_i1063" DrawAspect="Content" ObjectID="_1632828600" r:id="rId66"/>
              </w:object>
            </w:r>
          </w:p>
        </w:tc>
        <w:tc>
          <w:tcPr>
            <w:tcW w:w="1976" w:type="dxa"/>
            <w:hideMark/>
          </w:tcPr>
          <w:p w:rsidR="001D07DF" w:rsidRPr="002065D3" w:rsidRDefault="001D07DF" w:rsidP="002065D3">
            <w:pPr>
              <w:pStyle w:val="1"/>
              <w:tabs>
                <w:tab w:val="left" w:pos="851"/>
              </w:tabs>
              <w:spacing w:line="276" w:lineRule="auto"/>
              <w:ind w:firstLine="709"/>
              <w:rPr>
                <w:noProof/>
                <w:szCs w:val="28"/>
                <w:lang w:eastAsia="en-US"/>
              </w:rPr>
            </w:pPr>
            <w:r w:rsidRPr="002065D3">
              <w:rPr>
                <w:noProof/>
                <w:position w:val="-26"/>
                <w:szCs w:val="28"/>
                <w:lang w:eastAsia="en-US"/>
              </w:rPr>
              <w:object w:dxaOrig="675" w:dyaOrig="825">
                <v:shape id="_x0000_i1064" type="#_x0000_t75" style="width:33.75pt;height:41.25pt" o:ole="">
                  <v:imagedata r:id="rId67" o:title=""/>
                </v:shape>
                <o:OLEObject Type="Embed" ProgID="Equation.3" ShapeID="_x0000_i1064" DrawAspect="Content" ObjectID="_1632828601" r:id="rId68"/>
              </w:object>
            </w:r>
          </w:p>
        </w:tc>
      </w:tr>
    </w:tbl>
    <w:p w:rsidR="00DD19ED" w:rsidRPr="002065D3" w:rsidRDefault="00DD19ED" w:rsidP="002065D3">
      <w:pPr>
        <w:tabs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6.</w:t>
      </w:r>
      <w:r w:rsidR="00443161" w:rsidRPr="002065D3">
        <w:rPr>
          <w:rFonts w:ascii="Times New Roman" w:hAnsi="Times New Roman" w:cs="Times New Roman"/>
          <w:sz w:val="28"/>
          <w:szCs w:val="28"/>
        </w:rPr>
        <w:t xml:space="preserve"> Составить программу на языке Паскаль, с помощью оператора безусловного перехода.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Написать программу вычисления функции у: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proofErr w:type="gramStart"/>
      <w:r w:rsidRPr="002065D3">
        <w:rPr>
          <w:szCs w:val="28"/>
          <w:lang w:val="ru-RU"/>
        </w:rPr>
        <w:t>у</w:t>
      </w:r>
      <w:proofErr w:type="gramEnd"/>
      <w:r w:rsidRPr="002065D3">
        <w:rPr>
          <w:szCs w:val="28"/>
          <w:lang w:val="ru-RU"/>
        </w:rPr>
        <w:t>=</w:t>
      </w:r>
      <w:proofErr w:type="spellStart"/>
      <w:r w:rsidRPr="002065D3">
        <w:rPr>
          <w:szCs w:val="28"/>
        </w:rPr>
        <w:t>sqrt</w:t>
      </w:r>
      <w:proofErr w:type="spellEnd"/>
      <w:r w:rsidRPr="002065D3">
        <w:rPr>
          <w:szCs w:val="28"/>
          <w:lang w:val="ru-RU"/>
        </w:rPr>
        <w:t xml:space="preserve">(х+5).если </w:t>
      </w:r>
      <w:r w:rsidRPr="002065D3">
        <w:rPr>
          <w:szCs w:val="28"/>
        </w:rPr>
        <w:t>x</w:t>
      </w:r>
      <w:r w:rsidRPr="002065D3">
        <w:rPr>
          <w:szCs w:val="28"/>
          <w:lang w:val="ru-RU"/>
        </w:rPr>
        <w:t>&gt;0.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proofErr w:type="gramStart"/>
      <w:r w:rsidRPr="002065D3">
        <w:rPr>
          <w:szCs w:val="28"/>
          <w:lang w:val="ru-RU"/>
        </w:rPr>
        <w:t>у</w:t>
      </w:r>
      <w:proofErr w:type="gramEnd"/>
      <w:r w:rsidRPr="002065D3">
        <w:rPr>
          <w:szCs w:val="28"/>
          <w:lang w:val="ru-RU"/>
        </w:rPr>
        <w:t xml:space="preserve">= </w:t>
      </w:r>
      <w:proofErr w:type="spellStart"/>
      <w:r w:rsidRPr="002065D3">
        <w:rPr>
          <w:szCs w:val="28"/>
        </w:rPr>
        <w:t>sqrt</w:t>
      </w:r>
      <w:proofErr w:type="spellEnd"/>
      <w:r w:rsidRPr="002065D3">
        <w:rPr>
          <w:szCs w:val="28"/>
          <w:lang w:val="ru-RU"/>
        </w:rPr>
        <w:t xml:space="preserve">(5+х), если </w:t>
      </w:r>
      <w:r w:rsidRPr="002065D3">
        <w:rPr>
          <w:szCs w:val="28"/>
        </w:rPr>
        <w:t>x</w:t>
      </w:r>
      <w:r w:rsidRPr="002065D3">
        <w:rPr>
          <w:szCs w:val="28"/>
          <w:lang w:val="ru-RU"/>
        </w:rPr>
        <w:t>&lt;=0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В случае отрицательного подкоренного выражения выводится надпись "Останов" и программа заканчивается.</w:t>
      </w:r>
    </w:p>
    <w:p w:rsidR="00443161" w:rsidRPr="002065D3" w:rsidRDefault="00DD19ED" w:rsidP="002065D3">
      <w:pPr>
        <w:pStyle w:val="1"/>
        <w:tabs>
          <w:tab w:val="left" w:pos="851"/>
        </w:tabs>
        <w:spacing w:line="276" w:lineRule="auto"/>
        <w:ind w:firstLine="709"/>
        <w:rPr>
          <w:szCs w:val="28"/>
          <w:lang w:val="ru-RU"/>
        </w:rPr>
      </w:pPr>
      <w:r w:rsidRPr="002065D3">
        <w:rPr>
          <w:szCs w:val="28"/>
          <w:lang w:val="ru-RU"/>
        </w:rPr>
        <w:t>7.</w:t>
      </w:r>
      <w:r w:rsidR="00443161" w:rsidRPr="002065D3">
        <w:rPr>
          <w:szCs w:val="28"/>
          <w:lang w:val="ru-RU"/>
        </w:rPr>
        <w:t xml:space="preserve"> Составить программу на языке Паскаль с помощью оператора выбора  </w:t>
      </w:r>
    </w:p>
    <w:p w:rsidR="001D07DF" w:rsidRPr="002065D3" w:rsidRDefault="001D07DF" w:rsidP="002065D3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8"/>
          <w:lang w:val="ru-RU"/>
        </w:rPr>
      </w:pPr>
      <w:r w:rsidRPr="002065D3">
        <w:rPr>
          <w:szCs w:val="28"/>
          <w:lang w:val="ru-RU"/>
        </w:rPr>
        <w:t>Составить программу, которая по номеру месяца определяет количество дней в этом месяце.</w:t>
      </w:r>
    </w:p>
    <w:p w:rsidR="002065D3" w:rsidRPr="002065D3" w:rsidRDefault="002065D3" w:rsidP="002065D3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br w:type="page"/>
      </w:r>
    </w:p>
    <w:p w:rsidR="002065D3" w:rsidRDefault="002065D3" w:rsidP="002065D3">
      <w:pPr>
        <w:pStyle w:val="1"/>
        <w:spacing w:line="276" w:lineRule="auto"/>
        <w:jc w:val="center"/>
        <w:rPr>
          <w:b/>
          <w:szCs w:val="28"/>
          <w:lang w:val="ru-RU"/>
        </w:rPr>
      </w:pPr>
      <w:r w:rsidRPr="002065D3">
        <w:rPr>
          <w:b/>
          <w:szCs w:val="28"/>
          <w:lang w:val="ru-RU"/>
        </w:rPr>
        <w:lastRenderedPageBreak/>
        <w:t>Список рекомендуемой литературы</w:t>
      </w:r>
    </w:p>
    <w:p w:rsidR="002065D3" w:rsidRPr="002065D3" w:rsidRDefault="002065D3" w:rsidP="002065D3">
      <w:pPr>
        <w:rPr>
          <w:lang w:eastAsia="ru-RU"/>
        </w:rPr>
      </w:pP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Петров, С.В. Информатика и программирование [Электронный ресурс]: учебное пособие/ С.В. Петров, П.А. Кисляков. — Электрон. текстовые данные. — Саратов: Ай Пи Ар Букс, 2015. — 326 c. — 978-5-906-17271-6. — Режим доступа: http://www.iprbookshop.ru/33857.html</w:t>
      </w:r>
    </w:p>
    <w:p w:rsidR="002065D3" w:rsidRPr="002065D3" w:rsidRDefault="002065D3" w:rsidP="002065D3">
      <w:pPr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5D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Смышляев</w:t>
      </w:r>
      <w:proofErr w:type="spellEnd"/>
      <w:r w:rsidRPr="002065D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А.Г. Информатика и программирование. Лабораторный практикум [Электронный ресурс]: учебное пособие/ А.Г. </w:t>
      </w:r>
      <w:proofErr w:type="spellStart"/>
      <w:r w:rsidRPr="002065D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Смышляев</w:t>
      </w:r>
      <w:proofErr w:type="spellEnd"/>
      <w:r w:rsidRPr="002065D3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 — Электрон. текстовые данные. — Белгород: Белгородский государственный технологический университет им. В.Г. Шухова, ЭБС АСВ, 2015. — 102 c. — 2227-8397. — Режим доступа: http://www.iprbookshop.ru/66655.html</w:t>
      </w: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Шаньгин, В.Ф. Защита компьютерной информации. Эффективные методы и средства [Электронный ресурс]/ В.Ф. Шаньгин. — Электрон. текстовые данные. — Саратов: Профобразование, 2017. — 544 c. — 978-5-4488-0074-0. — Режим доступа: http://www.iprbookshop.ru/63592.html</w:t>
      </w: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Шаньгин, В.Ф. Информатика и программирование и защита информации [Электронный ресурс]/ В.Ф. Шаньгин. — Электрон. текстовые данные. — Саратов: Профобразование, 2017. — 702 c. — 978-5-4488-0070-2. — Режим доступа: http://www.iprbookshop.ru/63594.html</w:t>
      </w: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Гафнер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, В.В. Информатика и программирование </w:t>
      </w:r>
      <w:r w:rsidRPr="002065D3">
        <w:rPr>
          <w:rFonts w:ascii="Times New Roman" w:hAnsi="Times New Roman" w:cs="Times New Roman"/>
          <w:spacing w:val="-1"/>
          <w:sz w:val="28"/>
          <w:szCs w:val="28"/>
        </w:rPr>
        <w:t xml:space="preserve">[Текст]: </w:t>
      </w:r>
      <w:r w:rsidRPr="002065D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065D3">
        <w:rPr>
          <w:rFonts w:ascii="Times New Roman" w:hAnsi="Times New Roman" w:cs="Times New Roman"/>
          <w:sz w:val="28"/>
          <w:szCs w:val="28"/>
        </w:rPr>
        <w:t xml:space="preserve">/ В.В.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Гафнер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>.– Ростов н/Д.: Феникс, 2010.- 324 с.</w:t>
      </w: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>Горев, А.И. Обработка и защита информации в компьютерных системах [Электронный ресурс]: учебно-практическое пособие/ А.И. Горев, А.А. Симаков. — Электрон. текстовые данные. — Омск: Омская академия МВД России, 2016. — 88 c. — 978-5-88651-642-5. — Режим доступа: http://www.iprbookshop.ru/72856.html</w:t>
      </w: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  <w:tab w:val="left" w:leader="underscore" w:pos="3612"/>
          <w:tab w:val="left" w:pos="7426"/>
          <w:tab w:val="left" w:leader="underscore" w:pos="962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Информатика и программирование и защита информации [Электронный ресурс]: учебно-методический комплекс/. — Электрон. текстовые данные. — Алматы: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Нур-Принт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, 2012. — 98 c. — 9965-756-05-8. — Режим доступа: http://www.iprbookshop.ru/67055.html </w:t>
      </w:r>
      <w:r w:rsidRPr="002065D3">
        <w:rPr>
          <w:rFonts w:ascii="Times New Roman" w:hAnsi="Times New Roman" w:cs="Times New Roman"/>
          <w:sz w:val="28"/>
          <w:szCs w:val="28"/>
        </w:rPr>
        <w:tab/>
      </w:r>
    </w:p>
    <w:p w:rsidR="002065D3" w:rsidRPr="002065D3" w:rsidRDefault="002065D3" w:rsidP="002065D3">
      <w:pPr>
        <w:numPr>
          <w:ilvl w:val="0"/>
          <w:numId w:val="4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Корнеев, И.К. Защита информации в офисе [Текст]: учебник/ И.К. Корнеев, Е.А. 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Степанов.-</w:t>
      </w:r>
      <w:proofErr w:type="gramEnd"/>
      <w:r w:rsidRPr="002065D3">
        <w:rPr>
          <w:rFonts w:ascii="Times New Roman" w:hAnsi="Times New Roman" w:cs="Times New Roman"/>
          <w:sz w:val="28"/>
          <w:szCs w:val="28"/>
        </w:rPr>
        <w:t xml:space="preserve"> М.: ТК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>, Проспект, 2010.- 336 с.</w:t>
      </w:r>
    </w:p>
    <w:p w:rsidR="002065D3" w:rsidRPr="002065D3" w:rsidRDefault="002065D3" w:rsidP="002065D3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D3">
        <w:rPr>
          <w:rFonts w:ascii="Times New Roman" w:hAnsi="Times New Roman" w:cs="Times New Roman"/>
          <w:sz w:val="28"/>
          <w:szCs w:val="28"/>
        </w:rPr>
        <w:t xml:space="preserve">Куприянов, А.И. Основы защиты информации </w:t>
      </w:r>
      <w:r w:rsidRPr="002065D3">
        <w:rPr>
          <w:rFonts w:ascii="Times New Roman" w:hAnsi="Times New Roman" w:cs="Times New Roman"/>
          <w:spacing w:val="-1"/>
          <w:sz w:val="28"/>
          <w:szCs w:val="28"/>
        </w:rPr>
        <w:t xml:space="preserve">[Текст]: </w:t>
      </w:r>
      <w:r w:rsidRPr="002065D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065D3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>. учеб. заведений/ А.И. Куприянов, А.В. Сахаров, В.А. Шевцов.- М.: Академия, 2008.- 256 с.</w:t>
      </w:r>
    </w:p>
    <w:p w:rsidR="00B252FA" w:rsidRPr="002065D3" w:rsidRDefault="002065D3" w:rsidP="00465069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5D3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, П.Б. Методы и средства защиты информации в компьютерных системах </w:t>
      </w:r>
      <w:r w:rsidRPr="002065D3">
        <w:rPr>
          <w:rFonts w:ascii="Times New Roman" w:hAnsi="Times New Roman" w:cs="Times New Roman"/>
          <w:spacing w:val="-1"/>
          <w:sz w:val="28"/>
          <w:szCs w:val="28"/>
        </w:rPr>
        <w:t xml:space="preserve">[Текст]: </w:t>
      </w:r>
      <w:r w:rsidRPr="002065D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2065D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2065D3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. учеб. заведений/ П.Б. </w:t>
      </w:r>
      <w:proofErr w:type="spellStart"/>
      <w:r w:rsidRPr="002065D3">
        <w:rPr>
          <w:rFonts w:ascii="Times New Roman" w:hAnsi="Times New Roman" w:cs="Times New Roman"/>
          <w:sz w:val="28"/>
          <w:szCs w:val="28"/>
        </w:rPr>
        <w:t>Хорев</w:t>
      </w:r>
      <w:proofErr w:type="spellEnd"/>
      <w:r w:rsidRPr="002065D3">
        <w:rPr>
          <w:rFonts w:ascii="Times New Roman" w:hAnsi="Times New Roman" w:cs="Times New Roman"/>
          <w:sz w:val="28"/>
          <w:szCs w:val="28"/>
        </w:rPr>
        <w:t xml:space="preserve"> - М.: Академия, 2008.- 256 с.</w:t>
      </w:r>
    </w:p>
    <w:sectPr w:rsidR="00B252FA" w:rsidRPr="0020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37C55"/>
    <w:multiLevelType w:val="hybridMultilevel"/>
    <w:tmpl w:val="20641E06"/>
    <w:lvl w:ilvl="0" w:tplc="A56A4E24">
      <w:start w:val="1"/>
      <w:numFmt w:val="decimal"/>
      <w:lvlText w:val="%1.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21A5"/>
    <w:multiLevelType w:val="hybridMultilevel"/>
    <w:tmpl w:val="ECCA861A"/>
    <w:lvl w:ilvl="0" w:tplc="40240EF0">
      <w:start w:val="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46AF"/>
    <w:multiLevelType w:val="hybridMultilevel"/>
    <w:tmpl w:val="FC4A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72"/>
    <w:rsid w:val="000507B7"/>
    <w:rsid w:val="00066F38"/>
    <w:rsid w:val="001349B4"/>
    <w:rsid w:val="001D07DF"/>
    <w:rsid w:val="002065D3"/>
    <w:rsid w:val="002B0072"/>
    <w:rsid w:val="00361820"/>
    <w:rsid w:val="00443161"/>
    <w:rsid w:val="004C310D"/>
    <w:rsid w:val="0058481D"/>
    <w:rsid w:val="00763148"/>
    <w:rsid w:val="00A27552"/>
    <w:rsid w:val="00B252FA"/>
    <w:rsid w:val="00DD19ED"/>
    <w:rsid w:val="00ED3F3C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52F5C-FEFB-421B-A02C-022A0BEE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DF"/>
  </w:style>
  <w:style w:type="paragraph" w:styleId="1">
    <w:name w:val="heading 1"/>
    <w:basedOn w:val="a"/>
    <w:next w:val="a"/>
    <w:link w:val="10"/>
    <w:qFormat/>
    <w:rsid w:val="001349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B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A275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0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39.bin"/><Relationship Id="rId5" Type="http://schemas.openxmlformats.org/officeDocument/2006/relationships/image" Target="media/image1.wmf"/><Relationship Id="rId61" Type="http://schemas.openxmlformats.org/officeDocument/2006/relationships/oleObject" Target="embeddings/oleObject36.bin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8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4.bin"/><Relationship Id="rId67" Type="http://schemas.openxmlformats.org/officeDocument/2006/relationships/image" Target="media/image24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0.wmf"/><Relationship Id="rId62" Type="http://schemas.openxmlformats.org/officeDocument/2006/relationships/image" Target="media/image22.wmf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2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5.bin"/><Relationship Id="rId65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Uzdenova Aizana</cp:lastModifiedBy>
  <cp:revision>2</cp:revision>
  <dcterms:created xsi:type="dcterms:W3CDTF">2019-10-17T11:41:00Z</dcterms:created>
  <dcterms:modified xsi:type="dcterms:W3CDTF">2019-10-17T11:41:00Z</dcterms:modified>
</cp:coreProperties>
</file>